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BCBA" w14:textId="77777777" w:rsidR="00010206" w:rsidRPr="00BE7036" w:rsidRDefault="00010206" w:rsidP="00010206">
      <w:pPr>
        <w:spacing w:line="480" w:lineRule="auto"/>
        <w:contextualSpacing/>
        <w:jc w:val="center"/>
        <w:rPr>
          <w:rFonts w:ascii="Times New Roman" w:hAnsi="Times New Roman" w:cs="Times New Roman"/>
          <w:b/>
        </w:rPr>
      </w:pPr>
      <w:r>
        <w:rPr>
          <w:rFonts w:ascii="Times New Roman" w:hAnsi="Times New Roman" w:cs="Times New Roman"/>
          <w:b/>
        </w:rPr>
        <w:t>Post Exposure Prophylaxis for Ebola Virus Disease</w:t>
      </w:r>
    </w:p>
    <w:p w14:paraId="212110E0" w14:textId="77777777" w:rsidR="00596148" w:rsidRPr="0047620A" w:rsidRDefault="009A75EC" w:rsidP="00BE7036">
      <w:pPr>
        <w:spacing w:line="480" w:lineRule="auto"/>
        <w:contextualSpacing/>
        <w:jc w:val="center"/>
        <w:rPr>
          <w:rFonts w:ascii="Times New Roman" w:hAnsi="Times New Roman" w:cs="Times New Roman"/>
          <w:lang w:val="de-CH"/>
        </w:rPr>
      </w:pPr>
      <w:r w:rsidRPr="0047620A">
        <w:rPr>
          <w:rFonts w:ascii="Times New Roman" w:hAnsi="Times New Roman" w:cs="Times New Roman"/>
          <w:vertAlign w:val="superscript"/>
          <w:lang w:val="de-CH"/>
        </w:rPr>
        <w:t>1</w:t>
      </w:r>
      <w:r w:rsidRPr="0047620A">
        <w:rPr>
          <w:rFonts w:ascii="Times New Roman" w:hAnsi="Times New Roman" w:cs="Times New Roman"/>
          <w:lang w:val="de-CH"/>
        </w:rPr>
        <w:t xml:space="preserve">William A. Fischer II*, </w:t>
      </w:r>
      <w:r w:rsidRPr="0047620A">
        <w:rPr>
          <w:rFonts w:ascii="Times New Roman" w:hAnsi="Times New Roman" w:cs="Times New Roman"/>
          <w:vertAlign w:val="superscript"/>
          <w:lang w:val="de-CH"/>
        </w:rPr>
        <w:t>2,3</w:t>
      </w:r>
      <w:r w:rsidRPr="0047620A">
        <w:rPr>
          <w:rFonts w:ascii="Times New Roman" w:hAnsi="Times New Roman" w:cs="Times New Roman"/>
          <w:lang w:val="de-CH"/>
        </w:rPr>
        <w:t xml:space="preserve">Pauline Vetter*, </w:t>
      </w:r>
      <w:r w:rsidRPr="0047620A">
        <w:rPr>
          <w:rFonts w:ascii="Times New Roman" w:hAnsi="Times New Roman" w:cs="Times New Roman"/>
          <w:vertAlign w:val="superscript"/>
          <w:lang w:val="de-CH"/>
        </w:rPr>
        <w:t>4</w:t>
      </w:r>
      <w:r w:rsidRPr="0047620A">
        <w:rPr>
          <w:rFonts w:ascii="Times New Roman" w:hAnsi="Times New Roman" w:cs="Times New Roman"/>
          <w:lang w:val="de-CH"/>
        </w:rPr>
        <w:t xml:space="preserve">Dan Bausch, </w:t>
      </w:r>
      <w:r w:rsidRPr="0047620A">
        <w:rPr>
          <w:rFonts w:ascii="Times New Roman" w:hAnsi="Times New Roman" w:cs="Times New Roman"/>
          <w:vertAlign w:val="superscript"/>
          <w:lang w:val="de-CH"/>
        </w:rPr>
        <w:t>5</w:t>
      </w:r>
      <w:r w:rsidRPr="0047620A">
        <w:rPr>
          <w:rFonts w:ascii="Times New Roman" w:hAnsi="Times New Roman" w:cs="Times New Roman"/>
          <w:lang w:val="de-CH"/>
        </w:rPr>
        <w:t xml:space="preserve">Michael Jacobs, </w:t>
      </w:r>
      <w:r w:rsidRPr="0047620A">
        <w:rPr>
          <w:rFonts w:ascii="Times New Roman" w:hAnsi="Times New Roman" w:cs="Times New Roman"/>
          <w:vertAlign w:val="superscript"/>
          <w:lang w:val="de-CH"/>
        </w:rPr>
        <w:t>2,3,6</w:t>
      </w:r>
      <w:r w:rsidRPr="0047620A">
        <w:rPr>
          <w:rFonts w:ascii="Times New Roman" w:hAnsi="Times New Roman" w:cs="Times New Roman"/>
          <w:lang w:val="de-CH"/>
        </w:rPr>
        <w:t xml:space="preserve">Laurent Kaiser, and </w:t>
      </w:r>
      <w:r w:rsidRPr="0047620A">
        <w:rPr>
          <w:rFonts w:ascii="Times New Roman" w:hAnsi="Times New Roman" w:cs="Times New Roman"/>
          <w:vertAlign w:val="superscript"/>
          <w:lang w:val="de-CH"/>
        </w:rPr>
        <w:t>7</w:t>
      </w:r>
      <w:r w:rsidRPr="0047620A">
        <w:rPr>
          <w:rFonts w:ascii="Times New Roman" w:hAnsi="Times New Roman" w:cs="Times New Roman"/>
          <w:lang w:val="de-CH"/>
        </w:rPr>
        <w:t>Frederick G. Hayden</w:t>
      </w:r>
    </w:p>
    <w:p w14:paraId="0C912B08" w14:textId="77777777" w:rsidR="00BE7036" w:rsidRPr="00060F49" w:rsidRDefault="00BE7036" w:rsidP="00060F49">
      <w:pPr>
        <w:spacing w:line="240" w:lineRule="auto"/>
        <w:rPr>
          <w:rFonts w:ascii="Times New Roman" w:eastAsia="Times New Roman" w:hAnsi="Times New Roman" w:cs="Times New Roman"/>
          <w:color w:val="000000"/>
          <w:lang w:val="en-US"/>
        </w:rPr>
      </w:pPr>
      <w:r w:rsidRPr="00E61CC1">
        <w:rPr>
          <w:rFonts w:ascii="Times New Roman" w:hAnsi="Times New Roman" w:cs="Times New Roman"/>
          <w:vertAlign w:val="superscript"/>
          <w:lang w:val="en-GB"/>
        </w:rPr>
        <w:t>1</w:t>
      </w:r>
      <w:r w:rsidRPr="00E61CC1">
        <w:rPr>
          <w:rFonts w:ascii="Times New Roman" w:hAnsi="Times New Roman" w:cs="Times New Roman"/>
          <w:lang w:val="en-GB"/>
        </w:rPr>
        <w:t xml:space="preserve">Division of Pulmonary and Critical Care Medicine, The University of North Carolina at Chapel Hill, </w:t>
      </w:r>
      <w:r w:rsidRPr="00E61CC1">
        <w:rPr>
          <w:rFonts w:ascii="Times New Roman" w:hAnsi="Times New Roman" w:cs="Times New Roman"/>
          <w:vertAlign w:val="superscript"/>
          <w:lang w:val="en-GB"/>
        </w:rPr>
        <w:t>2</w:t>
      </w:r>
      <w:r w:rsidRPr="00060F49">
        <w:rPr>
          <w:rFonts w:ascii="Times New Roman" w:hAnsi="Times New Roman" w:cs="Times New Roman"/>
          <w:lang w:val="en-GB"/>
        </w:rPr>
        <w:t xml:space="preserve">Division of Infectious Diseases, Geneva University Hospitals, Geneva, Switzerland, </w:t>
      </w:r>
      <w:r w:rsidRPr="00060F49">
        <w:rPr>
          <w:rFonts w:ascii="Times New Roman" w:hAnsi="Times New Roman" w:cs="Times New Roman"/>
          <w:vertAlign w:val="superscript"/>
          <w:lang w:val="en-GB"/>
        </w:rPr>
        <w:t>3</w:t>
      </w:r>
      <w:r w:rsidRPr="00060F49">
        <w:rPr>
          <w:rFonts w:ascii="Times New Roman" w:hAnsi="Times New Roman" w:cs="Times New Roman"/>
          <w:lang w:val="en-GB"/>
        </w:rPr>
        <w:t>Laboratory of Virology and Swiss Reference Centre for Emerging Viral Diseases, Geneva, Switzerland,</w:t>
      </w:r>
      <w:r w:rsidR="00060F49">
        <w:rPr>
          <w:rFonts w:ascii="Times New Roman" w:hAnsi="Times New Roman" w:cs="Times New Roman"/>
          <w:lang w:val="en-GB"/>
        </w:rPr>
        <w:t xml:space="preserve"> </w:t>
      </w:r>
      <w:r w:rsidR="00060F49">
        <w:rPr>
          <w:rFonts w:ascii="Times New Roman" w:eastAsia="Times New Roman" w:hAnsi="Times New Roman" w:cs="Times New Roman"/>
          <w:color w:val="000000"/>
          <w:vertAlign w:val="superscript"/>
          <w:lang w:val="en-US"/>
        </w:rPr>
        <w:t>4</w:t>
      </w:r>
      <w:r w:rsidR="00060F49" w:rsidRPr="00060F49">
        <w:rPr>
          <w:rFonts w:ascii="Times New Roman" w:hAnsi="Times New Roman" w:cs="Times New Roman"/>
          <w:lang w:val="en-US"/>
        </w:rPr>
        <w:t>Pandemic and Epidemic Diseases, World Health Organization, Geneva, Switzerland</w:t>
      </w:r>
      <w:r w:rsidR="00060F49">
        <w:rPr>
          <w:rFonts w:ascii="Times New Roman" w:hAnsi="Times New Roman" w:cs="Times New Roman"/>
          <w:lang w:val="en-US"/>
        </w:rPr>
        <w:t xml:space="preserve">, </w:t>
      </w:r>
      <w:r w:rsidR="00060F49">
        <w:rPr>
          <w:rFonts w:ascii="Times New Roman" w:hAnsi="Times New Roman" w:cs="Times New Roman"/>
          <w:vertAlign w:val="superscript"/>
          <w:lang w:val="en-GB"/>
        </w:rPr>
        <w:t>5</w:t>
      </w:r>
      <w:r w:rsidR="00B63355" w:rsidRPr="00060F49">
        <w:rPr>
          <w:rFonts w:ascii="Times New Roman" w:hAnsi="Times New Roman" w:cs="Times New Roman"/>
          <w:color w:val="000000"/>
          <w:shd w:val="clear" w:color="auto" w:fill="FFFFFF"/>
          <w:lang w:val="en-US"/>
        </w:rPr>
        <w:t>Department of Infectious Diseases,</w:t>
      </w:r>
      <w:r w:rsidR="00B63355" w:rsidRPr="00060F49">
        <w:rPr>
          <w:rStyle w:val="apple-converted-space"/>
          <w:rFonts w:ascii="Times New Roman" w:hAnsi="Times New Roman" w:cs="Times New Roman"/>
          <w:color w:val="000000"/>
          <w:shd w:val="clear" w:color="auto" w:fill="FFFFFF"/>
          <w:lang w:val="en-US"/>
        </w:rPr>
        <w:t> </w:t>
      </w:r>
      <w:r w:rsidR="00B63355" w:rsidRPr="00060F49">
        <w:rPr>
          <w:rStyle w:val="highlight"/>
          <w:rFonts w:ascii="Times New Roman" w:hAnsi="Times New Roman" w:cs="Times New Roman"/>
          <w:color w:val="000000"/>
          <w:shd w:val="clear" w:color="auto" w:fill="FFFFFF"/>
          <w:lang w:val="en-US"/>
        </w:rPr>
        <w:t>Royal</w:t>
      </w:r>
      <w:r w:rsidR="00B63355" w:rsidRPr="00060F49">
        <w:rPr>
          <w:rStyle w:val="apple-converted-space"/>
          <w:rFonts w:ascii="Times New Roman" w:hAnsi="Times New Roman" w:cs="Times New Roman"/>
          <w:color w:val="000000"/>
          <w:shd w:val="clear" w:color="auto" w:fill="FFFFFF"/>
          <w:lang w:val="en-US"/>
        </w:rPr>
        <w:t> </w:t>
      </w:r>
      <w:r w:rsidR="00B63355" w:rsidRPr="00060F49">
        <w:rPr>
          <w:rStyle w:val="highlight"/>
          <w:rFonts w:ascii="Times New Roman" w:hAnsi="Times New Roman" w:cs="Times New Roman"/>
          <w:color w:val="000000"/>
          <w:shd w:val="clear" w:color="auto" w:fill="FFFFFF"/>
          <w:lang w:val="en-US"/>
        </w:rPr>
        <w:t>Free</w:t>
      </w:r>
      <w:r w:rsidR="00B63355" w:rsidRPr="00060F49">
        <w:rPr>
          <w:rStyle w:val="apple-converted-space"/>
          <w:rFonts w:ascii="Times New Roman" w:hAnsi="Times New Roman" w:cs="Times New Roman"/>
          <w:color w:val="000000"/>
          <w:shd w:val="clear" w:color="auto" w:fill="FFFFFF"/>
          <w:lang w:val="en-US"/>
        </w:rPr>
        <w:t> </w:t>
      </w:r>
      <w:r w:rsidR="00B63355" w:rsidRPr="00060F49">
        <w:rPr>
          <w:rFonts w:ascii="Times New Roman" w:hAnsi="Times New Roman" w:cs="Times New Roman"/>
          <w:color w:val="000000"/>
          <w:shd w:val="clear" w:color="auto" w:fill="FFFFFF"/>
          <w:lang w:val="en-US"/>
        </w:rPr>
        <w:t>London NHS Foundation Trust, London NW3 2QG, UK</w:t>
      </w:r>
      <w:r w:rsidR="00060F49">
        <w:rPr>
          <w:rFonts w:ascii="Times New Roman" w:eastAsia="Times New Roman" w:hAnsi="Times New Roman" w:cs="Times New Roman"/>
          <w:color w:val="000000"/>
          <w:lang w:val="en-US"/>
        </w:rPr>
        <w:t>,</w:t>
      </w:r>
      <w:r w:rsidRPr="00060F49">
        <w:rPr>
          <w:rFonts w:ascii="Times New Roman" w:hAnsi="Times New Roman" w:cs="Times New Roman"/>
          <w:lang w:val="en-GB"/>
        </w:rPr>
        <w:t xml:space="preserve"> </w:t>
      </w:r>
      <w:r w:rsidR="00B63355" w:rsidRPr="00060F49">
        <w:rPr>
          <w:rFonts w:ascii="Times New Roman" w:eastAsia="Times New Roman" w:hAnsi="Times New Roman" w:cs="Times New Roman"/>
          <w:color w:val="000000"/>
          <w:vertAlign w:val="superscript"/>
          <w:lang w:val="en-US"/>
        </w:rPr>
        <w:t>6</w:t>
      </w:r>
      <w:r w:rsidRPr="00060F49">
        <w:rPr>
          <w:rFonts w:ascii="Times New Roman" w:eastAsia="Times New Roman" w:hAnsi="Times New Roman" w:cs="Times New Roman"/>
          <w:color w:val="000000"/>
          <w:lang w:val="en-US"/>
        </w:rPr>
        <w:t xml:space="preserve">University of Geneva Medical School, Geneva, Switzerland, </w:t>
      </w:r>
      <w:r w:rsidR="00B63355" w:rsidRPr="00060F49">
        <w:rPr>
          <w:rFonts w:ascii="Times New Roman" w:eastAsia="Times New Roman" w:hAnsi="Times New Roman" w:cs="Times New Roman"/>
          <w:color w:val="000000"/>
          <w:vertAlign w:val="superscript"/>
          <w:lang w:val="en-US"/>
        </w:rPr>
        <w:t>7</w:t>
      </w:r>
      <w:r w:rsidR="00B63355" w:rsidRPr="00060F49">
        <w:rPr>
          <w:rFonts w:ascii="Times New Roman" w:eastAsia="Times New Roman" w:hAnsi="Times New Roman" w:cs="Times New Roman"/>
          <w:color w:val="000000"/>
          <w:lang w:val="en-US"/>
        </w:rPr>
        <w:t xml:space="preserve">Division of Infectious Diseases, The University of Virginia. </w:t>
      </w:r>
    </w:p>
    <w:p w14:paraId="382C9A96" w14:textId="77777777" w:rsidR="00010206" w:rsidRPr="00E61CC1" w:rsidRDefault="00BE7036" w:rsidP="00060F49">
      <w:pPr>
        <w:spacing w:line="240" w:lineRule="auto"/>
        <w:rPr>
          <w:rFonts w:ascii="Times New Roman" w:hAnsi="Times New Roman" w:cs="Times New Roman"/>
          <w:lang w:val="en-GB"/>
        </w:rPr>
      </w:pPr>
      <w:r w:rsidRPr="00E61CC1">
        <w:rPr>
          <w:rFonts w:ascii="Times New Roman" w:hAnsi="Times New Roman" w:cs="Times New Roman"/>
          <w:lang w:val="en-GB"/>
        </w:rPr>
        <w:t>*Contributed equally to the work</w:t>
      </w:r>
    </w:p>
    <w:p w14:paraId="22334DAD" w14:textId="77777777" w:rsidR="00060F49" w:rsidRPr="00E61CC1" w:rsidRDefault="00060F49" w:rsidP="00060F49">
      <w:pPr>
        <w:spacing w:line="240" w:lineRule="auto"/>
        <w:rPr>
          <w:rFonts w:ascii="Times New Roman" w:hAnsi="Times New Roman" w:cs="Times New Roman"/>
          <w:lang w:val="en-GB"/>
        </w:rPr>
      </w:pPr>
    </w:p>
    <w:p w14:paraId="2537AFE1" w14:textId="77777777" w:rsidR="00B63355" w:rsidRPr="00E61CC1" w:rsidRDefault="00BE7036" w:rsidP="00060F49">
      <w:pPr>
        <w:spacing w:line="240" w:lineRule="auto"/>
        <w:jc w:val="both"/>
        <w:rPr>
          <w:rFonts w:ascii="Times New Roman" w:hAnsi="Times New Roman" w:cs="Times New Roman"/>
          <w:lang w:val="en-GB"/>
        </w:rPr>
      </w:pPr>
      <w:r w:rsidRPr="00E61CC1">
        <w:rPr>
          <w:rFonts w:ascii="Times New Roman" w:hAnsi="Times New Roman" w:cs="Times New Roman"/>
          <w:b/>
          <w:lang w:val="en-GB"/>
        </w:rPr>
        <w:t>Corresponding author</w:t>
      </w:r>
      <w:r w:rsidRPr="00E61CC1">
        <w:rPr>
          <w:rFonts w:ascii="Times New Roman" w:hAnsi="Times New Roman" w:cs="Times New Roman"/>
          <w:lang w:val="en-GB"/>
        </w:rPr>
        <w:t xml:space="preserve"> at: The University of North Carolina at Chapel Hill School of Medicine, Department of Medicine, Division of Pulmonary and Critical Care Medicine, Center for Environmental Medicine, Asthma, &amp; Lung Biology, 104 Mason Farm Road, Chapel Hill, NC 27599-7310, USA. Tel.: +1 919 843 9108;fax: +1 919 966 9863.E-mail address: </w:t>
      </w:r>
      <w:r w:rsidRPr="00E61CC1">
        <w:rPr>
          <w:rFonts w:ascii="Times New Roman" w:hAnsi="Times New Roman" w:cs="Times New Roman"/>
          <w:color w:val="0080AC"/>
          <w:lang w:val="en-GB"/>
        </w:rPr>
        <w:t xml:space="preserve">William Fischer@med.unc.edu </w:t>
      </w:r>
      <w:r w:rsidRPr="00E61CC1">
        <w:rPr>
          <w:rFonts w:ascii="Times New Roman" w:hAnsi="Times New Roman" w:cs="Times New Roman"/>
          <w:lang w:val="en-GB"/>
        </w:rPr>
        <w:t>(W.A. Fischer II).</w:t>
      </w:r>
    </w:p>
    <w:p w14:paraId="64630FE5" w14:textId="77777777" w:rsidR="00B63355" w:rsidRPr="00E61CC1" w:rsidRDefault="00B63355" w:rsidP="00BE7036">
      <w:pPr>
        <w:jc w:val="both"/>
        <w:rPr>
          <w:rFonts w:ascii="Times New Roman" w:hAnsi="Times New Roman" w:cs="Times New Roman"/>
          <w:b/>
          <w:lang w:val="en-GB"/>
        </w:rPr>
      </w:pPr>
    </w:p>
    <w:p w14:paraId="4765B722" w14:textId="77777777" w:rsidR="00010206" w:rsidRPr="00E61CC1" w:rsidRDefault="00010206">
      <w:pPr>
        <w:spacing w:after="0" w:line="240" w:lineRule="auto"/>
        <w:rPr>
          <w:rFonts w:ascii="Times New Roman" w:hAnsi="Times New Roman" w:cs="Times New Roman"/>
          <w:b/>
          <w:lang w:val="en-GB"/>
        </w:rPr>
      </w:pPr>
      <w:r w:rsidRPr="00E61CC1">
        <w:rPr>
          <w:rFonts w:ascii="Times New Roman" w:hAnsi="Times New Roman" w:cs="Times New Roman"/>
          <w:b/>
          <w:lang w:val="en-GB"/>
        </w:rPr>
        <w:t>Running Title: PEP for EVD</w:t>
      </w:r>
    </w:p>
    <w:p w14:paraId="242F5F42" w14:textId="77777777" w:rsidR="00010206" w:rsidRPr="00E61CC1" w:rsidRDefault="00010206">
      <w:pPr>
        <w:spacing w:after="0" w:line="240" w:lineRule="auto"/>
        <w:rPr>
          <w:rFonts w:ascii="Times New Roman" w:hAnsi="Times New Roman" w:cs="Times New Roman"/>
          <w:b/>
          <w:lang w:val="en-GB"/>
        </w:rPr>
      </w:pPr>
    </w:p>
    <w:p w14:paraId="48661A87" w14:textId="77777777" w:rsidR="00010206" w:rsidRPr="00E61CC1" w:rsidRDefault="00010206">
      <w:pPr>
        <w:spacing w:after="0" w:line="240" w:lineRule="auto"/>
        <w:rPr>
          <w:rFonts w:ascii="Times New Roman" w:hAnsi="Times New Roman" w:cs="Times New Roman"/>
          <w:b/>
          <w:lang w:val="en-GB"/>
        </w:rPr>
      </w:pPr>
    </w:p>
    <w:p w14:paraId="101485B0" w14:textId="77777777" w:rsidR="00BE7036" w:rsidRPr="00E61CC1" w:rsidRDefault="00010206">
      <w:pPr>
        <w:spacing w:after="0" w:line="240" w:lineRule="auto"/>
        <w:rPr>
          <w:rFonts w:ascii="Times New Roman" w:hAnsi="Times New Roman" w:cs="Times New Roman"/>
          <w:lang w:val="en-GB"/>
        </w:rPr>
      </w:pPr>
      <w:r w:rsidRPr="00E61CC1">
        <w:rPr>
          <w:rFonts w:ascii="Times New Roman" w:hAnsi="Times New Roman" w:cs="Times New Roman"/>
          <w:b/>
          <w:lang w:val="en-GB"/>
        </w:rPr>
        <w:t>Word Count:</w:t>
      </w:r>
      <w:r w:rsidRPr="00E61CC1">
        <w:rPr>
          <w:rFonts w:ascii="Times New Roman" w:hAnsi="Times New Roman" w:cs="Times New Roman"/>
          <w:lang w:val="en-GB"/>
        </w:rPr>
        <w:t xml:space="preserve">  6651</w:t>
      </w:r>
    </w:p>
    <w:p w14:paraId="7E595FD7" w14:textId="77777777" w:rsidR="00010206" w:rsidRPr="00E61CC1" w:rsidRDefault="00010206">
      <w:pPr>
        <w:spacing w:after="0" w:line="240" w:lineRule="auto"/>
        <w:rPr>
          <w:rFonts w:ascii="Times New Roman" w:hAnsi="Times New Roman" w:cs="Times New Roman"/>
          <w:lang w:val="en-GB"/>
        </w:rPr>
      </w:pPr>
    </w:p>
    <w:p w14:paraId="45BEB012" w14:textId="77777777" w:rsidR="00010206" w:rsidRPr="00E61CC1" w:rsidRDefault="00010206">
      <w:pPr>
        <w:spacing w:after="0" w:line="240" w:lineRule="auto"/>
        <w:rPr>
          <w:rFonts w:ascii="Times New Roman" w:hAnsi="Times New Roman" w:cs="Times New Roman"/>
          <w:b/>
          <w:u w:val="single"/>
          <w:lang w:val="en-GB"/>
        </w:rPr>
      </w:pPr>
    </w:p>
    <w:p w14:paraId="3F756AD8" w14:textId="77777777" w:rsidR="00010206" w:rsidRPr="00E61CC1" w:rsidRDefault="00010206" w:rsidP="00010206">
      <w:pPr>
        <w:jc w:val="both"/>
        <w:rPr>
          <w:rFonts w:ascii="Times New Roman" w:hAnsi="Times New Roman" w:cs="Times New Roman"/>
          <w:lang w:val="en-GB"/>
        </w:rPr>
      </w:pPr>
      <w:r w:rsidRPr="00E61CC1">
        <w:rPr>
          <w:rFonts w:ascii="Times New Roman" w:hAnsi="Times New Roman" w:cs="Times New Roman"/>
          <w:b/>
          <w:lang w:val="en-GB"/>
        </w:rPr>
        <w:t>Conflict of Interest:</w:t>
      </w:r>
      <w:r w:rsidRPr="00E61CC1">
        <w:rPr>
          <w:rFonts w:ascii="Times New Roman" w:hAnsi="Times New Roman" w:cs="Times New Roman"/>
          <w:lang w:val="en-GB"/>
        </w:rPr>
        <w:t xml:space="preserve">  All authors – none.</w:t>
      </w:r>
    </w:p>
    <w:p w14:paraId="1690C52D" w14:textId="77777777" w:rsidR="00010206" w:rsidRPr="00E61CC1" w:rsidRDefault="00010206" w:rsidP="00010206">
      <w:pPr>
        <w:jc w:val="both"/>
        <w:rPr>
          <w:rFonts w:ascii="Times New Roman" w:hAnsi="Times New Roman" w:cs="Times New Roman"/>
          <w:lang w:val="en-GB"/>
        </w:rPr>
      </w:pPr>
    </w:p>
    <w:p w14:paraId="4AE9079E" w14:textId="77777777" w:rsidR="00010206" w:rsidRPr="00E61CC1" w:rsidRDefault="00010206" w:rsidP="00010206">
      <w:pPr>
        <w:jc w:val="both"/>
        <w:rPr>
          <w:rFonts w:ascii="Times New Roman" w:hAnsi="Times New Roman" w:cs="Times New Roman"/>
          <w:lang w:val="en-GB"/>
        </w:rPr>
      </w:pPr>
      <w:r w:rsidRPr="00E61CC1">
        <w:rPr>
          <w:rFonts w:ascii="Times New Roman" w:hAnsi="Times New Roman" w:cs="Times New Roman"/>
          <w:b/>
          <w:lang w:val="en-GB"/>
        </w:rPr>
        <w:t>Financial Disclosure:</w:t>
      </w:r>
      <w:r w:rsidRPr="00E61CC1">
        <w:rPr>
          <w:rFonts w:ascii="Times New Roman" w:hAnsi="Times New Roman" w:cs="Times New Roman"/>
          <w:lang w:val="en-GB"/>
        </w:rPr>
        <w:t xml:space="preserve">  The study was supported by funds from KL2TR001109 (WF), and IDSA Young Investigator Award in Geriatrics (WF). Sponsors played no role in the design and conduct of the study; collection, management, analysis, and interpretation of the data; and preparation, review or approval of the manuscript.</w:t>
      </w:r>
    </w:p>
    <w:p w14:paraId="68D6220C" w14:textId="77777777" w:rsidR="00010206" w:rsidRPr="00E61CC1" w:rsidRDefault="00BE7036">
      <w:pPr>
        <w:spacing w:after="0" w:line="240" w:lineRule="auto"/>
        <w:rPr>
          <w:rFonts w:ascii="Times New Roman" w:hAnsi="Times New Roman" w:cs="Times New Roman"/>
          <w:b/>
          <w:u w:val="single"/>
          <w:lang w:val="en-GB"/>
        </w:rPr>
      </w:pPr>
      <w:r w:rsidRPr="00E61CC1">
        <w:rPr>
          <w:rFonts w:ascii="Times New Roman" w:hAnsi="Times New Roman" w:cs="Times New Roman"/>
          <w:b/>
          <w:u w:val="single"/>
          <w:lang w:val="en-GB"/>
        </w:rPr>
        <w:br w:type="page"/>
      </w:r>
    </w:p>
    <w:p w14:paraId="79E5048B" w14:textId="77777777" w:rsidR="0001632F" w:rsidRPr="00E61CC1" w:rsidRDefault="0001632F" w:rsidP="000C4583">
      <w:pPr>
        <w:spacing w:line="480" w:lineRule="auto"/>
        <w:contextualSpacing/>
        <w:jc w:val="both"/>
        <w:rPr>
          <w:rFonts w:ascii="Times New Roman" w:hAnsi="Times New Roman" w:cs="Times New Roman"/>
          <w:b/>
          <w:u w:val="single"/>
          <w:lang w:val="en-GB"/>
        </w:rPr>
      </w:pPr>
      <w:r w:rsidRPr="00E61CC1">
        <w:rPr>
          <w:rFonts w:ascii="Times New Roman" w:hAnsi="Times New Roman" w:cs="Times New Roman"/>
          <w:b/>
          <w:u w:val="single"/>
          <w:lang w:val="en-GB"/>
        </w:rPr>
        <w:lastRenderedPageBreak/>
        <w:t>Background</w:t>
      </w:r>
    </w:p>
    <w:p w14:paraId="61EC2EB2" w14:textId="29558420" w:rsidR="0001632F" w:rsidRPr="00E61CC1" w:rsidRDefault="0001632F" w:rsidP="000C4583">
      <w:pPr>
        <w:spacing w:line="480" w:lineRule="auto"/>
        <w:contextualSpacing/>
        <w:jc w:val="both"/>
        <w:rPr>
          <w:rFonts w:ascii="Times New Roman" w:hAnsi="Times New Roman" w:cs="Times New Roman"/>
          <w:lang w:val="en-GB"/>
        </w:rPr>
      </w:pPr>
      <w:r w:rsidRPr="00034B17">
        <w:rPr>
          <w:rFonts w:ascii="Times New Roman" w:hAnsi="Times New Roman" w:cs="Times New Roman"/>
          <w:lang w:val="en-GB"/>
        </w:rPr>
        <w:t>The</w:t>
      </w:r>
      <w:r w:rsidR="005373A8" w:rsidRPr="00034B17">
        <w:rPr>
          <w:rFonts w:ascii="Times New Roman" w:hAnsi="Times New Roman" w:cs="Times New Roman"/>
          <w:lang w:val="en-GB"/>
        </w:rPr>
        <w:t xml:space="preserve"> </w:t>
      </w:r>
      <w:r w:rsidR="00034B17">
        <w:rPr>
          <w:rFonts w:ascii="Times New Roman" w:hAnsi="Times New Roman" w:cs="Times New Roman"/>
          <w:lang w:val="en-GB"/>
        </w:rPr>
        <w:t xml:space="preserve">on-going </w:t>
      </w:r>
      <w:r w:rsidRPr="00034B17">
        <w:rPr>
          <w:rFonts w:ascii="Times New Roman" w:hAnsi="Times New Roman" w:cs="Times New Roman"/>
          <w:lang w:val="en-GB"/>
        </w:rPr>
        <w:t xml:space="preserve">Ebola epidemic </w:t>
      </w:r>
      <w:r w:rsidR="00D72168" w:rsidRPr="00034B17">
        <w:rPr>
          <w:rFonts w:ascii="Times New Roman" w:hAnsi="Times New Roman" w:cs="Times New Roman"/>
          <w:lang w:val="en-GB"/>
        </w:rPr>
        <w:t xml:space="preserve">in </w:t>
      </w:r>
      <w:r w:rsidRPr="00034B17">
        <w:rPr>
          <w:rFonts w:ascii="Times New Roman" w:hAnsi="Times New Roman" w:cs="Times New Roman"/>
          <w:lang w:val="en-GB"/>
        </w:rPr>
        <w:t xml:space="preserve">West Africa </w:t>
      </w:r>
      <w:r w:rsidR="00034B17">
        <w:rPr>
          <w:rFonts w:ascii="Times New Roman" w:hAnsi="Times New Roman" w:cs="Times New Roman"/>
          <w:lang w:val="en-GB"/>
        </w:rPr>
        <w:t>evolved rapidly from a small outbreak in Guinea into</w:t>
      </w:r>
      <w:r w:rsidRPr="00034B17">
        <w:rPr>
          <w:rFonts w:ascii="Times New Roman" w:hAnsi="Times New Roman" w:cs="Times New Roman"/>
          <w:lang w:val="en-GB"/>
        </w:rPr>
        <w:t xml:space="preserve"> </w:t>
      </w:r>
      <w:r w:rsidR="00034B17">
        <w:rPr>
          <w:rFonts w:ascii="Times New Roman" w:hAnsi="Times New Roman" w:cs="Times New Roman"/>
          <w:lang w:val="en-GB"/>
        </w:rPr>
        <w:t xml:space="preserve">an unprecedented </w:t>
      </w:r>
      <w:r w:rsidRPr="00034B17">
        <w:rPr>
          <w:rFonts w:ascii="Times New Roman" w:hAnsi="Times New Roman" w:cs="Times New Roman"/>
          <w:lang w:val="en-GB"/>
        </w:rPr>
        <w:t>global public health emergency.</w:t>
      </w:r>
      <w:r w:rsidRPr="00E61CC1">
        <w:rPr>
          <w:rFonts w:ascii="Times New Roman" w:hAnsi="Times New Roman" w:cs="Times New Roman"/>
          <w:lang w:val="en-GB"/>
        </w:rPr>
        <w:t xml:space="preserve"> As of </w:t>
      </w:r>
      <w:r w:rsidR="007E771D" w:rsidRPr="00E61CC1">
        <w:rPr>
          <w:rFonts w:ascii="Times New Roman" w:hAnsi="Times New Roman" w:cs="Times New Roman"/>
          <w:lang w:val="en-GB"/>
        </w:rPr>
        <w:t>September 6</w:t>
      </w:r>
      <w:r w:rsidRPr="00E61CC1">
        <w:rPr>
          <w:rFonts w:ascii="Times New Roman" w:hAnsi="Times New Roman" w:cs="Times New Roman"/>
          <w:lang w:val="en-GB"/>
        </w:rPr>
        <w:t xml:space="preserve">, 2015 </w:t>
      </w:r>
      <w:r w:rsidR="007E771D" w:rsidRPr="00E61CC1">
        <w:rPr>
          <w:rFonts w:ascii="Times New Roman" w:hAnsi="Times New Roman" w:cs="Times New Roman"/>
          <w:lang w:val="en-GB"/>
        </w:rPr>
        <w:t>28,183 cases and 11,306</w:t>
      </w:r>
      <w:r w:rsidRPr="00E61CC1">
        <w:rPr>
          <w:rFonts w:ascii="Times New Roman" w:hAnsi="Times New Roman" w:cs="Times New Roman"/>
          <w:lang w:val="en-GB"/>
        </w:rPr>
        <w:t xml:space="preserve"> deaths</w:t>
      </w:r>
      <w:r w:rsidR="005373A8">
        <w:rPr>
          <w:rFonts w:ascii="Times New Roman" w:hAnsi="Times New Roman" w:cs="Times New Roman"/>
          <w:lang w:val="en-GB"/>
        </w:rPr>
        <w:t xml:space="preserve"> </w:t>
      </w:r>
      <w:r w:rsidRPr="00E61CC1">
        <w:rPr>
          <w:rFonts w:ascii="Times New Roman" w:hAnsi="Times New Roman" w:cs="Times New Roman"/>
          <w:lang w:val="en-GB"/>
        </w:rPr>
        <w:t>have been reported</w:t>
      </w:r>
      <w:r w:rsidR="0081345E">
        <w:rPr>
          <w:rFonts w:ascii="Times New Roman" w:hAnsi="Times New Roman" w:cs="Times New Roman"/>
          <w:lang w:val="en-GB"/>
        </w:rPr>
        <w:t>.</w:t>
      </w:r>
      <w:r w:rsidR="00834BAC" w:rsidRPr="00E61CC1">
        <w:rPr>
          <w:lang w:val="en-GB"/>
        </w:rPr>
        <w:t xml:space="preserve"> </w:t>
      </w:r>
      <w:r w:rsidR="009A75EC">
        <w:rPr>
          <w:rFonts w:ascii="Times New Roman" w:hAnsi="Times New Roman" w:cs="Times New Roman"/>
        </w:rPr>
        <w:fldChar w:fldCharType="begin"/>
      </w:r>
      <w:r w:rsidR="006B6FD0" w:rsidRPr="00E61CC1">
        <w:rPr>
          <w:rFonts w:ascii="Times New Roman" w:hAnsi="Times New Roman" w:cs="Times New Roman"/>
          <w:lang w:val="en-GB"/>
        </w:rPr>
        <w:instrText xml:space="preserve"> ADDIN EN.CITE &lt;EndNote&gt;&lt;Cite&gt;&lt;Author&gt;Organization&lt;/Author&gt;&lt;Year&gt;2015&lt;/Year&gt;&lt;RecNum&gt;508&lt;/RecNum&gt;&lt;DisplayText&gt;(1)&lt;/DisplayText&gt;&lt;record&gt;&lt;rec-number&gt;508&lt;/rec-number&gt;&lt;foreign-keys&gt;&lt;key app="EN" db-id="fzxe9wd5g9txdjevxwl5a5r395ax5rwt20as" timestamp="1444769161"&gt;508&lt;/key&gt;&lt;/foreign-keys&gt;&lt;ref-type name="Web Page"&gt;12&lt;/ref-type&gt;&lt;contributors&gt;&lt;authors&gt;&lt;author&gt;World Health Organization&lt;/author&gt;&lt;/authors&gt;&lt;/contributors&gt;&lt;titles&gt;&lt;title&gt;Ebola Situation Report - 7 October 2015&lt;/title&gt;&lt;/titles&gt;&lt;volume&gt;2015&lt;/volume&gt;&lt;number&gt;October 13,&lt;/number&gt;&lt;dates&gt;&lt;year&gt;2015&lt;/year&gt;&lt;/dates&gt;&lt;urls&gt;&lt;related-urls&gt;&lt;url&gt;http://apps.who.int/ebola/current-situation/ebola-situation-report-7-october-2015&lt;/url&gt;&lt;/related-urls&gt;&lt;/urls&gt;&lt;/record&gt;&lt;/Cite&gt;&lt;/EndNote&gt;</w:instrText>
      </w:r>
      <w:r w:rsidR="009A75EC">
        <w:rPr>
          <w:rFonts w:ascii="Times New Roman" w:hAnsi="Times New Roman" w:cs="Times New Roman"/>
        </w:rPr>
        <w:fldChar w:fldCharType="separate"/>
      </w:r>
      <w:r w:rsidR="006B6FD0" w:rsidRPr="00E61CC1">
        <w:rPr>
          <w:rFonts w:ascii="Times New Roman" w:hAnsi="Times New Roman" w:cs="Times New Roman"/>
          <w:noProof/>
          <w:lang w:val="en-GB"/>
        </w:rPr>
        <w:t>(1)</w:t>
      </w:r>
      <w:r w:rsidR="009A75EC">
        <w:rPr>
          <w:rFonts w:ascii="Times New Roman" w:hAnsi="Times New Roman" w:cs="Times New Roman"/>
        </w:rPr>
        <w:fldChar w:fldCharType="end"/>
      </w:r>
      <w:r w:rsidRPr="00E61CC1">
        <w:rPr>
          <w:rFonts w:ascii="Times New Roman" w:hAnsi="Times New Roman" w:cs="Times New Roman"/>
          <w:lang w:val="en-GB"/>
        </w:rPr>
        <w:t xml:space="preserve">. In addition to </w:t>
      </w:r>
      <w:r w:rsidR="00D72168" w:rsidRPr="00E61CC1">
        <w:rPr>
          <w:rFonts w:ascii="Times New Roman" w:hAnsi="Times New Roman" w:cs="Times New Roman"/>
          <w:lang w:val="en-GB"/>
        </w:rPr>
        <w:t xml:space="preserve">its </w:t>
      </w:r>
      <w:r w:rsidRPr="00E61CC1">
        <w:rPr>
          <w:rFonts w:ascii="Times New Roman" w:hAnsi="Times New Roman" w:cs="Times New Roman"/>
          <w:lang w:val="en-GB"/>
        </w:rPr>
        <w:t xml:space="preserve">unprecedented scale, the </w:t>
      </w:r>
      <w:r w:rsidR="0047620A">
        <w:rPr>
          <w:rFonts w:ascii="Times New Roman" w:hAnsi="Times New Roman" w:cs="Times New Roman"/>
          <w:lang w:val="en-GB"/>
        </w:rPr>
        <w:t>Ebola</w:t>
      </w:r>
      <w:r w:rsidR="005373A8">
        <w:rPr>
          <w:rFonts w:ascii="Times New Roman" w:hAnsi="Times New Roman" w:cs="Times New Roman"/>
          <w:lang w:val="en-GB"/>
        </w:rPr>
        <w:t xml:space="preserve"> outbreak </w:t>
      </w:r>
      <w:r w:rsidRPr="00E61CC1">
        <w:rPr>
          <w:rFonts w:ascii="Times New Roman" w:hAnsi="Times New Roman" w:cs="Times New Roman"/>
          <w:lang w:val="en-GB"/>
        </w:rPr>
        <w:t xml:space="preserve">has </w:t>
      </w:r>
      <w:r w:rsidR="007E771D" w:rsidRPr="00E61CC1">
        <w:rPr>
          <w:rFonts w:ascii="Times New Roman" w:hAnsi="Times New Roman" w:cs="Times New Roman"/>
          <w:lang w:val="en-GB"/>
        </w:rPr>
        <w:t>resulted in the infection of at least 881</w:t>
      </w:r>
      <w:r w:rsidRPr="00E61CC1">
        <w:rPr>
          <w:rFonts w:ascii="Times New Roman" w:hAnsi="Times New Roman" w:cs="Times New Roman"/>
          <w:lang w:val="en-GB"/>
        </w:rPr>
        <w:t xml:space="preserve"> healthcare provid</w:t>
      </w:r>
      <w:r w:rsidR="007E771D" w:rsidRPr="00E61CC1">
        <w:rPr>
          <w:rFonts w:ascii="Times New Roman" w:hAnsi="Times New Roman" w:cs="Times New Roman"/>
          <w:lang w:val="en-GB"/>
        </w:rPr>
        <w:t>ers</w:t>
      </w:r>
      <w:r w:rsidR="0081345E">
        <w:rPr>
          <w:rFonts w:ascii="Times New Roman" w:hAnsi="Times New Roman" w:cs="Times New Roman"/>
          <w:lang w:val="en-GB"/>
        </w:rPr>
        <w:t xml:space="preserve"> (HC</w:t>
      </w:r>
      <w:r w:rsidR="0047620A">
        <w:rPr>
          <w:rFonts w:ascii="Times New Roman" w:hAnsi="Times New Roman" w:cs="Times New Roman"/>
          <w:lang w:val="en-GB"/>
        </w:rPr>
        <w:t>P</w:t>
      </w:r>
      <w:r w:rsidR="0081345E">
        <w:rPr>
          <w:rFonts w:ascii="Times New Roman" w:hAnsi="Times New Roman" w:cs="Times New Roman"/>
          <w:lang w:val="en-GB"/>
        </w:rPr>
        <w:t>)</w:t>
      </w:r>
      <w:r w:rsidR="007E771D" w:rsidRPr="00E61CC1">
        <w:rPr>
          <w:rFonts w:ascii="Times New Roman" w:hAnsi="Times New Roman" w:cs="Times New Roman"/>
          <w:lang w:val="en-GB"/>
        </w:rPr>
        <w:t xml:space="preserve"> and claimed the lives of 513</w:t>
      </w:r>
      <w:r w:rsidRPr="00E61CC1">
        <w:rPr>
          <w:rFonts w:ascii="Times New Roman" w:hAnsi="Times New Roman" w:cs="Times New Roman"/>
          <w:lang w:val="en-GB"/>
        </w:rPr>
        <w:t xml:space="preserve">, </w:t>
      </w:r>
      <w:r w:rsidR="007E771D" w:rsidRPr="00E61CC1">
        <w:rPr>
          <w:rFonts w:ascii="Times New Roman" w:hAnsi="Times New Roman" w:cs="Times New Roman"/>
          <w:lang w:val="en-GB"/>
        </w:rPr>
        <w:t xml:space="preserve">further </w:t>
      </w:r>
      <w:r w:rsidRPr="00E61CC1">
        <w:rPr>
          <w:rFonts w:ascii="Times New Roman" w:hAnsi="Times New Roman" w:cs="Times New Roman"/>
          <w:lang w:val="en-GB"/>
        </w:rPr>
        <w:t>depleting an already precious resource</w:t>
      </w:r>
      <w:r w:rsidR="00834BAC" w:rsidRPr="00E61CC1">
        <w:rPr>
          <w:lang w:val="en-GB"/>
        </w:rPr>
        <w:t xml:space="preserve"> </w:t>
      </w:r>
      <w:r w:rsidR="009A75EC">
        <w:rPr>
          <w:rFonts w:ascii="Times New Roman" w:hAnsi="Times New Roman" w:cs="Times New Roman"/>
        </w:rPr>
        <w:fldChar w:fldCharType="begin"/>
      </w:r>
      <w:r w:rsidR="006B6FD0" w:rsidRPr="00E61CC1">
        <w:rPr>
          <w:rFonts w:ascii="Times New Roman" w:hAnsi="Times New Roman" w:cs="Times New Roman"/>
          <w:lang w:val="en-GB"/>
        </w:rPr>
        <w:instrText xml:space="preserve"> ADDIN EN.CITE &lt;EndNote&gt;&lt;Cite&gt;&lt;Author&gt;Organization&lt;/Author&gt;&lt;Year&gt;2015&lt;/Year&gt;&lt;RecNum&gt;508&lt;/RecNum&gt;&lt;DisplayText&gt;(1)&lt;/DisplayText&gt;&lt;record&gt;&lt;rec-number&gt;508&lt;/rec-number&gt;&lt;foreign-keys&gt;&lt;key app="EN" db-id="fzxe9wd5g9txdjevxwl5a5r395ax5rwt20as" timestamp="1444769161"&gt;508&lt;/key&gt;&lt;/foreign-keys&gt;&lt;ref-type name="Web Page"&gt;12&lt;/ref-type&gt;&lt;contributors&gt;&lt;authors&gt;&lt;author&gt;World Health Organization&lt;/author&gt;&lt;/authors&gt;&lt;/contributors&gt;&lt;titles&gt;&lt;title&gt;Ebola Situation Report - 7 October 2015&lt;/title&gt;&lt;/titles&gt;&lt;volume&gt;2015&lt;/volume&gt;&lt;number&gt;October 13,&lt;/number&gt;&lt;dates&gt;&lt;year&gt;2015&lt;/year&gt;&lt;/dates&gt;&lt;urls&gt;&lt;related-urls&gt;&lt;url&gt;http://apps.who.int/ebola/current-situation/ebola-situation-report-7-october-2015&lt;/url&gt;&lt;/related-urls&gt;&lt;/urls&gt;&lt;/record&gt;&lt;/Cite&gt;&lt;/EndNote&gt;</w:instrText>
      </w:r>
      <w:r w:rsidR="009A75EC">
        <w:rPr>
          <w:rFonts w:ascii="Times New Roman" w:hAnsi="Times New Roman" w:cs="Times New Roman"/>
        </w:rPr>
        <w:fldChar w:fldCharType="separate"/>
      </w:r>
      <w:r w:rsidR="006B6FD0" w:rsidRPr="00E61CC1">
        <w:rPr>
          <w:rFonts w:ascii="Times New Roman" w:hAnsi="Times New Roman" w:cs="Times New Roman"/>
          <w:noProof/>
          <w:lang w:val="en-GB"/>
        </w:rPr>
        <w:t>(1)</w:t>
      </w:r>
      <w:r w:rsidR="009A75EC">
        <w:rPr>
          <w:rFonts w:ascii="Times New Roman" w:hAnsi="Times New Roman" w:cs="Times New Roman"/>
        </w:rPr>
        <w:fldChar w:fldCharType="end"/>
      </w:r>
      <w:r w:rsidRPr="00E61CC1">
        <w:rPr>
          <w:rFonts w:ascii="Times New Roman" w:hAnsi="Times New Roman" w:cs="Times New Roman"/>
          <w:lang w:val="en-GB"/>
        </w:rPr>
        <w:t xml:space="preserve">. </w:t>
      </w:r>
      <w:r w:rsidR="007E771D" w:rsidRPr="00E61CC1">
        <w:rPr>
          <w:rFonts w:ascii="Times New Roman" w:hAnsi="Times New Roman" w:cs="Times New Roman"/>
          <w:lang w:val="en-GB"/>
        </w:rPr>
        <w:t xml:space="preserve">The devastating </w:t>
      </w:r>
      <w:r w:rsidRPr="00E61CC1">
        <w:rPr>
          <w:rFonts w:ascii="Times New Roman" w:hAnsi="Times New Roman" w:cs="Times New Roman"/>
          <w:lang w:val="en-GB"/>
        </w:rPr>
        <w:t>effect</w:t>
      </w:r>
      <w:r w:rsidR="00090FD7" w:rsidRPr="00E61CC1">
        <w:rPr>
          <w:rFonts w:ascii="Times New Roman" w:hAnsi="Times New Roman" w:cs="Times New Roman"/>
          <w:lang w:val="en-GB"/>
        </w:rPr>
        <w:t>s</w:t>
      </w:r>
      <w:r w:rsidRPr="00E61CC1">
        <w:rPr>
          <w:rFonts w:ascii="Times New Roman" w:hAnsi="Times New Roman" w:cs="Times New Roman"/>
          <w:lang w:val="en-GB"/>
        </w:rPr>
        <w:t xml:space="preserve"> </w:t>
      </w:r>
      <w:r w:rsidR="007E771D" w:rsidRPr="00E61CC1">
        <w:rPr>
          <w:rFonts w:ascii="Times New Roman" w:hAnsi="Times New Roman" w:cs="Times New Roman"/>
          <w:lang w:val="en-GB"/>
        </w:rPr>
        <w:t>on</w:t>
      </w:r>
      <w:r w:rsidRPr="00E61CC1">
        <w:rPr>
          <w:rFonts w:ascii="Times New Roman" w:hAnsi="Times New Roman" w:cs="Times New Roman"/>
          <w:lang w:val="en-GB"/>
        </w:rPr>
        <w:t xml:space="preserve"> </w:t>
      </w:r>
      <w:r w:rsidR="00090FD7" w:rsidRPr="00E61CC1">
        <w:rPr>
          <w:rFonts w:ascii="Times New Roman" w:hAnsi="Times New Roman" w:cs="Times New Roman"/>
          <w:lang w:val="en-GB"/>
        </w:rPr>
        <w:t>healthcare infrastructure and</w:t>
      </w:r>
      <w:r w:rsidR="007E771D" w:rsidRPr="00E61CC1">
        <w:rPr>
          <w:rFonts w:ascii="Times New Roman" w:hAnsi="Times New Roman" w:cs="Times New Roman"/>
          <w:lang w:val="en-GB"/>
        </w:rPr>
        <w:t xml:space="preserve"> numbers of healthcare providers will continue</w:t>
      </w:r>
      <w:r w:rsidRPr="00E61CC1">
        <w:rPr>
          <w:rFonts w:ascii="Times New Roman" w:hAnsi="Times New Roman" w:cs="Times New Roman"/>
          <w:lang w:val="en-GB"/>
        </w:rPr>
        <w:t xml:space="preserve"> </w:t>
      </w:r>
      <w:r w:rsidR="00D72168" w:rsidRPr="00E61CC1">
        <w:rPr>
          <w:rFonts w:ascii="Times New Roman" w:hAnsi="Times New Roman" w:cs="Times New Roman"/>
          <w:lang w:val="en-GB"/>
        </w:rPr>
        <w:t xml:space="preserve">to </w:t>
      </w:r>
      <w:r w:rsidRPr="00E61CC1">
        <w:rPr>
          <w:rFonts w:ascii="Times New Roman" w:hAnsi="Times New Roman" w:cs="Times New Roman"/>
          <w:lang w:val="en-GB"/>
        </w:rPr>
        <w:t>plague the</w:t>
      </w:r>
      <w:r w:rsidR="00D72168" w:rsidRPr="00E61CC1">
        <w:rPr>
          <w:rFonts w:ascii="Times New Roman" w:hAnsi="Times New Roman" w:cs="Times New Roman"/>
          <w:lang w:val="en-GB"/>
        </w:rPr>
        <w:t xml:space="preserve"> </w:t>
      </w:r>
      <w:r w:rsidR="008A5D22" w:rsidRPr="00E61CC1">
        <w:rPr>
          <w:rFonts w:ascii="Times New Roman" w:hAnsi="Times New Roman" w:cs="Times New Roman"/>
          <w:lang w:val="en-GB"/>
        </w:rPr>
        <w:t>affecte</w:t>
      </w:r>
      <w:r w:rsidR="008A5D22">
        <w:rPr>
          <w:rFonts w:ascii="Times New Roman" w:hAnsi="Times New Roman" w:cs="Times New Roman"/>
          <w:lang w:val="en-GB"/>
        </w:rPr>
        <w:t>d</w:t>
      </w:r>
      <w:r w:rsidR="00D72168" w:rsidRPr="00E61CC1">
        <w:rPr>
          <w:rFonts w:ascii="Times New Roman" w:hAnsi="Times New Roman" w:cs="Times New Roman"/>
          <w:lang w:val="en-GB"/>
        </w:rPr>
        <w:t xml:space="preserve"> countries</w:t>
      </w:r>
      <w:r w:rsidRPr="00E61CC1">
        <w:rPr>
          <w:rFonts w:ascii="Times New Roman" w:hAnsi="Times New Roman" w:cs="Times New Roman"/>
          <w:lang w:val="en-GB"/>
        </w:rPr>
        <w:t xml:space="preserve"> for decades to come.</w:t>
      </w:r>
      <w:r w:rsidR="007E771D" w:rsidRPr="00E61CC1">
        <w:rPr>
          <w:rFonts w:ascii="Times New Roman" w:hAnsi="Times New Roman" w:cs="Times New Roman"/>
          <w:lang w:val="en-GB"/>
        </w:rPr>
        <w:t xml:space="preserve">  While the rates of new infections have declined substantially, transmission continues and future outbreaks are inevitable</w:t>
      </w:r>
    </w:p>
    <w:p w14:paraId="3CC85993" w14:textId="77777777" w:rsidR="00596148" w:rsidRPr="00E61CC1" w:rsidRDefault="00596148" w:rsidP="000C4583">
      <w:pPr>
        <w:spacing w:line="480" w:lineRule="auto"/>
        <w:contextualSpacing/>
        <w:jc w:val="both"/>
        <w:rPr>
          <w:rFonts w:ascii="Times New Roman" w:hAnsi="Times New Roman" w:cs="Times New Roman"/>
          <w:lang w:val="en-GB"/>
        </w:rPr>
      </w:pPr>
    </w:p>
    <w:p w14:paraId="6D21405B" w14:textId="7582DDD6" w:rsidR="007E771D" w:rsidRPr="00E61CC1" w:rsidRDefault="00D72168" w:rsidP="000C4583">
      <w:pPr>
        <w:spacing w:line="480" w:lineRule="auto"/>
        <w:contextualSpacing/>
        <w:jc w:val="both"/>
        <w:rPr>
          <w:rFonts w:ascii="Times New Roman" w:hAnsi="Times New Roman" w:cs="Times New Roman"/>
          <w:lang w:val="en-GB"/>
        </w:rPr>
      </w:pPr>
      <w:r w:rsidRPr="00E61CC1">
        <w:rPr>
          <w:rFonts w:ascii="Times New Roman" w:hAnsi="Times New Roman" w:cs="Times New Roman"/>
          <w:lang w:val="en-GB"/>
        </w:rPr>
        <w:t>I</w:t>
      </w:r>
      <w:r w:rsidR="0001632F" w:rsidRPr="00E61CC1">
        <w:rPr>
          <w:rFonts w:ascii="Times New Roman" w:hAnsi="Times New Roman" w:cs="Times New Roman"/>
          <w:lang w:val="en-GB"/>
        </w:rPr>
        <w:t xml:space="preserve">nfections among </w:t>
      </w:r>
      <w:r w:rsidR="0081345E">
        <w:rPr>
          <w:rFonts w:ascii="Times New Roman" w:hAnsi="Times New Roman" w:cs="Times New Roman"/>
          <w:lang w:val="en-GB"/>
        </w:rPr>
        <w:t>HC</w:t>
      </w:r>
      <w:r w:rsidR="0047620A">
        <w:rPr>
          <w:rFonts w:ascii="Times New Roman" w:hAnsi="Times New Roman" w:cs="Times New Roman"/>
          <w:lang w:val="en-GB"/>
        </w:rPr>
        <w:t>Ps</w:t>
      </w:r>
      <w:r w:rsidR="0001632F" w:rsidRPr="00E61CC1">
        <w:rPr>
          <w:rFonts w:ascii="Times New Roman" w:hAnsi="Times New Roman" w:cs="Times New Roman"/>
          <w:lang w:val="en-GB"/>
        </w:rPr>
        <w:t xml:space="preserve"> are </w:t>
      </w:r>
      <w:r w:rsidR="0081345E">
        <w:rPr>
          <w:rFonts w:ascii="Times New Roman" w:hAnsi="Times New Roman" w:cs="Times New Roman"/>
          <w:lang w:val="en-GB"/>
        </w:rPr>
        <w:t>a</w:t>
      </w:r>
      <w:r w:rsidR="0001632F" w:rsidRPr="00E61CC1">
        <w:rPr>
          <w:rFonts w:ascii="Times New Roman" w:hAnsi="Times New Roman" w:cs="Times New Roman"/>
          <w:lang w:val="en-GB"/>
        </w:rPr>
        <w:t xml:space="preserve"> reality </w:t>
      </w:r>
      <w:r w:rsidR="00090FD7" w:rsidRPr="00E61CC1">
        <w:rPr>
          <w:rFonts w:ascii="Times New Roman" w:hAnsi="Times New Roman" w:cs="Times New Roman"/>
          <w:lang w:val="en-GB"/>
        </w:rPr>
        <w:t>of the current and prior</w:t>
      </w:r>
      <w:r w:rsidR="0001632F" w:rsidRPr="00E61CC1">
        <w:rPr>
          <w:rFonts w:ascii="Times New Roman" w:hAnsi="Times New Roman" w:cs="Times New Roman"/>
          <w:lang w:val="en-GB"/>
        </w:rPr>
        <w:t xml:space="preserve"> Ebola outbreaks and often </w:t>
      </w:r>
      <w:r w:rsidR="007E771D" w:rsidRPr="00E61CC1">
        <w:rPr>
          <w:rFonts w:ascii="Times New Roman" w:hAnsi="Times New Roman" w:cs="Times New Roman"/>
          <w:lang w:val="en-GB"/>
        </w:rPr>
        <w:t xml:space="preserve">have </w:t>
      </w:r>
      <w:r w:rsidR="0001632F" w:rsidRPr="00E61CC1">
        <w:rPr>
          <w:rFonts w:ascii="Times New Roman" w:hAnsi="Times New Roman" w:cs="Times New Roman"/>
          <w:lang w:val="en-GB"/>
        </w:rPr>
        <w:t>serve</w:t>
      </w:r>
      <w:r w:rsidR="007E771D" w:rsidRPr="00E61CC1">
        <w:rPr>
          <w:rFonts w:ascii="Times New Roman" w:hAnsi="Times New Roman" w:cs="Times New Roman"/>
          <w:lang w:val="en-GB"/>
        </w:rPr>
        <w:t>d</w:t>
      </w:r>
      <w:r w:rsidR="0001632F" w:rsidRPr="00E61CC1">
        <w:rPr>
          <w:rFonts w:ascii="Times New Roman" w:hAnsi="Times New Roman" w:cs="Times New Roman"/>
          <w:lang w:val="en-GB"/>
        </w:rPr>
        <w:t xml:space="preserve"> as the initial indicatio</w:t>
      </w:r>
      <w:r w:rsidR="007E771D" w:rsidRPr="00E61CC1">
        <w:rPr>
          <w:rFonts w:ascii="Times New Roman" w:hAnsi="Times New Roman" w:cs="Times New Roman"/>
          <w:lang w:val="en-GB"/>
        </w:rPr>
        <w:t>n that an outbreak has started. T</w:t>
      </w:r>
      <w:r w:rsidR="0001632F" w:rsidRPr="00E61CC1">
        <w:rPr>
          <w:rFonts w:ascii="Times New Roman" w:hAnsi="Times New Roman" w:cs="Times New Roman"/>
          <w:lang w:val="en-GB"/>
        </w:rPr>
        <w:t xml:space="preserve">he most effective protection for </w:t>
      </w:r>
      <w:r w:rsidR="0081345E">
        <w:rPr>
          <w:rFonts w:ascii="Times New Roman" w:hAnsi="Times New Roman" w:cs="Times New Roman"/>
          <w:lang w:val="en-GB"/>
        </w:rPr>
        <w:t>HC</w:t>
      </w:r>
      <w:r w:rsidR="0047620A">
        <w:rPr>
          <w:rFonts w:ascii="Times New Roman" w:hAnsi="Times New Roman" w:cs="Times New Roman"/>
          <w:lang w:val="en-GB"/>
        </w:rPr>
        <w:t>Ps</w:t>
      </w:r>
      <w:r w:rsidR="0001632F" w:rsidRPr="00E61CC1">
        <w:rPr>
          <w:rFonts w:ascii="Times New Roman" w:hAnsi="Times New Roman" w:cs="Times New Roman"/>
          <w:lang w:val="en-GB"/>
        </w:rPr>
        <w:t xml:space="preserve"> is the </w:t>
      </w:r>
      <w:r w:rsidR="007E771D" w:rsidRPr="00E61CC1">
        <w:rPr>
          <w:rFonts w:ascii="Times New Roman" w:hAnsi="Times New Roman" w:cs="Times New Roman"/>
          <w:lang w:val="en-GB"/>
        </w:rPr>
        <w:t xml:space="preserve">implementation of environmental and </w:t>
      </w:r>
      <w:r w:rsidR="0001632F" w:rsidRPr="00E61CC1">
        <w:rPr>
          <w:rFonts w:ascii="Times New Roman" w:hAnsi="Times New Roman" w:cs="Times New Roman"/>
          <w:lang w:val="en-GB"/>
        </w:rPr>
        <w:t>administrative controls</w:t>
      </w:r>
      <w:r w:rsidR="007E771D" w:rsidRPr="00E61CC1">
        <w:rPr>
          <w:rFonts w:ascii="Times New Roman" w:hAnsi="Times New Roman" w:cs="Times New Roman"/>
          <w:lang w:val="en-GB"/>
        </w:rPr>
        <w:t xml:space="preserve"> as well as appropriate personal protective equipment</w:t>
      </w:r>
      <w:r w:rsidR="0081345E">
        <w:rPr>
          <w:rFonts w:ascii="Times New Roman" w:hAnsi="Times New Roman" w:cs="Times New Roman"/>
          <w:lang w:val="en-GB"/>
        </w:rPr>
        <w:t>,</w:t>
      </w:r>
      <w:r w:rsidR="0001632F" w:rsidRPr="00E61CC1">
        <w:rPr>
          <w:rFonts w:ascii="Times New Roman" w:hAnsi="Times New Roman" w:cs="Times New Roman"/>
          <w:lang w:val="en-GB"/>
        </w:rPr>
        <w:t xml:space="preserve"> that limit contact with infectious patients and body fluids containing high levels of virus,</w:t>
      </w:r>
      <w:r w:rsidR="007E771D" w:rsidRPr="00E61CC1">
        <w:rPr>
          <w:rFonts w:ascii="Times New Roman" w:hAnsi="Times New Roman" w:cs="Times New Roman"/>
          <w:lang w:val="en-GB"/>
        </w:rPr>
        <w:t xml:space="preserve"> but</w:t>
      </w:r>
      <w:r w:rsidR="0001632F" w:rsidRPr="00E61CC1">
        <w:rPr>
          <w:rFonts w:ascii="Times New Roman" w:hAnsi="Times New Roman" w:cs="Times New Roman"/>
          <w:lang w:val="en-GB"/>
        </w:rPr>
        <w:t xml:space="preserve"> aggressive </w:t>
      </w:r>
      <w:r w:rsidR="007E771D" w:rsidRPr="00E61CC1">
        <w:rPr>
          <w:rFonts w:ascii="Times New Roman" w:hAnsi="Times New Roman" w:cs="Times New Roman"/>
          <w:lang w:val="en-GB"/>
        </w:rPr>
        <w:t xml:space="preserve">clinical </w:t>
      </w:r>
      <w:r w:rsidR="0001632F" w:rsidRPr="00E61CC1">
        <w:rPr>
          <w:rFonts w:ascii="Times New Roman" w:hAnsi="Times New Roman" w:cs="Times New Roman"/>
          <w:lang w:val="en-GB"/>
        </w:rPr>
        <w:t>care require</w:t>
      </w:r>
      <w:r w:rsidR="007E771D" w:rsidRPr="00E61CC1">
        <w:rPr>
          <w:rFonts w:ascii="Times New Roman" w:hAnsi="Times New Roman" w:cs="Times New Roman"/>
          <w:lang w:val="en-GB"/>
        </w:rPr>
        <w:t>s</w:t>
      </w:r>
      <w:r w:rsidR="0001632F" w:rsidRPr="00E61CC1">
        <w:rPr>
          <w:rFonts w:ascii="Times New Roman" w:hAnsi="Times New Roman" w:cs="Times New Roman"/>
          <w:lang w:val="en-GB"/>
        </w:rPr>
        <w:t xml:space="preserve"> close contact with</w:t>
      </w:r>
      <w:r w:rsidR="007E771D" w:rsidRPr="00E61CC1">
        <w:rPr>
          <w:rFonts w:ascii="Times New Roman" w:hAnsi="Times New Roman" w:cs="Times New Roman"/>
          <w:lang w:val="en-GB"/>
        </w:rPr>
        <w:t xml:space="preserve"> infected patients</w:t>
      </w:r>
      <w:r w:rsidR="008B58D5" w:rsidRPr="00E61CC1">
        <w:rPr>
          <w:rFonts w:ascii="Times New Roman" w:hAnsi="Times New Roman" w:cs="Times New Roman"/>
          <w:lang w:val="en-GB"/>
        </w:rPr>
        <w:t xml:space="preserve"> </w:t>
      </w:r>
      <w:r w:rsidR="009A75EC">
        <w:rPr>
          <w:rFonts w:ascii="Times New Roman" w:hAnsi="Times New Roman" w:cs="Times New Roman"/>
        </w:rPr>
        <w:fldChar w:fldCharType="begin">
          <w:fldData xml:space="preserve">PEVuZE5vdGU+PENpdGU+PEF1dGhvcj5CYWg8L0F1dGhvcj48WWVhcj4yMDE1PC9ZZWFyPjxSZWNO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ZCBqb3VybmFsIG9mIG1lZGljaW5lPC9hYmJyLTE+PC9hbHQtcGVyaW9kaWNhbD48cGFnZXM+NDAt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ZXM+NzUzLTQ8L3BhZ2VzPjx2b2x1bWU+MTYxPC92b2x1bWU+PG51bWJlcj4xMDwvbnVtYmVyPjxr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IGNyaXRpY2FsIGNhcmUgbWVkaWNpbmU8L2FiYnItMT48L2FsdC1wZXJpb2RpY2FsPjxwYWdlcz43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</w:fldData>
        </w:fldChar>
      </w:r>
      <w:r w:rsidR="008A5D22">
        <w:rPr>
          <w:rFonts w:ascii="Times New Roman" w:hAnsi="Times New Roman" w:cs="Times New Roman"/>
        </w:rPr>
        <w:instrText xml:space="preserve"> ADDIN EN.CITE </w:instrText>
      </w:r>
      <w:r w:rsidR="008A5D22">
        <w:rPr>
          <w:rFonts w:ascii="Times New Roman" w:hAnsi="Times New Roman" w:cs="Times New Roman"/>
        </w:rPr>
        <w:fldChar w:fldCharType="begin">
          <w:fldData xml:space="preserve">PEVuZE5vdGU+PENpdGU+PEF1dGhvcj5CYWg8L0F1dGhvcj48WWVhcj4yMDE1PC9ZZWFyPjxSZWNO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ZCBqb3VybmFsIG9mIG1lZGljaW5lPC9hYmJyLTE+PC9hbHQtcGVyaW9kaWNhbD48cGFnZXM+NDAt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ZXM+NzUzLTQ8L3BhZ2VzPjx2b2x1bWU+MTYxPC92b2x1bWU+PG51bWJlcj4xMDwvbnVtYmVyPjxr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IGNyaXRpY2FsIGNhcmUgbWVkaWNpbmU8L2FiYnItMT48L2FsdC1wZXJpb2RpY2FsPjxwYWdlcz43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</w:fldData>
        </w:fldChar>
      </w:r>
      <w:r w:rsidR="008A5D22">
        <w:rPr>
          <w:rFonts w:ascii="Times New Roman" w:hAnsi="Times New Roman" w:cs="Times New Roman"/>
        </w:rPr>
        <w:instrText xml:space="preserve"> ADDIN EN.CITE.DATA </w:instrText>
      </w:r>
      <w:r w:rsidR="008A5D22">
        <w:rPr>
          <w:rFonts w:ascii="Times New Roman" w:hAnsi="Times New Roman" w:cs="Times New Roman"/>
        </w:rPr>
      </w:r>
      <w:r w:rsidR="008A5D22">
        <w:rPr>
          <w:rFonts w:ascii="Times New Roman" w:hAnsi="Times New Roman" w:cs="Times New Roman"/>
        </w:rPr>
        <w:fldChar w:fldCharType="end"/>
      </w:r>
      <w:r w:rsidR="009A75EC">
        <w:rPr>
          <w:rFonts w:ascii="Times New Roman" w:hAnsi="Times New Roman" w:cs="Times New Roman"/>
        </w:rPr>
      </w:r>
      <w:r w:rsidR="009A75EC">
        <w:rPr>
          <w:rFonts w:ascii="Times New Roman" w:hAnsi="Times New Roman" w:cs="Times New Roman"/>
        </w:rPr>
        <w:fldChar w:fldCharType="separate"/>
      </w:r>
      <w:r w:rsidR="006B6FD0" w:rsidRPr="00E61CC1">
        <w:rPr>
          <w:rFonts w:ascii="Times New Roman" w:hAnsi="Times New Roman" w:cs="Times New Roman"/>
          <w:noProof/>
          <w:lang w:val="en-GB"/>
        </w:rPr>
        <w:t>(2-5)</w:t>
      </w:r>
      <w:r w:rsidR="009A75EC">
        <w:rPr>
          <w:rFonts w:ascii="Times New Roman" w:hAnsi="Times New Roman" w:cs="Times New Roman"/>
        </w:rPr>
        <w:fldChar w:fldCharType="end"/>
      </w:r>
      <w:r w:rsidR="007E771D" w:rsidRPr="00E61CC1">
        <w:rPr>
          <w:rFonts w:ascii="Times New Roman" w:hAnsi="Times New Roman" w:cs="Times New Roman"/>
          <w:lang w:val="en-GB"/>
        </w:rPr>
        <w:t>.</w:t>
      </w:r>
      <w:r w:rsidR="008014B7">
        <w:rPr>
          <w:rFonts w:ascii="Times New Roman" w:hAnsi="Times New Roman" w:cs="Times New Roman"/>
          <w:lang w:val="en-GB"/>
        </w:rPr>
        <w:t xml:space="preserve">  </w:t>
      </w:r>
      <w:r w:rsidR="0081345E">
        <w:rPr>
          <w:rFonts w:ascii="Times New Roman" w:hAnsi="Times New Roman" w:cs="Times New Roman"/>
          <w:lang w:val="en-GB"/>
        </w:rPr>
        <w:t>A</w:t>
      </w:r>
      <w:r w:rsidR="0001632F" w:rsidRPr="00E61CC1">
        <w:rPr>
          <w:rFonts w:ascii="Times New Roman" w:hAnsi="Times New Roman" w:cs="Times New Roman"/>
          <w:lang w:val="en-GB"/>
        </w:rPr>
        <w:t>ccidental exposures occur in the course of caring for patients wi</w:t>
      </w:r>
      <w:r w:rsidR="007E771D" w:rsidRPr="00E61CC1">
        <w:rPr>
          <w:rFonts w:ascii="Times New Roman" w:hAnsi="Times New Roman" w:cs="Times New Roman"/>
          <w:lang w:val="en-GB"/>
        </w:rPr>
        <w:t>th Ebola virus disease</w:t>
      </w:r>
      <w:r w:rsidR="0047620A">
        <w:rPr>
          <w:rFonts w:ascii="Times New Roman" w:hAnsi="Times New Roman" w:cs="Times New Roman"/>
          <w:lang w:val="en-GB"/>
        </w:rPr>
        <w:t xml:space="preserve"> (EVD)</w:t>
      </w:r>
      <w:r w:rsidRPr="00E61CC1">
        <w:rPr>
          <w:rFonts w:ascii="Times New Roman" w:hAnsi="Times New Roman" w:cs="Times New Roman"/>
          <w:lang w:val="en-GB"/>
        </w:rPr>
        <w:t xml:space="preserve">, as well as also </w:t>
      </w:r>
      <w:r w:rsidR="007E771D" w:rsidRPr="00E61CC1">
        <w:rPr>
          <w:rFonts w:ascii="Times New Roman" w:hAnsi="Times New Roman" w:cs="Times New Roman"/>
          <w:lang w:val="en-GB"/>
        </w:rPr>
        <w:t>in laboratory workers involved in handling clinical samples or undertaking filovirus research</w:t>
      </w:r>
      <w:r w:rsidR="008B58D5" w:rsidRPr="00E61CC1">
        <w:rPr>
          <w:rFonts w:ascii="Times New Roman" w:hAnsi="Times New Roman" w:cs="Times New Roman"/>
          <w:lang w:val="en-GB"/>
        </w:rPr>
        <w:t xml:space="preserve"> </w:t>
      </w:r>
      <w:r w:rsidR="008A5D22">
        <w:rPr>
          <w:rFonts w:ascii="Times New Roman" w:hAnsi="Times New Roman" w:cs="Times New Roman"/>
          <w:lang w:val="en-GB"/>
        </w:rPr>
        <w:fldChar w:fldCharType="begin"/>
      </w:r>
      <w:r w:rsidR="008A5D22">
        <w:rPr>
          <w:rFonts w:ascii="Times New Roman" w:hAnsi="Times New Roman" w:cs="Times New Roman"/>
          <w:lang w:val="en-GB"/>
        </w:rPr>
        <w:instrText xml:space="preserve"> ADDIN EN.CITE &lt;EndNote&gt;&lt;Cite&gt;&lt;Author&gt;Emond&lt;/Author&gt;&lt;Year&gt;1977&lt;/Year&gt;&lt;RecNum&gt;98&lt;/RecNum&gt;&lt;DisplayText&gt;(6)&lt;/DisplayText&gt;&lt;record&gt;&lt;rec-number&gt;98&lt;/rec-number&gt;&lt;foreign-keys&gt;&lt;key app="EN" db-id="fzxe9wd5g9txdjevxwl5a5r395ax5rwt20as" timestamp="0"&gt;98&lt;/key&gt;&lt;/foreign-keys&gt;&lt;ref-type name="Journal Article"&gt;17&lt;/ref-type&gt;&lt;contributors&gt;&lt;authors&gt;&lt;author&gt;Emond, R. T.&lt;/author&gt;&lt;author&gt;Evans, B.&lt;/author&gt;&lt;author&gt;Bowen, E. T.&lt;/author&gt;&lt;author&gt;Lloyd, G.&lt;/author&gt;&lt;/authors&gt;&lt;/contributors&gt;&lt;titles&gt;&lt;title&gt;A case of Ebola virus infection&lt;/title&gt;&lt;secondary-title&gt;Br Med J&lt;/secondary-title&gt;&lt;alt-title&gt;British medical journal&lt;/alt-title&gt;&lt;/titles&gt;&lt;pages&gt;541-4&lt;/pages&gt;&lt;volume&gt;2&lt;/volume&gt;&lt;number&gt;6086&lt;/number&gt;&lt;keywords&gt;&lt;keyword&gt;Democratic Republic of the Congo&lt;/keyword&gt;&lt;keyword&gt;Great Britain&lt;/keyword&gt;&lt;keyword&gt;Humans&lt;/keyword&gt;&lt;keyword&gt;Immunization, Passive&lt;/keyword&gt;&lt;keyword&gt;Interferons/*therapeutic use&lt;/keyword&gt;&lt;keyword&gt;Laboratory Infection&lt;/keyword&gt;&lt;keyword&gt;Male&lt;/keyword&gt;&lt;keyword&gt;Patient Isolation&lt;/keyword&gt;&lt;keyword&gt;Rhabdoviridae&lt;/keyword&gt;&lt;keyword&gt;Sudan&lt;/keyword&gt;&lt;keyword&gt;Virus Diseases/*therapy/transmission&lt;/keyword&gt;&lt;/keywords&gt;&lt;dates&gt;&lt;year&gt;1977&lt;/year&gt;&lt;pub-dates&gt;&lt;date&gt;Aug 27&lt;/date&gt;&lt;/pub-dates&gt;&lt;/dates&gt;&lt;isbn&gt;0007-1447 (Print)&amp;#xD;0007-1447 (Linking)&lt;/isbn&gt;&lt;accession-num&gt;890413&lt;/accession-num&gt;&lt;urls&gt;&lt;related-urls&gt;&lt;url&gt;http://www.ncbi.nlm.nih.gov/pubmed/890413&lt;/url&gt;&lt;/related-urls&gt;&lt;/urls&gt;&lt;custom2&gt;1631428&lt;/custom2&gt;&lt;/record&gt;&lt;/Cite&gt;&lt;/EndNote&gt;</w:instrText>
      </w:r>
      <w:r w:rsidR="008A5D22">
        <w:rPr>
          <w:rFonts w:ascii="Times New Roman" w:hAnsi="Times New Roman" w:cs="Times New Roman"/>
          <w:lang w:val="en-GB"/>
        </w:rPr>
        <w:fldChar w:fldCharType="separate"/>
      </w:r>
      <w:r w:rsidR="008A5D22">
        <w:rPr>
          <w:rFonts w:ascii="Times New Roman" w:hAnsi="Times New Roman" w:cs="Times New Roman"/>
          <w:noProof/>
          <w:lang w:val="en-GB"/>
        </w:rPr>
        <w:t>(6)</w:t>
      </w:r>
      <w:r w:rsidR="008A5D22">
        <w:rPr>
          <w:rFonts w:ascii="Times New Roman" w:hAnsi="Times New Roman" w:cs="Times New Roman"/>
          <w:lang w:val="en-GB"/>
        </w:rPr>
        <w:fldChar w:fldCharType="end"/>
      </w:r>
      <w:r w:rsidR="007E771D" w:rsidRPr="00E61CC1">
        <w:rPr>
          <w:rFonts w:ascii="Times New Roman" w:hAnsi="Times New Roman" w:cs="Times New Roman"/>
          <w:lang w:val="en-GB"/>
        </w:rPr>
        <w:t xml:space="preserve">.  </w:t>
      </w:r>
      <w:r w:rsidRPr="00E61CC1">
        <w:rPr>
          <w:rFonts w:ascii="Times New Roman" w:hAnsi="Times New Roman" w:cs="Times New Roman"/>
          <w:lang w:val="en-GB"/>
        </w:rPr>
        <w:t xml:space="preserve">Furthermore, person-to-person transmission of Ebola virus </w:t>
      </w:r>
      <w:r w:rsidR="00C02941" w:rsidRPr="00E61CC1">
        <w:rPr>
          <w:rFonts w:ascii="Times New Roman" w:hAnsi="Times New Roman" w:cs="Times New Roman"/>
          <w:lang w:val="en-GB"/>
        </w:rPr>
        <w:t xml:space="preserve">(EBOV) </w:t>
      </w:r>
      <w:r w:rsidRPr="00E61CC1">
        <w:rPr>
          <w:rFonts w:ascii="Times New Roman" w:hAnsi="Times New Roman" w:cs="Times New Roman"/>
          <w:lang w:val="en-GB"/>
        </w:rPr>
        <w:t>in households and community settings like burials have been major factors in the prolonged nature of the current outbreaks in Liberia, Sierra Leone, and Guinea</w:t>
      </w:r>
      <w:r w:rsidR="009A75EC">
        <w:rPr>
          <w:rFonts w:ascii="Times New Roman" w:hAnsi="Times New Roman" w:cs="Times New Roman"/>
        </w:rPr>
        <w:fldChar w:fldCharType="begin"/>
      </w:r>
      <w:r w:rsidR="008A5D22">
        <w:rPr>
          <w:rFonts w:ascii="Times New Roman" w:hAnsi="Times New Roman" w:cs="Times New Roman"/>
        </w:rPr>
        <w:instrText xml:space="preserve"> ADDIN EN.CITE &lt;EndNote&gt;&lt;Cite&gt;&lt;Author&gt;Team&lt;/Author&gt;&lt;Year&gt;2014&lt;/Year&gt;&lt;RecNum&gt;38&lt;/RecNum&gt;&lt;DisplayText&gt;(7)&lt;/DisplayText&gt;&lt;record&gt;&lt;rec-number&gt;38&lt;/rec-number&gt;&lt;foreign-keys&gt;&lt;key app="EN" db-id="fzxe9wd5g9txdjevxwl5a5r395ax5rwt20as" timestamp="0"&gt;38&lt;/key&gt;&lt;/foreign-keys&gt;&lt;ref-type name="Journal Article"&gt;17&lt;/ref-type&gt;&lt;contributors&gt;&lt;authors&gt;&lt;author&gt;W. H. O. Ebola Response Team&lt;/author&gt;&lt;/authors&gt;&lt;/contributors&gt;&lt;titles&gt;&lt;title&gt;Ebola virus disease in West Africa--the first 9 months of the epidemic and forward projections&lt;/title&gt;&lt;secondary-title&gt;N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medicine&lt;/abbr-1&gt;&lt;/alt-periodical&gt;&lt;pages&gt;1481-95&lt;/pages&gt;&lt;volume&gt;371&lt;/volume&gt;&lt;number&gt;16&lt;/number&gt;&lt;keywords&gt;&lt;keyword&gt;Adolescent&lt;/keyword&gt;&lt;keyword&gt;Adult&lt;/keyword&gt;&lt;keyword&gt;Africa, Western/epidemiology&lt;/keyword&gt;&lt;keyword&gt;Child&lt;/keyword&gt;&lt;keyword&gt;Ebolavirus&lt;/keyword&gt;&lt;keyword&gt;Epidemics/*statistics &amp;amp; numerical data&lt;/keyword&gt;&lt;keyword&gt;Female&lt;/keyword&gt;&lt;keyword&gt;Hemorrhagic Fever, Ebola/diagnosis/*epidemiology/transmission&lt;/keyword&gt;&lt;keyword&gt;Humans&lt;/keyword&gt;&lt;keyword&gt;Incidence&lt;/keyword&gt;&lt;keyword&gt;Infectious Disease Incubation Period&lt;/keyword&gt;&lt;keyword&gt;Male&lt;/keyword&gt;&lt;keyword&gt;Middle Aged&lt;/keyword&gt;&lt;keyword&gt;Mortality&lt;/keyword&gt;&lt;keyword&gt;Young Adult&lt;/keyword&gt;&lt;/keywords&gt;&lt;dates&gt;&lt;year&gt;2014&lt;/year&gt;&lt;pub-dates&gt;&lt;date&gt;Oct 16&lt;/date&gt;&lt;/pub-dates&gt;&lt;/dates&gt;&lt;isbn&gt;1533-4406 (Electronic)&amp;#xD;0028-4793 (Linking)&lt;/isbn&gt;&lt;accession-num&gt;25244186&lt;/accession-num&gt;&lt;urls&gt;&lt;related-urls&gt;&lt;url&gt;http://www.ncbi.nlm.nih.gov/pubmed/25244186&lt;/url&gt;&lt;/related-urls&gt;&lt;/urls&gt;&lt;custom2&gt;4235004&lt;/custom2&gt;&lt;electronic-resource-num&gt;10.1056/NEJMoa1411100&lt;/electronic-resource-num&gt;&lt;/record&gt;&lt;/Cite&gt;&lt;/EndNote&gt;</w:instrText>
      </w:r>
      <w:r w:rsidR="009A75EC">
        <w:rPr>
          <w:rFonts w:ascii="Times New Roman" w:hAnsi="Times New Roman" w:cs="Times New Roman"/>
        </w:rPr>
        <w:fldChar w:fldCharType="separate"/>
      </w:r>
      <w:r w:rsidR="008A5D22">
        <w:rPr>
          <w:rFonts w:ascii="Times New Roman" w:hAnsi="Times New Roman" w:cs="Times New Roman"/>
          <w:noProof/>
        </w:rPr>
        <w:t>(7)</w:t>
      </w:r>
      <w:r w:rsidR="009A75EC">
        <w:rPr>
          <w:rFonts w:ascii="Times New Roman" w:hAnsi="Times New Roman" w:cs="Times New Roman"/>
        </w:rPr>
        <w:fldChar w:fldCharType="end"/>
      </w:r>
      <w:r w:rsidRPr="00E61CC1">
        <w:rPr>
          <w:rFonts w:ascii="Times New Roman" w:hAnsi="Times New Roman" w:cs="Times New Roman"/>
          <w:lang w:val="en-GB"/>
        </w:rPr>
        <w:t xml:space="preserve">. </w:t>
      </w:r>
      <w:r w:rsidR="007E771D" w:rsidRPr="00E61CC1">
        <w:rPr>
          <w:rFonts w:ascii="Times New Roman" w:hAnsi="Times New Roman" w:cs="Times New Roman"/>
          <w:lang w:val="en-GB"/>
        </w:rPr>
        <w:t>These situations are all ones in which an effective means of post-contact or post-exposure prophylaxis</w:t>
      </w:r>
      <w:r w:rsidR="0081345E">
        <w:rPr>
          <w:rFonts w:ascii="Times New Roman" w:hAnsi="Times New Roman" w:cs="Times New Roman"/>
          <w:lang w:val="en-GB"/>
        </w:rPr>
        <w:t xml:space="preserve"> (PEP)</w:t>
      </w:r>
      <w:r w:rsidR="007E771D" w:rsidRPr="00E61CC1">
        <w:rPr>
          <w:rFonts w:ascii="Times New Roman" w:hAnsi="Times New Roman" w:cs="Times New Roman"/>
          <w:lang w:val="en-GB"/>
        </w:rPr>
        <w:t xml:space="preserve"> could prove life saving</w:t>
      </w:r>
      <w:r w:rsidRPr="00E61CC1">
        <w:rPr>
          <w:rFonts w:ascii="Times New Roman" w:hAnsi="Times New Roman" w:cs="Times New Roman"/>
          <w:lang w:val="en-GB"/>
        </w:rPr>
        <w:t xml:space="preserve"> for exposed individuals and </w:t>
      </w:r>
      <w:r w:rsidR="00A124CE" w:rsidRPr="00E61CC1">
        <w:rPr>
          <w:rFonts w:ascii="Times New Roman" w:hAnsi="Times New Roman" w:cs="Times New Roman"/>
          <w:lang w:val="en-GB"/>
        </w:rPr>
        <w:t xml:space="preserve">could </w:t>
      </w:r>
      <w:r w:rsidRPr="00E61CC1">
        <w:rPr>
          <w:rFonts w:ascii="Times New Roman" w:hAnsi="Times New Roman" w:cs="Times New Roman"/>
          <w:lang w:val="en-GB"/>
        </w:rPr>
        <w:t xml:space="preserve">also serve to </w:t>
      </w:r>
      <w:r w:rsidR="0047620A" w:rsidRPr="00E61CC1">
        <w:rPr>
          <w:rFonts w:ascii="Times New Roman" w:hAnsi="Times New Roman" w:cs="Times New Roman"/>
          <w:lang w:val="en-GB"/>
        </w:rPr>
        <w:t>augment</w:t>
      </w:r>
      <w:r w:rsidR="00A124CE" w:rsidRPr="00E61CC1">
        <w:rPr>
          <w:rFonts w:ascii="Times New Roman" w:hAnsi="Times New Roman" w:cs="Times New Roman"/>
          <w:lang w:val="en-GB"/>
        </w:rPr>
        <w:t xml:space="preserve"> traditional public health measures to reduce community tran</w:t>
      </w:r>
      <w:r w:rsidR="00C02941" w:rsidRPr="00E61CC1">
        <w:rPr>
          <w:rFonts w:ascii="Times New Roman" w:hAnsi="Times New Roman" w:cs="Times New Roman"/>
          <w:lang w:val="en-GB"/>
        </w:rPr>
        <w:t>s</w:t>
      </w:r>
      <w:r w:rsidR="00A124CE" w:rsidRPr="00E61CC1">
        <w:rPr>
          <w:rFonts w:ascii="Times New Roman" w:hAnsi="Times New Roman" w:cs="Times New Roman"/>
          <w:lang w:val="en-GB"/>
        </w:rPr>
        <w:t>mission</w:t>
      </w:r>
      <w:r w:rsidR="007E771D" w:rsidRPr="00E61CC1">
        <w:rPr>
          <w:rFonts w:ascii="Times New Roman" w:hAnsi="Times New Roman" w:cs="Times New Roman"/>
          <w:lang w:val="en-GB"/>
        </w:rPr>
        <w:t xml:space="preserve">.  </w:t>
      </w:r>
    </w:p>
    <w:p w14:paraId="2FAEC8BD" w14:textId="77777777" w:rsidR="00596148" w:rsidRPr="00E61CC1" w:rsidRDefault="00596148" w:rsidP="000C4583">
      <w:pPr>
        <w:spacing w:line="480" w:lineRule="auto"/>
        <w:contextualSpacing/>
        <w:jc w:val="both"/>
        <w:rPr>
          <w:rFonts w:ascii="Times New Roman" w:hAnsi="Times New Roman" w:cs="Times New Roman"/>
          <w:lang w:val="en-GB"/>
        </w:rPr>
      </w:pPr>
    </w:p>
    <w:p w14:paraId="5F57C0DE" w14:textId="73874EAE" w:rsidR="0001632F" w:rsidRPr="00E61CC1" w:rsidRDefault="007E771D" w:rsidP="000C4583">
      <w:pPr>
        <w:spacing w:line="480" w:lineRule="auto"/>
        <w:contextualSpacing/>
        <w:jc w:val="both"/>
        <w:rPr>
          <w:rFonts w:ascii="Times New Roman" w:hAnsi="Times New Roman" w:cs="Times New Roman"/>
          <w:lang w:val="en-GB"/>
        </w:rPr>
      </w:pPr>
      <w:r w:rsidRPr="00E61CC1">
        <w:rPr>
          <w:rFonts w:ascii="Times New Roman" w:hAnsi="Times New Roman" w:cs="Times New Roman"/>
          <w:lang w:val="en-GB"/>
        </w:rPr>
        <w:t xml:space="preserve">Despite </w:t>
      </w:r>
      <w:r w:rsidR="00D72168" w:rsidRPr="00E61CC1">
        <w:rPr>
          <w:rFonts w:ascii="Times New Roman" w:hAnsi="Times New Roman" w:cs="Times New Roman"/>
          <w:lang w:val="en-GB"/>
        </w:rPr>
        <w:t>pre-clinical work on filovirus-specific countermeasures for many years</w:t>
      </w:r>
      <w:r w:rsidRPr="00E61CC1">
        <w:rPr>
          <w:rFonts w:ascii="Times New Roman" w:hAnsi="Times New Roman" w:cs="Times New Roman"/>
          <w:lang w:val="en-GB"/>
        </w:rPr>
        <w:t>, there are currently no licensed vaccines or antiviral</w:t>
      </w:r>
      <w:r w:rsidR="00A124CE" w:rsidRPr="00E61CC1">
        <w:rPr>
          <w:rFonts w:ascii="Times New Roman" w:hAnsi="Times New Roman" w:cs="Times New Roman"/>
          <w:lang w:val="en-GB"/>
        </w:rPr>
        <w:t xml:space="preserve">s for </w:t>
      </w:r>
      <w:r w:rsidR="009E7A39">
        <w:rPr>
          <w:rFonts w:ascii="Times New Roman" w:hAnsi="Times New Roman" w:cs="Times New Roman"/>
          <w:lang w:val="en-GB"/>
        </w:rPr>
        <w:t>EVD</w:t>
      </w:r>
      <w:r w:rsidR="009A75EC">
        <w:rPr>
          <w:rFonts w:ascii="Times New Roman" w:hAnsi="Times New Roman" w:cs="Times New Roman"/>
        </w:rPr>
        <w:fldChar w:fldCharType="begin"/>
      </w:r>
      <w:r w:rsidR="008A5D22">
        <w:rPr>
          <w:rFonts w:ascii="Times New Roman" w:hAnsi="Times New Roman" w:cs="Times New Roman"/>
        </w:rPr>
        <w:instrText xml:space="preserve"> ADDIN EN.CITE &lt;EndNote&gt;&lt;Cite&gt;&lt;Author&gt;Jahrling&lt;/Author&gt;&lt;Year&gt;2015&lt;/Year&gt;&lt;RecNum&gt;527&lt;/RecNum&gt;&lt;DisplayText&gt;(8)&lt;/DisplayText&gt;&lt;record&gt;&lt;rec-number&gt;527&lt;/rec-number&gt;&lt;foreign-keys&gt;&lt;key app="EN" db-id="fzxe9wd5g9txdjevxwl5a5r395ax5rwt20as" timestamp="1444932488"&gt;527&lt;/key&gt;&lt;/foreign-keys&gt;&lt;ref-type name="Journal Article"&gt;17&lt;/ref-type&gt;&lt;contributors&gt;&lt;authors&gt;&lt;author&gt;Jahrling, P. B.&lt;/author&gt;&lt;author&gt;Hensley, L. E.&lt;/author&gt;&lt;author&gt;Barrett, K.&lt;/author&gt;&lt;author&gt;Lane, H. C.&lt;/author&gt;&lt;author&gt;Davey, R. T.&lt;/author&gt;&lt;/authors&gt;&lt;/contributors&gt;&lt;auth-address&gt;Integrated Research Facility.&amp;#xD;Division of Clinical Research, National Institute of Allergy and Infectious Diseases (NIAID), Bethesda, Maryland.&lt;/auth-address&gt;&lt;titles&gt;&lt;title&gt;State-of-the-Art Workshops on Medical Countermeasures Potentially Available for Human Use Following Accidental Exposures to Ebola Virus&lt;/title&gt;&lt;secondary-title&gt;J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diseases&lt;/abbr-1&gt;&lt;/alt-periodical&gt;&lt;pages&gt;S84-90&lt;/pages&gt;&lt;volume&gt;212 Suppl 2&lt;/volume&gt;&lt;dates&gt;&lt;year&gt;2015&lt;/year&gt;&lt;pub-dates&gt;&lt;date&gt;Oct 1&lt;/date&gt;&lt;/pub-dates&gt;&lt;/dates&gt;&lt;isbn&gt;1537-6613 (Electronic)&amp;#xD;0022-1899 (Linking)&lt;/isbn&gt;&lt;accession-num&gt;25957962&lt;/accession-num&gt;&lt;urls&gt;&lt;related-urls&gt;&lt;url&gt;http://www.ncbi.nlm.nih.gov/pubmed/25957962&lt;/url&gt;&lt;/related-urls&gt;&lt;/urls&gt;&lt;custom2&gt;4564537&lt;/custom2&gt;&lt;electronic-resource-num&gt;10.1093/infdis/jiv115&lt;/electronic-resource-num&gt;&lt;/record&gt;&lt;/Cite&gt;&lt;/EndNote&gt;</w:instrText>
      </w:r>
      <w:r w:rsidR="009A75EC">
        <w:rPr>
          <w:rFonts w:ascii="Times New Roman" w:hAnsi="Times New Roman" w:cs="Times New Roman"/>
        </w:rPr>
        <w:fldChar w:fldCharType="separate"/>
      </w:r>
      <w:r w:rsidR="008A5D22" w:rsidRPr="008A5D22">
        <w:rPr>
          <w:rFonts w:ascii="Times New Roman" w:hAnsi="Times New Roman" w:cs="Times New Roman"/>
          <w:noProof/>
          <w:lang w:val="en-GB"/>
        </w:rPr>
        <w:t>(8)</w:t>
      </w:r>
      <w:r w:rsidR="009A75EC">
        <w:rPr>
          <w:rFonts w:ascii="Times New Roman" w:hAnsi="Times New Roman" w:cs="Times New Roman"/>
        </w:rPr>
        <w:fldChar w:fldCharType="end"/>
      </w:r>
      <w:r w:rsidR="00A124CE" w:rsidRPr="00E61CC1">
        <w:rPr>
          <w:rFonts w:ascii="Times New Roman" w:hAnsi="Times New Roman" w:cs="Times New Roman"/>
          <w:lang w:val="en-GB"/>
        </w:rPr>
        <w:t xml:space="preserve">. </w:t>
      </w:r>
      <w:r w:rsidR="0047620A">
        <w:rPr>
          <w:rFonts w:ascii="Times New Roman" w:hAnsi="Times New Roman" w:cs="Times New Roman"/>
          <w:lang w:val="en-GB"/>
        </w:rPr>
        <w:t xml:space="preserve"> </w:t>
      </w:r>
      <w:r w:rsidR="00A124CE" w:rsidRPr="00E61CC1">
        <w:rPr>
          <w:rFonts w:ascii="Times New Roman" w:hAnsi="Times New Roman" w:cs="Times New Roman"/>
          <w:lang w:val="en-GB"/>
        </w:rPr>
        <w:t xml:space="preserve">However, </w:t>
      </w:r>
      <w:r w:rsidRPr="00E61CC1">
        <w:rPr>
          <w:rFonts w:ascii="Times New Roman" w:hAnsi="Times New Roman" w:cs="Times New Roman"/>
          <w:lang w:val="en-GB"/>
        </w:rPr>
        <w:t>several strategies</w:t>
      </w:r>
      <w:r w:rsidR="007D7A0A" w:rsidRPr="00E61CC1">
        <w:rPr>
          <w:rFonts w:ascii="Times New Roman" w:hAnsi="Times New Roman" w:cs="Times New Roman"/>
          <w:lang w:val="en-GB"/>
        </w:rPr>
        <w:t xml:space="preserve"> have shown efficacy </w:t>
      </w:r>
      <w:r w:rsidR="00A124CE" w:rsidRPr="00E61CC1">
        <w:rPr>
          <w:rFonts w:ascii="Times New Roman" w:hAnsi="Times New Roman" w:cs="Times New Roman"/>
          <w:lang w:val="en-GB"/>
        </w:rPr>
        <w:t xml:space="preserve">for </w:t>
      </w:r>
      <w:r w:rsidR="009E7A39">
        <w:rPr>
          <w:rFonts w:ascii="Times New Roman" w:hAnsi="Times New Roman" w:cs="Times New Roman"/>
          <w:lang w:val="en-GB"/>
        </w:rPr>
        <w:t>PEP</w:t>
      </w:r>
      <w:r w:rsidR="00A124CE" w:rsidRPr="00E61CC1">
        <w:rPr>
          <w:rFonts w:ascii="Times New Roman" w:hAnsi="Times New Roman" w:cs="Times New Roman"/>
          <w:lang w:val="en-GB"/>
        </w:rPr>
        <w:t xml:space="preserve"> or early therapy </w:t>
      </w:r>
      <w:r w:rsidR="007D7A0A" w:rsidRPr="00E61CC1">
        <w:rPr>
          <w:rFonts w:ascii="Times New Roman" w:hAnsi="Times New Roman" w:cs="Times New Roman"/>
          <w:lang w:val="en-GB"/>
        </w:rPr>
        <w:t>in non-human primate</w:t>
      </w:r>
      <w:r w:rsidR="005373A8">
        <w:rPr>
          <w:rFonts w:ascii="Times New Roman" w:hAnsi="Times New Roman" w:cs="Times New Roman"/>
          <w:lang w:val="en-GB"/>
        </w:rPr>
        <w:t xml:space="preserve"> (NHP)</w:t>
      </w:r>
      <w:r w:rsidR="007D7A0A" w:rsidRPr="00E61CC1">
        <w:rPr>
          <w:rFonts w:ascii="Times New Roman" w:hAnsi="Times New Roman" w:cs="Times New Roman"/>
          <w:lang w:val="en-GB"/>
        </w:rPr>
        <w:t xml:space="preserve"> models of E</w:t>
      </w:r>
      <w:r w:rsidR="009E7A39">
        <w:rPr>
          <w:rFonts w:ascii="Times New Roman" w:hAnsi="Times New Roman" w:cs="Times New Roman"/>
          <w:lang w:val="en-GB"/>
        </w:rPr>
        <w:t>VD</w:t>
      </w:r>
      <w:r w:rsidR="007D7A0A" w:rsidRPr="00E61CC1">
        <w:rPr>
          <w:rFonts w:ascii="Times New Roman" w:hAnsi="Times New Roman" w:cs="Times New Roman"/>
          <w:lang w:val="en-GB"/>
        </w:rPr>
        <w:t xml:space="preserve">. These include the use of vaccines </w:t>
      </w:r>
      <w:r w:rsidR="0047620A" w:rsidRPr="00E61CC1">
        <w:rPr>
          <w:rFonts w:ascii="Times New Roman" w:hAnsi="Times New Roman" w:cs="Times New Roman"/>
          <w:lang w:val="en-GB"/>
        </w:rPr>
        <w:t>displaying</w:t>
      </w:r>
      <w:r w:rsidR="007D7A0A" w:rsidRPr="00E61CC1">
        <w:rPr>
          <w:rFonts w:ascii="Times New Roman" w:hAnsi="Times New Roman" w:cs="Times New Roman"/>
          <w:lang w:val="en-GB"/>
        </w:rPr>
        <w:t xml:space="preserve"> the Ebola </w:t>
      </w:r>
      <w:ins w:id="0" w:author="Michael Jacobs" w:date="2016-04-06T17:48:00Z">
        <w:r w:rsidR="00F41D3F">
          <w:rPr>
            <w:rFonts w:ascii="Times New Roman" w:hAnsi="Times New Roman" w:cs="Times New Roman"/>
            <w:lang w:val="en-GB"/>
          </w:rPr>
          <w:t>glycoprotein (</w:t>
        </w:r>
      </w:ins>
      <w:r w:rsidR="0047620A">
        <w:rPr>
          <w:rFonts w:ascii="Times New Roman" w:hAnsi="Times New Roman" w:cs="Times New Roman"/>
          <w:lang w:val="en-GB"/>
        </w:rPr>
        <w:t>G</w:t>
      </w:r>
      <w:r w:rsidR="007D7A0A" w:rsidRPr="00E61CC1">
        <w:rPr>
          <w:rFonts w:ascii="Times New Roman" w:hAnsi="Times New Roman" w:cs="Times New Roman"/>
          <w:lang w:val="en-GB"/>
        </w:rPr>
        <w:t>P</w:t>
      </w:r>
      <w:ins w:id="1" w:author="Michael Jacobs" w:date="2016-04-06T17:48:00Z">
        <w:r w:rsidR="00F41D3F">
          <w:rPr>
            <w:rFonts w:ascii="Times New Roman" w:hAnsi="Times New Roman" w:cs="Times New Roman"/>
            <w:lang w:val="en-GB"/>
          </w:rPr>
          <w:t>)</w:t>
        </w:r>
      </w:ins>
      <w:r w:rsidR="007D7A0A" w:rsidRPr="00E61CC1">
        <w:rPr>
          <w:rFonts w:ascii="Times New Roman" w:hAnsi="Times New Roman" w:cs="Times New Roman"/>
          <w:lang w:val="en-GB"/>
        </w:rPr>
        <w:t xml:space="preserve">, passive immunotherapy with concentrated Ebola-specific immunoglobulin, monoclonal antibodies, and agents that interrupt virus replication </w:t>
      </w:r>
      <w:r w:rsidR="0047620A" w:rsidRPr="00E61CC1">
        <w:rPr>
          <w:rFonts w:ascii="Times New Roman" w:hAnsi="Times New Roman" w:cs="Times New Roman"/>
          <w:lang w:val="en-GB"/>
        </w:rPr>
        <w:t>including</w:t>
      </w:r>
      <w:r w:rsidR="007D7A0A" w:rsidRPr="00E61CC1">
        <w:rPr>
          <w:rFonts w:ascii="Times New Roman" w:hAnsi="Times New Roman" w:cs="Times New Roman"/>
          <w:lang w:val="en-GB"/>
        </w:rPr>
        <w:t xml:space="preserve"> siRNAs, </w:t>
      </w:r>
      <w:ins w:id="2" w:author="Michael Jacobs" w:date="2016-04-06T16:51:00Z">
        <w:r w:rsidR="009E7A7E" w:rsidRPr="00FD4A26">
          <w:rPr>
            <w:rFonts w:cs="Times New Roman"/>
          </w:rPr>
          <w:t>phosphorodiamidate morpholino oligom</w:t>
        </w:r>
        <w:r w:rsidR="009E7A7E">
          <w:rPr>
            <w:rFonts w:cs="Times New Roman"/>
          </w:rPr>
          <w:t>ers (</w:t>
        </w:r>
      </w:ins>
      <w:r w:rsidR="007D7A0A" w:rsidRPr="00E61CC1">
        <w:rPr>
          <w:rFonts w:ascii="Times New Roman" w:hAnsi="Times New Roman" w:cs="Times New Roman"/>
          <w:lang w:val="en-GB"/>
        </w:rPr>
        <w:t>PMOs</w:t>
      </w:r>
      <w:ins w:id="3" w:author="Michael Jacobs" w:date="2016-04-06T16:51:00Z">
        <w:r w:rsidR="009E7A7E">
          <w:rPr>
            <w:rFonts w:ascii="Times New Roman" w:hAnsi="Times New Roman" w:cs="Times New Roman"/>
            <w:lang w:val="en-GB"/>
          </w:rPr>
          <w:t>)</w:t>
        </w:r>
      </w:ins>
      <w:r w:rsidR="007D7A0A" w:rsidRPr="00E61CC1">
        <w:rPr>
          <w:rFonts w:ascii="Times New Roman" w:hAnsi="Times New Roman" w:cs="Times New Roman"/>
          <w:lang w:val="en-GB"/>
        </w:rPr>
        <w:t>, and viral RNA polymerase inhibitors (Table 1). Recently, the</w:t>
      </w:r>
      <w:r w:rsidR="00DE1472">
        <w:rPr>
          <w:rFonts w:ascii="Times New Roman" w:hAnsi="Times New Roman" w:cs="Times New Roman"/>
          <w:lang w:val="en-GB"/>
        </w:rPr>
        <w:t xml:space="preserve"> recombinant vesicular stomatitis virus vaccine</w:t>
      </w:r>
      <w:r w:rsidR="007D7A0A" w:rsidRPr="00E61CC1">
        <w:rPr>
          <w:rFonts w:ascii="Times New Roman" w:hAnsi="Times New Roman" w:cs="Times New Roman"/>
          <w:lang w:val="en-GB"/>
        </w:rPr>
        <w:t xml:space="preserve"> </w:t>
      </w:r>
      <w:proofErr w:type="spellStart"/>
      <w:r w:rsidR="007D7A0A" w:rsidRPr="00E61CC1">
        <w:rPr>
          <w:rFonts w:ascii="Times New Roman" w:hAnsi="Times New Roman" w:cs="Times New Roman"/>
          <w:lang w:val="en-GB"/>
        </w:rPr>
        <w:lastRenderedPageBreak/>
        <w:t>vaccine</w:t>
      </w:r>
      <w:proofErr w:type="spellEnd"/>
      <w:ins w:id="4" w:author="Michael Jacobs" w:date="2016-04-06T17:04:00Z">
        <w:r w:rsidR="001F2FCF">
          <w:rPr>
            <w:rFonts w:ascii="Times New Roman" w:hAnsi="Times New Roman" w:cs="Times New Roman"/>
            <w:lang w:val="en-GB"/>
          </w:rPr>
          <w:t xml:space="preserve"> expressing EBOV glycoprotein</w:t>
        </w:r>
      </w:ins>
      <w:r w:rsidR="00DE1472">
        <w:rPr>
          <w:rFonts w:ascii="Times New Roman" w:hAnsi="Times New Roman" w:cs="Times New Roman"/>
          <w:lang w:val="en-GB"/>
        </w:rPr>
        <w:t xml:space="preserve"> (rVSV-ZEBOV)</w:t>
      </w:r>
      <w:r w:rsidR="007D7A0A" w:rsidRPr="00E61CC1">
        <w:rPr>
          <w:rFonts w:ascii="Times New Roman" w:hAnsi="Times New Roman" w:cs="Times New Roman"/>
          <w:lang w:val="en-GB"/>
        </w:rPr>
        <w:t xml:space="preserve"> was found to be effective for ring prophylaxis among community and household contacts</w:t>
      </w:r>
      <w:r w:rsidR="000C75BE" w:rsidRPr="00E61CC1">
        <w:rPr>
          <w:rFonts w:ascii="Times New Roman" w:hAnsi="Times New Roman" w:cs="Times New Roman"/>
          <w:lang w:val="en-GB"/>
        </w:rPr>
        <w:t xml:space="preserve"> </w:t>
      </w:r>
      <w:r w:rsidR="009A75EC">
        <w:rPr>
          <w:rFonts w:ascii="Times New Roman" w:hAnsi="Times New Roman" w:cs="Times New Roman"/>
        </w:rPr>
        <w:fldChar w:fldCharType="begin">
          <w:fldData xml:space="preserve">PEVuZE5vdGU+PENpdGU+PEF1dGhvcj5IZW5hby1SZXN0cmVwbzwvQXV0aG9yPjxZZWFyPjIwMTU8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LXBlcmlvZGljYWw+PGRhdGVzPjx5ZWFyPjIwMTU8L3llYXI+PHB1Yi1kYXRlcz48ZGF0ZT5BdWcg
MzwvZGF0ZT48L3B1Yi1kYXRlcz48L2RhdGVzPjxpc2JuPjE0NzQtNTQ3WCAoRWxlY3Ryb25pYykm
I3hEOzAxNDAtNjczNiAoTGlua2luZyk8L2lzYm4+PGFjY2Vzc2lvbi1udW0+MjYyNDg2NzY8L2Fj
Y2Vzc2lvbi1udW0+PHVybHM+PHJlbGF0ZWQtdXJscz48dXJsPmh0dHA6Ly93d3cubmNiaS5ubG0u
bmloLmdvdi9wdWJtZWQvMjYyNDg2NzY8L3VybD48L3JlbGF0ZWQtdXJscz48L3VybHM+PGVsZWN0
cm9uaWMtcmVzb3VyY2UtbnVtPjEwLjEwMTYvUzAxNDAtNjczNigxNSk2MTExNy01PC9lbGVjdHJv
bmljLXJlc291cmNlLW51bT48L3JlY29yZD48L0NpdGU+PC9FbmROb3RlPn==
</w:fldData>
        </w:fldChar>
      </w:r>
      <w:r w:rsidR="008A5D22">
        <w:rPr>
          <w:rFonts w:ascii="Times New Roman" w:hAnsi="Times New Roman" w:cs="Times New Roman"/>
        </w:rPr>
        <w:instrText xml:space="preserve"> ADDIN EN.CITE </w:instrText>
      </w:r>
      <w:r w:rsidR="008A5D22">
        <w:rPr>
          <w:rFonts w:ascii="Times New Roman" w:hAnsi="Times New Roman" w:cs="Times New Roman"/>
        </w:rPr>
        <w:fldChar w:fldCharType="begin">
          <w:fldData xml:space="preserve">PEVuZE5vdGU+PENpdGU+PEF1dGhvcj5IZW5hby1SZXN0cmVwbzwvQXV0aG9yPjxZZWFyPjIwMTU8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LXBlcmlvZGljYWw+PGRhdGVzPjx5ZWFyPjIwMTU8L3llYXI+PHB1Yi1kYXRlcz48ZGF0ZT5BdWcg
MzwvZGF0ZT48L3B1Yi1kYXRlcz48L2RhdGVzPjxpc2JuPjE0NzQtNTQ3WCAoRWxlY3Ryb25pYykm
I3hEOzAxNDAtNjczNiAoTGlua2luZyk8L2lzYm4+PGFjY2Vzc2lvbi1udW0+MjYyNDg2NzY8L2Fj
Y2Vzc2lvbi1udW0+PHVybHM+PHJlbGF0ZWQtdXJscz48dXJsPmh0dHA6Ly93d3cubmNiaS5ubG0u
bmloLmdvdi9wdWJtZWQvMjYyNDg2NzY8L3VybD48L3JlbGF0ZWQtdXJscz48L3VybHM+PGVsZWN0
cm9uaWMtcmVzb3VyY2UtbnVtPjEwLjEwMTYvUzAxNDAtNjczNigxNSk2MTExNy01PC9lbGVjdHJv
bmljLXJlc291cmNlLW51bT48L3JlY29yZD48L0NpdGU+PC9FbmROb3RlPn==
</w:fldData>
        </w:fldChar>
      </w:r>
      <w:r w:rsidR="008A5D22">
        <w:rPr>
          <w:rFonts w:ascii="Times New Roman" w:hAnsi="Times New Roman" w:cs="Times New Roman"/>
        </w:rPr>
        <w:instrText xml:space="preserve"> ADDIN EN.CITE.DATA </w:instrText>
      </w:r>
      <w:r w:rsidR="008A5D22">
        <w:rPr>
          <w:rFonts w:ascii="Times New Roman" w:hAnsi="Times New Roman" w:cs="Times New Roman"/>
        </w:rPr>
      </w:r>
      <w:r w:rsidR="008A5D22">
        <w:rPr>
          <w:rFonts w:ascii="Times New Roman" w:hAnsi="Times New Roman" w:cs="Times New Roman"/>
        </w:rPr>
        <w:fldChar w:fldCharType="end"/>
      </w:r>
      <w:r w:rsidR="009A75EC">
        <w:rPr>
          <w:rFonts w:ascii="Times New Roman" w:hAnsi="Times New Roman" w:cs="Times New Roman"/>
        </w:rPr>
      </w:r>
      <w:r w:rsidR="009A75EC">
        <w:rPr>
          <w:rFonts w:ascii="Times New Roman" w:hAnsi="Times New Roman" w:cs="Times New Roman"/>
        </w:rPr>
        <w:fldChar w:fldCharType="separate"/>
      </w:r>
      <w:r w:rsidR="008A5D22">
        <w:rPr>
          <w:rFonts w:ascii="Times New Roman" w:hAnsi="Times New Roman" w:cs="Times New Roman"/>
          <w:noProof/>
        </w:rPr>
        <w:t>(9)</w:t>
      </w:r>
      <w:r w:rsidR="009A75EC">
        <w:rPr>
          <w:rFonts w:ascii="Times New Roman" w:hAnsi="Times New Roman" w:cs="Times New Roman"/>
        </w:rPr>
        <w:fldChar w:fldCharType="end"/>
      </w:r>
      <w:r w:rsidR="007D7A0A" w:rsidRPr="00E61CC1">
        <w:rPr>
          <w:rFonts w:ascii="Times New Roman" w:hAnsi="Times New Roman" w:cs="Times New Roman"/>
          <w:lang w:val="en-GB"/>
        </w:rPr>
        <w:t>. However, it</w:t>
      </w:r>
      <w:ins w:id="5" w:author="Michael Jacobs" w:date="2016-04-06T16:54:00Z">
        <w:r w:rsidR="001F2FCF">
          <w:rPr>
            <w:rFonts w:ascii="Times New Roman" w:hAnsi="Times New Roman" w:cs="Times New Roman"/>
            <w:lang w:val="en-GB"/>
          </w:rPr>
          <w:t xml:space="preserve"> </w:t>
        </w:r>
      </w:ins>
      <w:r w:rsidR="007D7A0A" w:rsidRPr="00E61CC1">
        <w:rPr>
          <w:rFonts w:ascii="Times New Roman" w:hAnsi="Times New Roman" w:cs="Times New Roman"/>
          <w:lang w:val="en-GB"/>
        </w:rPr>
        <w:t xml:space="preserve">is critical to view the data from the perspective of a PEP strategy for people with exposures and </w:t>
      </w:r>
      <w:r w:rsidR="007D7A0A" w:rsidRPr="00E61CC1">
        <w:rPr>
          <w:rFonts w:ascii="Times New Roman" w:hAnsi="Times New Roman" w:cs="Times New Roman"/>
          <w:i/>
          <w:lang w:val="en-GB"/>
        </w:rPr>
        <w:t>potential</w:t>
      </w:r>
      <w:r w:rsidR="007D7A0A" w:rsidRPr="00E61CC1">
        <w:rPr>
          <w:rFonts w:ascii="Times New Roman" w:hAnsi="Times New Roman" w:cs="Times New Roman"/>
          <w:lang w:val="en-GB"/>
        </w:rPr>
        <w:t xml:space="preserve"> infection rather than as a treatment for a patient with </w:t>
      </w:r>
      <w:r w:rsidR="007D7A0A" w:rsidRPr="00E61CC1">
        <w:rPr>
          <w:rFonts w:ascii="Times New Roman" w:hAnsi="Times New Roman" w:cs="Times New Roman"/>
          <w:i/>
          <w:lang w:val="en-GB"/>
        </w:rPr>
        <w:t>confirmed</w:t>
      </w:r>
      <w:r w:rsidR="007D7A0A" w:rsidRPr="00E61CC1">
        <w:rPr>
          <w:rFonts w:ascii="Times New Roman" w:hAnsi="Times New Roman" w:cs="Times New Roman"/>
          <w:lang w:val="en-GB"/>
        </w:rPr>
        <w:t xml:space="preserve"> EVD, since efficacy and risk-benefit relationships </w:t>
      </w:r>
      <w:del w:id="6" w:author="Michael Jacobs" w:date="2016-04-06T16:53:00Z">
        <w:r w:rsidR="007D7A0A" w:rsidRPr="00E61CC1" w:rsidDel="009E7A7E">
          <w:rPr>
            <w:rFonts w:ascii="Times New Roman" w:hAnsi="Times New Roman" w:cs="Times New Roman"/>
            <w:lang w:val="en-GB"/>
          </w:rPr>
          <w:delText>may well</w:delText>
        </w:r>
      </w:del>
      <w:ins w:id="7" w:author="Michael Jacobs" w:date="2016-04-06T16:53:00Z">
        <w:r w:rsidR="009E7A7E">
          <w:rPr>
            <w:rFonts w:ascii="Times New Roman" w:hAnsi="Times New Roman" w:cs="Times New Roman"/>
            <w:lang w:val="en-GB"/>
          </w:rPr>
          <w:t>will</w:t>
        </w:r>
      </w:ins>
      <w:r w:rsidR="007D7A0A" w:rsidRPr="00E61CC1">
        <w:rPr>
          <w:rFonts w:ascii="Times New Roman" w:hAnsi="Times New Roman" w:cs="Times New Roman"/>
          <w:lang w:val="en-GB"/>
        </w:rPr>
        <w:t xml:space="preserve"> differ in these two circumstances. </w:t>
      </w:r>
      <w:r w:rsidR="0001632F" w:rsidRPr="00E61CC1">
        <w:rPr>
          <w:rFonts w:ascii="Times New Roman" w:hAnsi="Times New Roman" w:cs="Times New Roman"/>
          <w:lang w:val="en-GB"/>
        </w:rPr>
        <w:t xml:space="preserve">To this end, we </w:t>
      </w:r>
      <w:r w:rsidR="007D7A0A" w:rsidRPr="00E61CC1">
        <w:rPr>
          <w:rFonts w:ascii="Times New Roman" w:hAnsi="Times New Roman" w:cs="Times New Roman"/>
          <w:lang w:val="en-GB"/>
        </w:rPr>
        <w:t>review first potential PEP interventions with respect to animal model and clinical data, and second</w:t>
      </w:r>
      <w:del w:id="8" w:author="Michael Jacobs" w:date="2016-04-06T16:52:00Z">
        <w:r w:rsidR="007D7A0A" w:rsidRPr="00E61CC1" w:rsidDel="009E7A7E">
          <w:rPr>
            <w:rFonts w:ascii="Times New Roman" w:hAnsi="Times New Roman" w:cs="Times New Roman"/>
            <w:lang w:val="en-GB"/>
          </w:rPr>
          <w:delText>,</w:delText>
        </w:r>
      </w:del>
      <w:r w:rsidR="007D7A0A" w:rsidRPr="00E61CC1">
        <w:rPr>
          <w:rFonts w:ascii="Times New Roman" w:hAnsi="Times New Roman" w:cs="Times New Roman"/>
          <w:lang w:val="en-GB"/>
        </w:rPr>
        <w:t xml:space="preserve"> the limited clinical data on actual use for PEP in healthcare providers</w:t>
      </w:r>
      <w:r w:rsidR="00A124CE" w:rsidRPr="00E61CC1">
        <w:rPr>
          <w:rFonts w:ascii="Times New Roman" w:hAnsi="Times New Roman" w:cs="Times New Roman"/>
          <w:lang w:val="en-GB"/>
        </w:rPr>
        <w:t>,</w:t>
      </w:r>
      <w:r w:rsidR="007D7A0A" w:rsidRPr="00E61CC1">
        <w:rPr>
          <w:rFonts w:ascii="Times New Roman" w:hAnsi="Times New Roman" w:cs="Times New Roman"/>
          <w:lang w:val="en-GB"/>
        </w:rPr>
        <w:t xml:space="preserve"> laboratory workers exposed to filoviruses</w:t>
      </w:r>
      <w:r w:rsidR="00A124CE" w:rsidRPr="00E61CC1">
        <w:rPr>
          <w:rFonts w:ascii="Times New Roman" w:hAnsi="Times New Roman" w:cs="Times New Roman"/>
          <w:lang w:val="en-GB"/>
        </w:rPr>
        <w:t>,</w:t>
      </w:r>
      <w:r w:rsidR="007D7A0A" w:rsidRPr="00E61CC1">
        <w:rPr>
          <w:rFonts w:ascii="Times New Roman" w:hAnsi="Times New Roman" w:cs="Times New Roman"/>
          <w:lang w:val="en-GB"/>
        </w:rPr>
        <w:t xml:space="preserve"> and</w:t>
      </w:r>
      <w:r w:rsidR="00452EA4" w:rsidRPr="00E61CC1">
        <w:rPr>
          <w:rFonts w:ascii="Times New Roman" w:hAnsi="Times New Roman" w:cs="Times New Roman"/>
          <w:lang w:val="en-GB"/>
        </w:rPr>
        <w:t xml:space="preserve"> high</w:t>
      </w:r>
      <w:r w:rsidR="00A124CE" w:rsidRPr="00E61CC1">
        <w:rPr>
          <w:rFonts w:ascii="Times New Roman" w:hAnsi="Times New Roman" w:cs="Times New Roman"/>
          <w:lang w:val="en-GB"/>
        </w:rPr>
        <w:t>-</w:t>
      </w:r>
      <w:r w:rsidR="00452EA4" w:rsidRPr="00E61CC1">
        <w:rPr>
          <w:rFonts w:ascii="Times New Roman" w:hAnsi="Times New Roman" w:cs="Times New Roman"/>
          <w:lang w:val="en-GB"/>
        </w:rPr>
        <w:t xml:space="preserve">risk community contacts of </w:t>
      </w:r>
      <w:r w:rsidR="00A124CE" w:rsidRPr="00E61CC1">
        <w:rPr>
          <w:rFonts w:ascii="Times New Roman" w:hAnsi="Times New Roman" w:cs="Times New Roman"/>
          <w:lang w:val="en-GB"/>
        </w:rPr>
        <w:t>E</w:t>
      </w:r>
      <w:r w:rsidR="00C02941" w:rsidRPr="00E61CC1">
        <w:rPr>
          <w:rFonts w:ascii="Times New Roman" w:hAnsi="Times New Roman" w:cs="Times New Roman"/>
          <w:lang w:val="en-GB"/>
        </w:rPr>
        <w:t>BOV</w:t>
      </w:r>
      <w:r w:rsidR="00A124CE" w:rsidRPr="00E61CC1">
        <w:rPr>
          <w:rFonts w:ascii="Times New Roman" w:hAnsi="Times New Roman" w:cs="Times New Roman"/>
          <w:lang w:val="en-GB"/>
        </w:rPr>
        <w:t>-</w:t>
      </w:r>
      <w:r w:rsidR="00452EA4" w:rsidRPr="00E61CC1">
        <w:rPr>
          <w:rFonts w:ascii="Times New Roman" w:hAnsi="Times New Roman" w:cs="Times New Roman"/>
          <w:lang w:val="en-GB"/>
        </w:rPr>
        <w:t>infected patients</w:t>
      </w:r>
      <w:r w:rsidR="007D7A0A" w:rsidRPr="00E61CC1">
        <w:rPr>
          <w:rFonts w:ascii="Times New Roman" w:hAnsi="Times New Roman" w:cs="Times New Roman"/>
          <w:lang w:val="en-GB"/>
        </w:rPr>
        <w:t>.</w:t>
      </w:r>
    </w:p>
    <w:p w14:paraId="448EE60E" w14:textId="77777777" w:rsidR="00596148" w:rsidRPr="00E61CC1" w:rsidRDefault="00596148" w:rsidP="000C4583">
      <w:pPr>
        <w:spacing w:line="480" w:lineRule="auto"/>
        <w:contextualSpacing/>
        <w:jc w:val="both"/>
        <w:rPr>
          <w:rFonts w:ascii="Times New Roman" w:hAnsi="Times New Roman" w:cs="Times New Roman"/>
          <w:lang w:val="en-GB"/>
        </w:rPr>
      </w:pPr>
    </w:p>
    <w:p w14:paraId="391C8605" w14:textId="77777777" w:rsidR="0001632F" w:rsidRPr="009A5DBA" w:rsidRDefault="0001632F" w:rsidP="000C4583">
      <w:pPr>
        <w:spacing w:line="480" w:lineRule="auto"/>
        <w:contextualSpacing/>
        <w:jc w:val="both"/>
        <w:rPr>
          <w:rFonts w:ascii="Times New Roman" w:hAnsi="Times New Roman" w:cs="Times New Roman"/>
          <w:b/>
          <w:u w:val="single"/>
          <w:lang w:val="en-US"/>
        </w:rPr>
      </w:pPr>
      <w:commentRangeStart w:id="9"/>
      <w:r w:rsidRPr="009A5DBA">
        <w:rPr>
          <w:rFonts w:ascii="Times New Roman" w:hAnsi="Times New Roman" w:cs="Times New Roman"/>
          <w:b/>
          <w:u w:val="single"/>
          <w:lang w:val="en-US"/>
        </w:rPr>
        <w:t>Vaccines</w:t>
      </w:r>
      <w:commentRangeEnd w:id="9"/>
      <w:r w:rsidR="005D0ED4">
        <w:rPr>
          <w:rStyle w:val="CommentReference"/>
        </w:rPr>
        <w:commentReference w:id="9"/>
      </w:r>
    </w:p>
    <w:p w14:paraId="164E4CFA" w14:textId="76A57118" w:rsidR="0001632F" w:rsidRPr="009A5DBA" w:rsidRDefault="00D47C05"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b/>
          <w:lang w:val="en-US"/>
        </w:rPr>
        <w:t>Recombinant vesicular stomatitis virus vaccine</w:t>
      </w:r>
      <w:r w:rsidR="004D2735" w:rsidRPr="009A5DBA">
        <w:rPr>
          <w:rFonts w:ascii="Times New Roman" w:hAnsi="Times New Roman" w:cs="Times New Roman"/>
          <w:lang w:val="en-US"/>
        </w:rPr>
        <w:t xml:space="preserve">.  </w:t>
      </w:r>
      <w:r w:rsidR="0001632F" w:rsidRPr="009A5DBA">
        <w:rPr>
          <w:rFonts w:ascii="Times New Roman" w:hAnsi="Times New Roman" w:cs="Times New Roman"/>
          <w:lang w:val="en-US"/>
        </w:rPr>
        <w:t xml:space="preserve">Complete protection against </w:t>
      </w:r>
      <w:ins w:id="10" w:author="Michael Jacobs" w:date="2016-04-06T17:03:00Z">
        <w:r w:rsidR="001F2FCF">
          <w:rPr>
            <w:rFonts w:ascii="Times New Roman" w:hAnsi="Times New Roman" w:cs="Times New Roman"/>
            <w:lang w:val="en-US"/>
          </w:rPr>
          <w:t xml:space="preserve">a filovirus related to EBOV, </w:t>
        </w:r>
      </w:ins>
      <w:r w:rsidR="0001632F" w:rsidRPr="009A5DBA">
        <w:rPr>
          <w:rFonts w:ascii="Times New Roman" w:hAnsi="Times New Roman" w:cs="Times New Roman"/>
          <w:lang w:val="en-US"/>
        </w:rPr>
        <w:t>Marburg</w:t>
      </w:r>
      <w:ins w:id="11" w:author="Michael Jacobs" w:date="2016-04-06T17:02:00Z">
        <w:r w:rsidR="001F2FCF">
          <w:rPr>
            <w:rFonts w:ascii="Times New Roman" w:hAnsi="Times New Roman" w:cs="Times New Roman"/>
            <w:lang w:val="en-US"/>
          </w:rPr>
          <w:t xml:space="preserve"> virus</w:t>
        </w:r>
      </w:ins>
      <w:ins w:id="12" w:author="Michael Jacobs" w:date="2016-04-06T17:03:00Z">
        <w:r w:rsidR="001F2FCF">
          <w:rPr>
            <w:rFonts w:ascii="Times New Roman" w:hAnsi="Times New Roman" w:cs="Times New Roman"/>
            <w:lang w:val="en-US"/>
          </w:rPr>
          <w:t>,</w:t>
        </w:r>
      </w:ins>
      <w:r w:rsidR="0001632F" w:rsidRPr="009A5DBA">
        <w:rPr>
          <w:rFonts w:ascii="Times New Roman" w:hAnsi="Times New Roman" w:cs="Times New Roman"/>
          <w:lang w:val="en-US"/>
        </w:rPr>
        <w:t xml:space="preserve"> </w:t>
      </w:r>
      <w:del w:id="13" w:author="Michael Jacobs" w:date="2016-04-06T17:03:00Z">
        <w:r w:rsidR="0001632F" w:rsidRPr="009A5DBA" w:rsidDel="001F2FCF">
          <w:rPr>
            <w:rFonts w:ascii="Times New Roman" w:hAnsi="Times New Roman" w:cs="Times New Roman"/>
            <w:lang w:val="en-US"/>
          </w:rPr>
          <w:delText xml:space="preserve">infection </w:delText>
        </w:r>
      </w:del>
      <w:r w:rsidR="0001632F" w:rsidRPr="009A5DBA">
        <w:rPr>
          <w:rFonts w:ascii="Times New Roman" w:hAnsi="Times New Roman" w:cs="Times New Roman"/>
          <w:lang w:val="en-US"/>
        </w:rPr>
        <w:t xml:space="preserve">in NPHs was achieved with the administration of a live-attenuated </w:t>
      </w:r>
      <w:del w:id="14" w:author="Michael Jacobs" w:date="2016-04-06T17:05:00Z">
        <w:r w:rsidR="0001632F" w:rsidRPr="009A5DBA" w:rsidDel="009915C1">
          <w:rPr>
            <w:rFonts w:ascii="Times New Roman" w:hAnsi="Times New Roman" w:cs="Times New Roman"/>
            <w:lang w:val="en-US"/>
          </w:rPr>
          <w:delText xml:space="preserve">recombinant vesicular stomatitis virus </w:delText>
        </w:r>
        <w:r w:rsidRPr="009A5DBA" w:rsidDel="009915C1">
          <w:rPr>
            <w:rFonts w:ascii="Times New Roman" w:hAnsi="Times New Roman" w:cs="Times New Roman"/>
            <w:lang w:val="en-US"/>
          </w:rPr>
          <w:delText xml:space="preserve">vectored </w:delText>
        </w:r>
        <w:r w:rsidR="0001632F" w:rsidRPr="009A5DBA" w:rsidDel="009915C1">
          <w:rPr>
            <w:rFonts w:ascii="Times New Roman" w:hAnsi="Times New Roman" w:cs="Times New Roman"/>
            <w:lang w:val="en-US"/>
          </w:rPr>
          <w:delText>vaccine</w:delText>
        </w:r>
        <w:r w:rsidRPr="009A5DBA" w:rsidDel="009915C1">
          <w:rPr>
            <w:rFonts w:ascii="Times New Roman" w:hAnsi="Times New Roman" w:cs="Times New Roman"/>
            <w:lang w:val="en-US"/>
          </w:rPr>
          <w:delText xml:space="preserve"> (</w:delText>
        </w:r>
      </w:del>
      <w:r w:rsidRPr="009A5DBA">
        <w:rPr>
          <w:rFonts w:ascii="Times New Roman" w:hAnsi="Times New Roman" w:cs="Times New Roman"/>
          <w:lang w:val="en-US"/>
        </w:rPr>
        <w:t>rVSV</w:t>
      </w:r>
      <w:ins w:id="15" w:author="Michael Jacobs" w:date="2016-04-06T17:05:00Z">
        <w:r w:rsidR="009915C1">
          <w:rPr>
            <w:rFonts w:ascii="Times New Roman" w:hAnsi="Times New Roman" w:cs="Times New Roman"/>
            <w:lang w:val="en-US"/>
          </w:rPr>
          <w:t xml:space="preserve"> vaccine</w:t>
        </w:r>
      </w:ins>
      <w:del w:id="16" w:author="Michael Jacobs" w:date="2016-04-06T17:05:00Z">
        <w:r w:rsidRPr="009A5DBA" w:rsidDel="009915C1">
          <w:rPr>
            <w:rFonts w:ascii="Times New Roman" w:hAnsi="Times New Roman" w:cs="Times New Roman"/>
            <w:lang w:val="en-US"/>
          </w:rPr>
          <w:delText>)</w:delText>
        </w:r>
      </w:del>
      <w:r w:rsidR="0001632F" w:rsidRPr="009A5DBA">
        <w:rPr>
          <w:rFonts w:ascii="Times New Roman" w:hAnsi="Times New Roman" w:cs="Times New Roman"/>
          <w:lang w:val="en-US"/>
        </w:rPr>
        <w:t xml:space="preserve"> expressing the Marburg virus </w:t>
      </w:r>
      <w:del w:id="17" w:author="Michael Jacobs" w:date="2016-04-06T17:48:00Z">
        <w:r w:rsidR="0001632F" w:rsidRPr="009A5DBA" w:rsidDel="00F41D3F">
          <w:rPr>
            <w:rFonts w:ascii="Times New Roman" w:hAnsi="Times New Roman" w:cs="Times New Roman"/>
            <w:lang w:val="en-US"/>
          </w:rPr>
          <w:delText>glycoprotein (</w:delText>
        </w:r>
      </w:del>
      <w:del w:id="18" w:author="Michael Jacobs" w:date="2016-04-06T17:15:00Z">
        <w:r w:rsidR="0001632F" w:rsidRPr="009A5DBA" w:rsidDel="0022566C">
          <w:rPr>
            <w:rFonts w:ascii="Times New Roman" w:hAnsi="Times New Roman" w:cs="Times New Roman"/>
            <w:lang w:val="en-US"/>
          </w:rPr>
          <w:delText>VSV</w:delText>
        </w:r>
        <w:r w:rsidR="0001632F" w:rsidRPr="009A5DBA" w:rsidDel="0022566C">
          <w:rPr>
            <w:rFonts w:ascii="Times New Roman" w:hAnsi="Times New Roman" w:cs="Times New Roman"/>
          </w:rPr>
          <w:delText>Δ</w:delText>
        </w:r>
        <w:r w:rsidR="0001632F" w:rsidRPr="009A5DBA" w:rsidDel="0022566C">
          <w:rPr>
            <w:rFonts w:ascii="Times New Roman" w:hAnsi="Times New Roman" w:cs="Times New Roman"/>
            <w:lang w:val="en-US"/>
          </w:rPr>
          <w:delText xml:space="preserve">G MGBV </w:delText>
        </w:r>
      </w:del>
      <w:r w:rsidR="0001632F" w:rsidRPr="009A5DBA">
        <w:rPr>
          <w:rFonts w:ascii="Times New Roman" w:hAnsi="Times New Roman" w:cs="Times New Roman"/>
          <w:lang w:val="en-US"/>
        </w:rPr>
        <w:t>GP</w:t>
      </w:r>
      <w:del w:id="19" w:author="Michael Jacobs" w:date="2016-04-06T17:48:00Z">
        <w:r w:rsidR="0001632F" w:rsidRPr="009A5DBA" w:rsidDel="00F41D3F">
          <w:rPr>
            <w:rFonts w:ascii="Times New Roman" w:hAnsi="Times New Roman" w:cs="Times New Roman"/>
            <w:lang w:val="en-US"/>
          </w:rPr>
          <w:delText>)</w:delText>
        </w:r>
      </w:del>
      <w:r w:rsidR="0001632F" w:rsidRPr="009A5DBA">
        <w:rPr>
          <w:rFonts w:ascii="Times New Roman" w:hAnsi="Times New Roman" w:cs="Times New Roman"/>
          <w:lang w:val="en-US"/>
        </w:rPr>
        <w:t xml:space="preserve"> 20-30min after challenge with a lethal dose of Marburg virus</w:t>
      </w:r>
      <w:r w:rsidR="00C02941">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fldData xml:space="preserve">PEVuZE5vdGU+PENpdGU+PEF1dGhvcj5EYWRkYXJpby1EaUNhcHJpbzwvQXV0aG9yPjxZZWFyPjIw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YnItMT48L2FsdC1wZXJpb2RpY2FsPjxwYWdlcz4xMzk5LTQwNDwvcGFnZXM+PHZvbHVtZT4zNjc8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</w:fldData>
        </w:fldChar>
      </w:r>
      <w:r w:rsidR="008A5D22">
        <w:rPr>
          <w:rFonts w:ascii="Times New Roman" w:hAnsi="Times New Roman" w:cs="Times New Roman"/>
          <w:lang w:val="en-US"/>
        </w:rPr>
        <w:instrText xml:space="preserve"> ADDIN EN.CITE </w:instrText>
      </w:r>
      <w:r w:rsidR="008A5D22">
        <w:rPr>
          <w:rFonts w:ascii="Times New Roman" w:hAnsi="Times New Roman" w:cs="Times New Roman"/>
          <w:lang w:val="en-US"/>
        </w:rPr>
        <w:fldChar w:fldCharType="begin">
          <w:fldData xml:space="preserve">PEVuZE5vdGU+PENpdGU+PEF1dGhvcj5EYWRkYXJpby1EaUNhcHJpbzwvQXV0aG9yPjxZZWFyPjIw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YnItMT48L2FsdC1wZXJpb2RpY2FsPjxwYWdlcz4xMzk5LTQwNDwvcGFnZXM+PHZvbHVtZT4zNjc8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</w:fldData>
        </w:fldChar>
      </w:r>
      <w:r w:rsidR="008A5D22">
        <w:rPr>
          <w:rFonts w:ascii="Times New Roman" w:hAnsi="Times New Roman" w:cs="Times New Roman"/>
          <w:lang w:val="en-US"/>
        </w:rPr>
        <w:instrText xml:space="preserve"> ADDIN EN.CITE.DATA </w:instrText>
      </w:r>
      <w:r w:rsidR="008A5D22">
        <w:rPr>
          <w:rFonts w:ascii="Times New Roman" w:hAnsi="Times New Roman" w:cs="Times New Roman"/>
          <w:lang w:val="en-US"/>
        </w:rPr>
      </w:r>
      <w:r w:rsidR="008A5D22">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8A5D22">
        <w:rPr>
          <w:rFonts w:ascii="Times New Roman" w:hAnsi="Times New Roman" w:cs="Times New Roman"/>
          <w:noProof/>
          <w:lang w:val="en-US"/>
        </w:rPr>
        <w:t>(10)</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When treatment was delayed 24 and 48 hours post challenge, </w:t>
      </w:r>
      <w:del w:id="20" w:author="Michael Jacobs" w:date="2016-04-06T17:10:00Z">
        <w:r w:rsidR="00C02941" w:rsidDel="009915C1">
          <w:rPr>
            <w:rFonts w:ascii="Times New Roman" w:hAnsi="Times New Roman" w:cs="Times New Roman"/>
            <w:lang w:val="en-US"/>
          </w:rPr>
          <w:delText>s</w:delText>
        </w:r>
        <w:r w:rsidR="00C02941" w:rsidRPr="009A5DBA" w:rsidDel="009915C1">
          <w:rPr>
            <w:rFonts w:ascii="Times New Roman" w:hAnsi="Times New Roman" w:cs="Times New Roman"/>
            <w:lang w:val="en-US"/>
          </w:rPr>
          <w:delText xml:space="preserve">ymptoms consistent with Marburg hemorrhagic fever developed in </w:delText>
        </w:r>
      </w:del>
      <w:r w:rsidR="00C02941" w:rsidRPr="009A5DBA">
        <w:rPr>
          <w:rFonts w:ascii="Times New Roman" w:hAnsi="Times New Roman" w:cs="Times New Roman"/>
          <w:lang w:val="en-US"/>
        </w:rPr>
        <w:t xml:space="preserve">1/6 and 4/6 animals </w:t>
      </w:r>
      <w:del w:id="21" w:author="Michael Jacobs" w:date="2016-04-06T17:10:00Z">
        <w:r w:rsidR="00C02941" w:rsidDel="009915C1">
          <w:rPr>
            <w:rFonts w:ascii="Times New Roman" w:hAnsi="Times New Roman" w:cs="Times New Roman"/>
            <w:lang w:val="en-US"/>
          </w:rPr>
          <w:delText xml:space="preserve">and </w:delText>
        </w:r>
        <w:r w:rsidR="0001632F" w:rsidRPr="009A5DBA" w:rsidDel="009915C1">
          <w:rPr>
            <w:rFonts w:ascii="Times New Roman" w:hAnsi="Times New Roman" w:cs="Times New Roman"/>
            <w:lang w:val="en-US"/>
          </w:rPr>
          <w:delText>83% and 33% of rhesus macaques survived</w:delText>
        </w:r>
      </w:del>
      <w:ins w:id="22" w:author="Michael Jacobs" w:date="2016-04-06T17:10:00Z">
        <w:r w:rsidR="009915C1">
          <w:rPr>
            <w:rFonts w:ascii="Times New Roman" w:hAnsi="Times New Roman" w:cs="Times New Roman"/>
            <w:lang w:val="en-US"/>
          </w:rPr>
          <w:t xml:space="preserve">died from Marburg infection, with no delay in time to death in vaccinated animals </w:t>
        </w:r>
      </w:ins>
      <w:del w:id="23" w:author="Michael Jacobs" w:date="2016-04-06T17:10:00Z">
        <w:r w:rsidR="00C02941" w:rsidDel="009915C1">
          <w:rPr>
            <w:rFonts w:ascii="Times New Roman" w:hAnsi="Times New Roman" w:cs="Times New Roman"/>
            <w:lang w:val="en-US"/>
          </w:rPr>
          <w:delText xml:space="preserve">; </w:delText>
        </w:r>
      </w:del>
      <w:del w:id="24" w:author="Michael Jacobs" w:date="2016-04-06T17:01:00Z">
        <w:r w:rsidR="00C02941" w:rsidDel="001F2FCF">
          <w:rPr>
            <w:rFonts w:ascii="Times New Roman" w:hAnsi="Times New Roman" w:cs="Times New Roman"/>
            <w:lang w:val="en-US"/>
          </w:rPr>
          <w:delText xml:space="preserve">the </w:delText>
        </w:r>
      </w:del>
      <w:del w:id="25" w:author="Michael Jacobs" w:date="2016-04-06T17:10:00Z">
        <w:r w:rsidR="00C02941" w:rsidDel="009915C1">
          <w:rPr>
            <w:rFonts w:ascii="Times New Roman" w:hAnsi="Times New Roman" w:cs="Times New Roman"/>
            <w:lang w:val="en-US"/>
          </w:rPr>
          <w:delText>cont</w:delText>
        </w:r>
        <w:r w:rsidR="006F7B87" w:rsidDel="009915C1">
          <w:rPr>
            <w:rFonts w:ascii="Times New Roman" w:hAnsi="Times New Roman" w:cs="Times New Roman"/>
            <w:lang w:val="en-US"/>
          </w:rPr>
          <w:delText>rol animals died at</w:delText>
        </w:r>
        <w:r w:rsidR="00C02941" w:rsidDel="009915C1">
          <w:rPr>
            <w:rFonts w:ascii="Times New Roman" w:hAnsi="Times New Roman" w:cs="Times New Roman"/>
            <w:lang w:val="en-US"/>
          </w:rPr>
          <w:delText xml:space="preserve"> days</w:delText>
        </w:r>
        <w:r w:rsidR="006F7B87" w:rsidDel="009915C1">
          <w:rPr>
            <w:rFonts w:ascii="Times New Roman" w:hAnsi="Times New Roman" w:cs="Times New Roman"/>
            <w:lang w:val="en-US"/>
          </w:rPr>
          <w:delText xml:space="preserve"> 1</w:delText>
        </w:r>
      </w:del>
      <w:del w:id="26" w:author="Michael Jacobs" w:date="2016-04-06T17:01:00Z">
        <w:r w:rsidR="006F7B87" w:rsidDel="001F2FCF">
          <w:rPr>
            <w:rFonts w:ascii="Times New Roman" w:hAnsi="Times New Roman" w:cs="Times New Roman"/>
            <w:lang w:val="en-US"/>
          </w:rPr>
          <w:delText>1</w:delText>
        </w:r>
      </w:del>
      <w:del w:id="27" w:author="Michael Jacobs" w:date="2016-04-06T17:10:00Z">
        <w:r w:rsidR="006F7B87" w:rsidDel="009915C1">
          <w:rPr>
            <w:rFonts w:ascii="Times New Roman" w:hAnsi="Times New Roman" w:cs="Times New Roman"/>
            <w:lang w:val="en-US"/>
          </w:rPr>
          <w:delText>-12</w:delText>
        </w:r>
        <w:r w:rsidR="00C02941" w:rsidDel="009915C1">
          <w:rPr>
            <w:rFonts w:ascii="Times New Roman" w:hAnsi="Times New Roman" w:cs="Times New Roman"/>
            <w:lang w:val="en-US"/>
          </w:rPr>
          <w:delText xml:space="preserve"> </w:delText>
        </w:r>
      </w:del>
      <w:del w:id="28" w:author="Michael Jacobs" w:date="2016-04-06T17:01:00Z">
        <w:r w:rsidR="00C02941" w:rsidDel="001F2FCF">
          <w:rPr>
            <w:rFonts w:ascii="Times New Roman" w:hAnsi="Times New Roman" w:cs="Times New Roman"/>
            <w:lang w:val="en-US"/>
          </w:rPr>
          <w:delText>and those dying despite vaccine at days</w:delText>
        </w:r>
        <w:r w:rsidR="006F7B87" w:rsidDel="001F2FCF">
          <w:rPr>
            <w:rFonts w:ascii="Times New Roman" w:hAnsi="Times New Roman" w:cs="Times New Roman"/>
            <w:lang w:val="en-US"/>
          </w:rPr>
          <w:delText xml:space="preserve"> 10-12</w:delText>
        </w:r>
        <w:r w:rsidR="00C02941" w:rsidDel="001F2FCF">
          <w:rPr>
            <w:rFonts w:ascii="Times New Roman" w:hAnsi="Times New Roman" w:cs="Times New Roman"/>
            <w:lang w:val="en-US"/>
          </w:rPr>
          <w:delText xml:space="preserve"> </w:delText>
        </w:r>
      </w:del>
      <w:del w:id="29" w:author="Michael Jacobs" w:date="2016-04-06T17:10:00Z">
        <w:r w:rsidR="00C02941" w:rsidDel="009915C1">
          <w:rPr>
            <w:rFonts w:ascii="Times New Roman" w:hAnsi="Times New Roman" w:cs="Times New Roman"/>
            <w:lang w:val="en-US"/>
          </w:rPr>
          <w:delText>post infection</w:delText>
        </w:r>
      </w:del>
      <w:ins w:id="30" w:author="Michael Jacobs" w:date="2016-04-06T17:07:00Z">
        <w:r w:rsidR="009915C1" w:rsidRPr="009A5DBA">
          <w:rPr>
            <w:rFonts w:ascii="Times New Roman" w:hAnsi="Times New Roman" w:cs="Times New Roman"/>
            <w:lang w:val="en-US"/>
          </w:rPr>
          <w:fldChar w:fldCharType="begin"/>
        </w:r>
        <w:r w:rsidR="009915C1">
          <w:rPr>
            <w:rFonts w:ascii="Times New Roman" w:hAnsi="Times New Roman" w:cs="Times New Roman"/>
            <w:lang w:val="en-US"/>
          </w:rPr>
          <w:instrText xml:space="preserve"> ADDIN EN.CITE &lt;EndNote&gt;&lt;Cite&gt;&lt;Author&gt;Geisbert&lt;/Author&gt;&lt;Year&gt;2010&lt;/Year&gt;&lt;RecNum&gt;179&lt;/RecNum&gt;&lt;DisplayText&gt;(11)&lt;/DisplayText&gt;&lt;record&gt;&lt;rec-number&gt;179&lt;/rec-number&gt;&lt;foreign-keys&gt;&lt;key app="EN" db-id="fzxe9wd5g9txdjevxwl5a5r395ax5rwt20as" timestamp="0"&gt;179&lt;/key&gt;&lt;/foreign-keys&gt;&lt;ref-type name="Journal Article"&gt;17&lt;/ref-type&gt;&lt;contributors&gt;&lt;authors&gt;&lt;author&gt;Geisbert, T. W.&lt;/author&gt;&lt;author&gt;Hensley, L. E.&lt;/author&gt;&lt;author&gt;Geisbert, J. B.&lt;/author&gt;&lt;author&gt;Leung, A.&lt;/author&gt;&lt;author&gt;Johnson, J. C.&lt;/author&gt;&lt;author&gt;Grolla, A.&lt;/author&gt;&lt;author&gt;Feldmann, H.&lt;/author&gt;&lt;/authors&gt;&lt;/contributors&gt;&lt;auth-address&gt;National Emerging Infectious Diseases Laboratories Institute, Boston, Massachusetts 02118, USA. geisbert@bu.edu&lt;/auth-address&gt;&lt;titles&gt;&lt;title&gt;Postexposure treatment of Marburg virus infection&lt;/title&gt;&lt;secondary-title&gt;Emerg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diseases&lt;/abbr-1&gt;&lt;/alt-periodical&gt;&lt;pages&gt;1119-22&lt;/pages&gt;&lt;volume&gt;16&lt;/volume&gt;&lt;number&gt;7&lt;/number&gt;&lt;keywords&gt;&lt;keyword&gt;Animals&lt;/keyword&gt;&lt;keyword&gt;Macaca mulatta&lt;/keyword&gt;&lt;keyword&gt;Marburg Virus Disease/*prevention &amp;amp; control&lt;/keyword&gt;&lt;keyword&gt;Marburgvirus/*immunology&lt;/keyword&gt;&lt;keyword&gt;Monkey Diseases/*prevention &amp;amp; control&lt;/keyword&gt;&lt;keyword&gt;Vaccines, Synthetic/immunology&lt;/keyword&gt;&lt;keyword&gt;Vesicular stomatitis Indiana virus/genetics&lt;/keyword&gt;&lt;keyword&gt;Viral Vaccines/*immunology&lt;/keyword&gt;&lt;/keywords&gt;&lt;dates&gt;&lt;year&gt;2010&lt;/year&gt;&lt;pub-dates&gt;&lt;date&gt;Jul&lt;/date&gt;&lt;/pub-dates&gt;&lt;/dates&gt;&lt;isbn&gt;1080-6059 (Electronic)&amp;#xD;1080-6040 (Linking)&lt;/isbn&gt;&lt;accession-num&gt;20587184&lt;/accession-num&gt;&lt;urls&gt;&lt;related-urls&gt;&lt;url&gt;http://www.ncbi.nlm.nih.gov/pubmed/20587184&lt;/url&gt;&lt;/related-urls&gt;&lt;/urls&gt;&lt;custom2&gt;3321919&lt;/custom2&gt;&lt;electronic-resource-num&gt;10.3201/eid1607.100159&lt;/electronic-resource-num&gt;&lt;/record&gt;&lt;/Cite&gt;&lt;/EndNote&gt;</w:instrText>
        </w:r>
        <w:r w:rsidR="009915C1" w:rsidRPr="009A5DBA">
          <w:rPr>
            <w:rFonts w:ascii="Times New Roman" w:hAnsi="Times New Roman" w:cs="Times New Roman"/>
            <w:lang w:val="en-US"/>
          </w:rPr>
          <w:fldChar w:fldCharType="separate"/>
        </w:r>
        <w:r w:rsidR="009915C1">
          <w:rPr>
            <w:rFonts w:ascii="Times New Roman" w:hAnsi="Times New Roman" w:cs="Times New Roman"/>
            <w:noProof/>
            <w:lang w:val="en-US"/>
          </w:rPr>
          <w:t>(11)</w:t>
        </w:r>
        <w:r w:rsidR="009915C1" w:rsidRPr="009A5DBA">
          <w:rPr>
            <w:rFonts w:ascii="Times New Roman" w:hAnsi="Times New Roman" w:cs="Times New Roman"/>
            <w:lang w:val="en-US"/>
          </w:rPr>
          <w:fldChar w:fldCharType="end"/>
        </w:r>
        <w:r w:rsidR="009915C1" w:rsidRPr="009A5DBA">
          <w:rPr>
            <w:rFonts w:ascii="Times New Roman" w:hAnsi="Times New Roman" w:cs="Times New Roman"/>
            <w:lang w:val="en-US"/>
          </w:rPr>
          <w:t>.</w:t>
        </w:r>
      </w:ins>
      <w:del w:id="31" w:author="Michael Jacobs" w:date="2016-04-06T17:07:00Z">
        <w:r w:rsidR="00C02941" w:rsidDel="009915C1">
          <w:rPr>
            <w:rFonts w:ascii="Times New Roman" w:hAnsi="Times New Roman" w:cs="Times New Roman"/>
            <w:lang w:val="en-US"/>
          </w:rPr>
          <w:delText>.</w:delText>
        </w:r>
      </w:del>
      <w:r w:rsidR="00C02941">
        <w:rPr>
          <w:rFonts w:ascii="Times New Roman" w:hAnsi="Times New Roman" w:cs="Times New Roman"/>
          <w:lang w:val="en-US"/>
        </w:rPr>
        <w:t xml:space="preserve"> The</w:t>
      </w:r>
      <w:ins w:id="32" w:author="Michael Jacobs" w:date="2016-04-06T17:00:00Z">
        <w:r w:rsidR="001F2FCF">
          <w:rPr>
            <w:rFonts w:ascii="Times New Roman" w:hAnsi="Times New Roman" w:cs="Times New Roman"/>
            <w:lang w:val="en-US"/>
          </w:rPr>
          <w:t>se</w:t>
        </w:r>
      </w:ins>
      <w:r w:rsidR="00C02941">
        <w:rPr>
          <w:rFonts w:ascii="Times New Roman" w:hAnsi="Times New Roman" w:cs="Times New Roman"/>
          <w:lang w:val="en-US"/>
        </w:rPr>
        <w:t xml:space="preserve"> findings </w:t>
      </w:r>
      <w:del w:id="33" w:author="Michael Jacobs" w:date="2016-04-06T17:00:00Z">
        <w:r w:rsidR="00C02941" w:rsidDel="001F2FCF">
          <w:rPr>
            <w:rFonts w:ascii="Times New Roman" w:hAnsi="Times New Roman" w:cs="Times New Roman"/>
            <w:lang w:val="en-US"/>
          </w:rPr>
          <w:delText>that indicate</w:delText>
        </w:r>
      </w:del>
      <w:ins w:id="34" w:author="Michael Jacobs" w:date="2016-04-06T17:00:00Z">
        <w:r w:rsidR="001F2FCF">
          <w:rPr>
            <w:rFonts w:ascii="Times New Roman" w:hAnsi="Times New Roman" w:cs="Times New Roman"/>
            <w:lang w:val="en-US"/>
          </w:rPr>
          <w:t xml:space="preserve">imply that there may be </w:t>
        </w:r>
      </w:ins>
      <w:del w:id="35" w:author="Michael Jacobs" w:date="2016-04-06T17:07:00Z">
        <w:r w:rsidR="0001632F" w:rsidRPr="009A5DBA" w:rsidDel="009915C1">
          <w:rPr>
            <w:rFonts w:ascii="Times New Roman" w:hAnsi="Times New Roman" w:cs="Times New Roman"/>
            <w:lang w:val="en-US"/>
          </w:rPr>
          <w:delText xml:space="preserve"> </w:delText>
        </w:r>
      </w:del>
      <w:r w:rsidR="0001632F" w:rsidRPr="009A5DBA">
        <w:rPr>
          <w:rFonts w:ascii="Times New Roman" w:hAnsi="Times New Roman" w:cs="Times New Roman"/>
          <w:lang w:val="en-US"/>
        </w:rPr>
        <w:t xml:space="preserve">a critical window of efficacy for </w:t>
      </w:r>
      <w:r w:rsidR="009F2002">
        <w:rPr>
          <w:rFonts w:ascii="Times New Roman" w:hAnsi="Times New Roman" w:cs="Times New Roman"/>
          <w:lang w:val="en-US"/>
        </w:rPr>
        <w:t xml:space="preserve">PEP </w:t>
      </w:r>
      <w:r w:rsidR="0001632F" w:rsidRPr="009A5DBA">
        <w:rPr>
          <w:rFonts w:ascii="Times New Roman" w:hAnsi="Times New Roman" w:cs="Times New Roman"/>
          <w:lang w:val="en-US"/>
        </w:rPr>
        <w:t>with the rVSV vaccine</w:t>
      </w:r>
      <w:ins w:id="36" w:author="Michael Jacobs" w:date="2016-04-06T17:07:00Z">
        <w:r w:rsidR="009915C1">
          <w:rPr>
            <w:rFonts w:ascii="Times New Roman" w:hAnsi="Times New Roman" w:cs="Times New Roman"/>
            <w:lang w:val="en-US"/>
          </w:rPr>
          <w:t>.</w:t>
        </w:r>
      </w:ins>
      <w:r w:rsidR="00C02941">
        <w:rPr>
          <w:rFonts w:ascii="Times New Roman" w:hAnsi="Times New Roman" w:cs="Times New Roman"/>
          <w:lang w:val="en-US"/>
        </w:rPr>
        <w:t xml:space="preserve"> </w:t>
      </w:r>
      <w:del w:id="37" w:author="Michael Jacobs" w:date="2016-04-06T17:07:00Z">
        <w:r w:rsidR="009A75EC" w:rsidRPr="009A5DBA" w:rsidDel="009915C1">
          <w:rPr>
            <w:rFonts w:ascii="Times New Roman" w:hAnsi="Times New Roman" w:cs="Times New Roman"/>
            <w:lang w:val="en-US"/>
          </w:rPr>
          <w:fldChar w:fldCharType="begin"/>
        </w:r>
        <w:r w:rsidR="008A5D22" w:rsidDel="009915C1">
          <w:rPr>
            <w:rFonts w:ascii="Times New Roman" w:hAnsi="Times New Roman" w:cs="Times New Roman"/>
            <w:lang w:val="en-US"/>
          </w:rPr>
          <w:delInstrText xml:space="preserve"> ADDIN EN.CITE &lt;EndNote&gt;&lt;Cite&gt;&lt;Author&gt;Geisbert&lt;/Author&gt;&lt;Year&gt;2010&lt;/Year&gt;&lt;RecNum&gt;179&lt;/RecNum&gt;&lt;DisplayText&gt;(11)&lt;/DisplayText&gt;&lt;record&gt;&lt;rec-number&gt;179&lt;/rec-number&gt;&lt;foreign-keys&gt;&lt;key app="EN" db-id="fzxe9wd5g9txdjevxwl5a5r395ax5rwt20as" timestamp="0"&gt;179&lt;/key&gt;&lt;/foreign-keys&gt;&lt;ref-type name="Journal Article"&gt;17&lt;/ref-type&gt;&lt;contributors&gt;&lt;authors&gt;&lt;author&gt;Geisbert, T. W.&lt;/author&gt;&lt;author&gt;Hensley, L. E.&lt;/author&gt;&lt;author&gt;Geisbert, J. B.&lt;/author&gt;&lt;author&gt;Leung, A.&lt;/author&gt;&lt;author&gt;Johnson, J. C.&lt;/author&gt;&lt;author&gt;Grolla, A.&lt;/author&gt;&lt;author&gt;Feldmann, H.&lt;/author&gt;&lt;/authors&gt;&lt;/contributors&gt;&lt;auth-address&gt;National Emerging Infectious Diseases Laboratories Institute, Boston, Massachusetts 02118, USA. geisbert@bu.edu&lt;/auth-address&gt;&lt;titles&gt;&lt;title&gt;Postexposure treatment of Marburg virus infection&lt;/title&gt;&lt;secondary-title&gt;Emerg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diseases&lt;/abbr-1&gt;&lt;/alt-periodical&gt;&lt;pages&gt;1119-22&lt;/pages&gt;&lt;volume&gt;16&lt;/volume&gt;&lt;number&gt;7&lt;/number&gt;&lt;keywords&gt;&lt;keyword&gt;Animals&lt;/keyword&gt;&lt;keyword&gt;Macaca mulatta&lt;/keyword&gt;&lt;keyword&gt;Marburg Virus Disease/*prevention &amp;amp; control&lt;/keyword&gt;&lt;keyword&gt;Marburgvirus/*immunology&lt;/keyword&gt;&lt;keyword&gt;Monkey Diseases/*prevention &amp;amp; control&lt;/keyword&gt;&lt;keyword&gt;Vaccines, Synthetic/immunology&lt;/keyword&gt;&lt;keyword&gt;Vesicular stomatitis Indiana virus/genetics&lt;/keyword&gt;&lt;keyword&gt;Viral Vaccines/*immunology&lt;/keyword&gt;&lt;/keywords&gt;&lt;dates&gt;&lt;year&gt;2010&lt;/year&gt;&lt;pub-dates&gt;&lt;date&gt;Jul&lt;/date&gt;&lt;/pub-dates&gt;&lt;/dates&gt;&lt;isbn&gt;1080-6059 (Electronic)&amp;#xD;1080-6040 (Linking)&lt;/isbn&gt;&lt;accession-num&gt;20587184&lt;/accession-num&gt;&lt;urls&gt;&lt;related-urls&gt;&lt;url&gt;http://www.ncbi.nlm.nih.gov/pubmed/20587184&lt;/url&gt;&lt;/related-urls&gt;&lt;/urls&gt;&lt;custom2&gt;3321919&lt;/custom2&gt;&lt;electronic-resource-num&gt;10.3201/eid1607.100159&lt;/electronic-resource-num&gt;&lt;/record&gt;&lt;/Cite&gt;&lt;/EndNote&gt;</w:delInstrText>
        </w:r>
        <w:r w:rsidR="009A75EC" w:rsidRPr="009A5DBA" w:rsidDel="009915C1">
          <w:rPr>
            <w:rFonts w:ascii="Times New Roman" w:hAnsi="Times New Roman" w:cs="Times New Roman"/>
            <w:lang w:val="en-US"/>
          </w:rPr>
          <w:fldChar w:fldCharType="separate"/>
        </w:r>
        <w:r w:rsidR="008A5D22" w:rsidDel="009915C1">
          <w:rPr>
            <w:rFonts w:ascii="Times New Roman" w:hAnsi="Times New Roman" w:cs="Times New Roman"/>
            <w:noProof/>
            <w:lang w:val="en-US"/>
          </w:rPr>
          <w:delText>(11)</w:delText>
        </w:r>
        <w:r w:rsidR="009A75EC" w:rsidRPr="009A5DBA" w:rsidDel="009915C1">
          <w:rPr>
            <w:rFonts w:ascii="Times New Roman" w:hAnsi="Times New Roman" w:cs="Times New Roman"/>
            <w:lang w:val="en-US"/>
          </w:rPr>
          <w:fldChar w:fldCharType="end"/>
        </w:r>
        <w:r w:rsidR="0001632F" w:rsidRPr="009A5DBA" w:rsidDel="009915C1">
          <w:rPr>
            <w:rFonts w:ascii="Times New Roman" w:hAnsi="Times New Roman" w:cs="Times New Roman"/>
            <w:lang w:val="en-US"/>
          </w:rPr>
          <w:delText xml:space="preserve">. </w:delText>
        </w:r>
      </w:del>
      <w:r w:rsidR="0001632F" w:rsidRPr="009A5DBA">
        <w:rPr>
          <w:rFonts w:ascii="Times New Roman" w:hAnsi="Times New Roman" w:cs="Times New Roman"/>
          <w:lang w:val="en-US"/>
        </w:rPr>
        <w:t>Similarly, a rVSV vaccine expressing the Ebola Sudan GP demonstrated complete protection when given to rhesus macaques 20-30min post lethal challenge with Ebola Sudan</w:t>
      </w:r>
      <w:ins w:id="38" w:author="Michael Jacobs" w:date="2016-04-06T17:13:00Z">
        <w:r w:rsidR="009915C1">
          <w:rPr>
            <w:rFonts w:ascii="Times New Roman" w:hAnsi="Times New Roman" w:cs="Times New Roman"/>
            <w:lang w:val="en-US"/>
          </w:rPr>
          <w:t xml:space="preserve"> </w:t>
        </w:r>
      </w:ins>
      <w:r w:rsidR="009A75EC" w:rsidRPr="009A5DBA">
        <w:rPr>
          <w:rFonts w:ascii="Times New Roman" w:hAnsi="Times New Roman" w:cs="Times New Roman"/>
          <w:lang w:val="en-US"/>
        </w:rPr>
        <w:fldChar w:fldCharType="begin"/>
      </w:r>
      <w:r w:rsidR="008A5D22">
        <w:rPr>
          <w:rFonts w:ascii="Times New Roman" w:hAnsi="Times New Roman" w:cs="Times New Roman"/>
          <w:lang w:val="en-US"/>
        </w:rPr>
        <w:instrText xml:space="preserve"> ADDIN EN.CITE &lt;EndNote&gt;&lt;Cite&gt;&lt;Author&gt;Geisbert&lt;/Author&gt;&lt;Year&gt;2008&lt;/Year&gt;&lt;RecNum&gt;167&lt;/RecNum&gt;&lt;DisplayText&gt;(12)&lt;/DisplayText&gt;&lt;record&gt;&lt;rec-number&gt;167&lt;/rec-number&gt;&lt;foreign-keys&gt;&lt;key app="EN" db-id="fzxe9wd5g9txdjevxwl5a5r395ax5rwt20as" timestamp="0"&gt;167&lt;/key&gt;&lt;/foreign-keys&gt;&lt;ref-type name="Journal Article"&gt;17&lt;/ref-type&gt;&lt;contributors&gt;&lt;authors&gt;&lt;author&gt;Geisbert, T. W.&lt;/author&gt;&lt;author&gt;Daddario-DiCaprio, K. M.&lt;/author&gt;&lt;author&gt;Williams, K. J.&lt;/author&gt;&lt;author&gt;Geisbert, J. B.&lt;/author&gt;&lt;author&gt;Leung, A.&lt;/author&gt;&lt;author&gt;Feldmann, F.&lt;/author&gt;&lt;author&gt;Hensley, L. E.&lt;/author&gt;&lt;author&gt;Feldmann, H.&lt;/author&gt;&lt;author&gt;Jones, S. M.&lt;/author&gt;&lt;/authors&gt;&lt;/contributors&gt;&lt;auth-address&gt;National Emerging Infectious Diseases Laboratories Institute, Boston, Massachusetts, USA. geisbert@bu.edu&lt;/auth-address&gt;&lt;titles&gt;&lt;title&gt;Recombinant vesicular stomatitis virus vector mediates postexposure protection against Sudan Ebola hemorrhagic fever in nonhuman primates&lt;/title&gt;&lt;secondary-title&gt;J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virology&lt;/abbr-1&gt;&lt;/alt-periodical&gt;&lt;pages&gt;5664-8&lt;/pages&gt;&lt;volume&gt;82&lt;/volume&gt;&lt;number&gt;11&lt;/number&gt;&lt;keywords&gt;&lt;keyword&gt;Animals&lt;/keyword&gt;&lt;keyword&gt;Ebolavirus/*physiology&lt;/keyword&gt;&lt;keyword&gt;Genetic Vectors/*genetics&lt;/keyword&gt;&lt;keyword&gt;Hemorrhagic Fever, Ebola/genetics/*metabolism/*prevention &amp;amp; control&lt;/keyword&gt;&lt;keyword&gt;Macaca mulatta/blood/*virology&lt;/keyword&gt;&lt;keyword&gt;Survival Rate&lt;/keyword&gt;&lt;keyword&gt;Vesiculovirus/*genetics&lt;/keyword&gt;&lt;/keywords&gt;&lt;dates&gt;&lt;year&gt;2008&lt;/year&gt;&lt;pub-dates&gt;&lt;date&gt;Jun&lt;/date&gt;&lt;/pub-dates&gt;&lt;/dates&gt;&lt;isbn&gt;1098-5514 (Electronic)&amp;#xD;0022-538X (Linking)&lt;/isbn&gt;&lt;accession-num&gt;18385248&lt;/accession-num&gt;&lt;urls&gt;&lt;related-urls&gt;&lt;url&gt;http://www.ncbi.nlm.nih.gov/pubmed/18385248&lt;/url&gt;&lt;/related-urls&gt;&lt;/urls&gt;&lt;custom2&gt;2395203&lt;/custom2&gt;&lt;electronic-resource-num&gt;10.1128/JVI.00456-08&lt;/electronic-resource-num&gt;&lt;/record&gt;&lt;/Cite&gt;&lt;/EndNote&gt;</w:instrText>
      </w:r>
      <w:r w:rsidR="009A75EC" w:rsidRPr="009A5DBA">
        <w:rPr>
          <w:rFonts w:ascii="Times New Roman" w:hAnsi="Times New Roman" w:cs="Times New Roman"/>
          <w:lang w:val="en-US"/>
        </w:rPr>
        <w:fldChar w:fldCharType="separate"/>
      </w:r>
      <w:r w:rsidR="008A5D22">
        <w:rPr>
          <w:rFonts w:ascii="Times New Roman" w:hAnsi="Times New Roman" w:cs="Times New Roman"/>
          <w:noProof/>
          <w:lang w:val="en-US"/>
        </w:rPr>
        <w:t>(12)</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w:t>
      </w:r>
      <w:ins w:id="39" w:author="Michael Jacobs" w:date="2016-04-06T17:14:00Z">
        <w:r w:rsidR="009915C1">
          <w:rPr>
            <w:rFonts w:ascii="Times New Roman" w:hAnsi="Times New Roman" w:cs="Times New Roman"/>
            <w:lang w:val="en-US"/>
          </w:rPr>
          <w:t>In contrast, p</w:t>
        </w:r>
      </w:ins>
      <w:del w:id="40" w:author="Michael Jacobs" w:date="2016-04-06T17:14:00Z">
        <w:r w:rsidR="0001632F" w:rsidRPr="009A5DBA" w:rsidDel="009915C1">
          <w:rPr>
            <w:rFonts w:ascii="Times New Roman" w:hAnsi="Times New Roman" w:cs="Times New Roman"/>
            <w:lang w:val="en-US"/>
          </w:rPr>
          <w:delText>P</w:delText>
        </w:r>
      </w:del>
      <w:r w:rsidR="0001632F" w:rsidRPr="009A5DBA">
        <w:rPr>
          <w:rFonts w:ascii="Times New Roman" w:hAnsi="Times New Roman" w:cs="Times New Roman"/>
          <w:lang w:val="en-US"/>
        </w:rPr>
        <w:t>rotection of N</w:t>
      </w:r>
      <w:r w:rsidR="006233B0">
        <w:rPr>
          <w:rFonts w:ascii="Times New Roman" w:hAnsi="Times New Roman" w:cs="Times New Roman"/>
          <w:lang w:val="en-US"/>
        </w:rPr>
        <w:t>HP</w:t>
      </w:r>
      <w:r w:rsidR="0001632F" w:rsidRPr="009A5DBA">
        <w:rPr>
          <w:rFonts w:ascii="Times New Roman" w:hAnsi="Times New Roman" w:cs="Times New Roman"/>
          <w:lang w:val="en-US"/>
        </w:rPr>
        <w:t>s</w:t>
      </w:r>
      <w:r w:rsidR="00AB004D">
        <w:rPr>
          <w:rFonts w:ascii="Times New Roman" w:hAnsi="Times New Roman" w:cs="Times New Roman"/>
          <w:lang w:val="en-US"/>
        </w:rPr>
        <w:t>,</w:t>
      </w:r>
      <w:del w:id="41" w:author="Michael Jacobs" w:date="2016-04-06T17:14:00Z">
        <w:r w:rsidR="006233B0" w:rsidDel="009915C1">
          <w:rPr>
            <w:rFonts w:ascii="Times New Roman" w:hAnsi="Times New Roman" w:cs="Times New Roman"/>
            <w:lang w:val="en-US"/>
          </w:rPr>
          <w:delText xml:space="preserve"> </w:delText>
        </w:r>
        <w:r w:rsidR="0001632F" w:rsidRPr="009A5DBA" w:rsidDel="009915C1">
          <w:rPr>
            <w:rFonts w:ascii="Times New Roman" w:hAnsi="Times New Roman" w:cs="Times New Roman"/>
            <w:lang w:val="en-US"/>
          </w:rPr>
          <w:delText>however</w:delText>
        </w:r>
      </w:del>
      <w:r w:rsidR="0001632F" w:rsidRPr="009A5DBA">
        <w:rPr>
          <w:rFonts w:ascii="Times New Roman" w:hAnsi="Times New Roman" w:cs="Times New Roman"/>
          <w:lang w:val="en-US"/>
        </w:rPr>
        <w:t xml:space="preserve"> was only 50% when treated with an rVSV vaccine expressing the Ebola Zaire</w:t>
      </w:r>
      <w:r w:rsidR="006233B0">
        <w:rPr>
          <w:rFonts w:ascii="Times New Roman" w:hAnsi="Times New Roman" w:cs="Times New Roman"/>
          <w:lang w:val="en-US"/>
        </w:rPr>
        <w:t xml:space="preserve"> </w:t>
      </w:r>
      <w:del w:id="42" w:author="Michael Jacobs" w:date="2016-04-06T17:18:00Z">
        <w:r w:rsidR="006233B0" w:rsidDel="0022566C">
          <w:rPr>
            <w:rFonts w:ascii="Times New Roman" w:hAnsi="Times New Roman" w:cs="Times New Roman"/>
            <w:lang w:val="en-US"/>
          </w:rPr>
          <w:delText>(EBOV)</w:delText>
        </w:r>
        <w:r w:rsidR="0001632F" w:rsidRPr="009A5DBA" w:rsidDel="0022566C">
          <w:rPr>
            <w:rFonts w:ascii="Times New Roman" w:hAnsi="Times New Roman" w:cs="Times New Roman"/>
            <w:lang w:val="en-US"/>
          </w:rPr>
          <w:delText xml:space="preserve"> </w:delText>
        </w:r>
      </w:del>
      <w:r w:rsidR="0001632F" w:rsidRPr="009A5DBA">
        <w:rPr>
          <w:rFonts w:ascii="Times New Roman" w:hAnsi="Times New Roman" w:cs="Times New Roman"/>
          <w:lang w:val="en-US"/>
        </w:rPr>
        <w:t xml:space="preserve">GP </w:t>
      </w:r>
      <w:del w:id="43" w:author="Michael Jacobs" w:date="2016-04-06T17:14:00Z">
        <w:r w:rsidR="0001632F" w:rsidRPr="009A5DBA" w:rsidDel="0022566C">
          <w:rPr>
            <w:rFonts w:ascii="Times New Roman" w:hAnsi="Times New Roman" w:cs="Times New Roman"/>
            <w:lang w:val="en-US"/>
          </w:rPr>
          <w:delText>(VSV</w:delText>
        </w:r>
        <w:r w:rsidR="0001632F" w:rsidRPr="009A5DBA" w:rsidDel="0022566C">
          <w:rPr>
            <w:rFonts w:ascii="Times New Roman" w:hAnsi="Times New Roman" w:cs="Times New Roman"/>
          </w:rPr>
          <w:delText>Δ</w:delText>
        </w:r>
        <w:r w:rsidR="0001632F" w:rsidRPr="009A5DBA" w:rsidDel="0022566C">
          <w:rPr>
            <w:rFonts w:ascii="Times New Roman" w:hAnsi="Times New Roman" w:cs="Times New Roman"/>
            <w:lang w:val="en-US"/>
          </w:rPr>
          <w:delText xml:space="preserve">G ZEBOV) </w:delText>
        </w:r>
      </w:del>
      <w:r w:rsidR="0001632F" w:rsidRPr="009A5DBA">
        <w:rPr>
          <w:rFonts w:ascii="Times New Roman" w:hAnsi="Times New Roman" w:cs="Times New Roman"/>
          <w:lang w:val="en-US"/>
        </w:rPr>
        <w:t>20-30min after lethal challenge with</w:t>
      </w:r>
      <w:r w:rsidRPr="009A5DBA">
        <w:rPr>
          <w:rFonts w:ascii="Times New Roman" w:hAnsi="Times New Roman" w:cs="Times New Roman"/>
          <w:lang w:val="en-US"/>
        </w:rPr>
        <w:t xml:space="preserve"> homologous virus</w:t>
      </w:r>
      <w:ins w:id="44" w:author="Michael Jacobs" w:date="2016-04-06T17:15:00Z">
        <w:r w:rsidR="0022566C">
          <w:rPr>
            <w:rFonts w:ascii="Times New Roman" w:hAnsi="Times New Roman" w:cs="Times New Roman"/>
            <w:lang w:val="en-US"/>
          </w:rPr>
          <w:t>,</w:t>
        </w:r>
      </w:ins>
      <w:r w:rsidR="0001632F" w:rsidRPr="009A5DBA">
        <w:rPr>
          <w:rFonts w:ascii="Times New Roman" w:hAnsi="Times New Roman" w:cs="Times New Roman"/>
          <w:lang w:val="en-US"/>
        </w:rPr>
        <w:t xml:space="preserve"> indicating variable </w:t>
      </w:r>
      <w:del w:id="45" w:author="Michael Jacobs" w:date="2016-04-06T17:15:00Z">
        <w:r w:rsidR="0001632F" w:rsidRPr="009A5DBA" w:rsidDel="0022566C">
          <w:rPr>
            <w:rFonts w:ascii="Times New Roman" w:hAnsi="Times New Roman" w:cs="Times New Roman"/>
            <w:lang w:val="en-US"/>
          </w:rPr>
          <w:delText>species</w:delText>
        </w:r>
      </w:del>
      <w:ins w:id="46" w:author="Michael Jacobs" w:date="2016-04-06T17:15:00Z">
        <w:r w:rsidR="0022566C">
          <w:rPr>
            <w:rFonts w:ascii="Times New Roman" w:hAnsi="Times New Roman" w:cs="Times New Roman"/>
            <w:lang w:val="en-US"/>
          </w:rPr>
          <w:t>strain</w:t>
        </w:r>
      </w:ins>
      <w:r w:rsidR="0001632F" w:rsidRPr="009A5DBA">
        <w:rPr>
          <w:rFonts w:ascii="Times New Roman" w:hAnsi="Times New Roman" w:cs="Times New Roman"/>
          <w:lang w:val="en-US"/>
        </w:rPr>
        <w:t>-specific efficacy</w:t>
      </w:r>
      <w:del w:id="47" w:author="Michael Jacobs" w:date="2016-04-06T17:15:00Z">
        <w:r w:rsidR="00AB004D" w:rsidDel="0022566C">
          <w:rPr>
            <w:rFonts w:ascii="Times New Roman" w:hAnsi="Times New Roman" w:cs="Times New Roman"/>
            <w:lang w:val="en-US"/>
          </w:rPr>
          <w:delText>;</w:delText>
        </w:r>
      </w:del>
      <w:r w:rsidR="00AB004D" w:rsidRPr="009A5DBA">
        <w:rPr>
          <w:rFonts w:ascii="Times New Roman" w:hAnsi="Times New Roman" w:cs="Times New Roman"/>
          <w:lang w:val="en-US"/>
        </w:rPr>
        <w:t xml:space="preserve"> </w:t>
      </w:r>
      <w:del w:id="48" w:author="Michael Jacobs" w:date="2016-04-06T17:15:00Z">
        <w:r w:rsidR="00AB004D" w:rsidDel="0022566C">
          <w:rPr>
            <w:rFonts w:ascii="Times New Roman" w:hAnsi="Times New Roman" w:cs="Times New Roman"/>
            <w:lang w:val="en-US"/>
          </w:rPr>
          <w:delText>the control animals died on day 8 and those who received the vaccine died on days 9 and 10 days post infection</w:delText>
        </w:r>
        <w:r w:rsidR="00AB004D" w:rsidRPr="009A5DBA" w:rsidDel="0022566C">
          <w:rPr>
            <w:rFonts w:ascii="Times New Roman" w:hAnsi="Times New Roman" w:cs="Times New Roman"/>
            <w:lang w:val="en-US"/>
          </w:rPr>
          <w:delText xml:space="preserve"> </w:delText>
        </w:r>
      </w:del>
      <w:r w:rsidR="009A75EC" w:rsidRPr="009A5DBA">
        <w:rPr>
          <w:rFonts w:ascii="Times New Roman" w:hAnsi="Times New Roman" w:cs="Times New Roman"/>
          <w:lang w:val="en-US"/>
        </w:rPr>
        <w:fldChar w:fldCharType="begin">
          <w:fldData xml:space="preserve">PEVuZE5vdGU+PENpdGU+PEF1dGhvcj5GZWxkbWFubjwvQXV0aG9yPjxZZWFyPjIwMDc8L1llYXI+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</w:fldData>
        </w:fldChar>
      </w:r>
      <w:r w:rsidR="008A5D22">
        <w:rPr>
          <w:rFonts w:ascii="Times New Roman" w:hAnsi="Times New Roman" w:cs="Times New Roman"/>
          <w:lang w:val="en-US"/>
        </w:rPr>
        <w:instrText xml:space="preserve"> ADDIN EN.CITE </w:instrText>
      </w:r>
      <w:r w:rsidR="008A5D22">
        <w:rPr>
          <w:rFonts w:ascii="Times New Roman" w:hAnsi="Times New Roman" w:cs="Times New Roman"/>
          <w:lang w:val="en-US"/>
        </w:rPr>
        <w:fldChar w:fldCharType="begin">
          <w:fldData xml:space="preserve">PEVuZE5vdGU+PENpdGU+PEF1dGhvcj5GZWxkbWFubjwvQXV0aG9yPjxZZWFyPjIwMDc8L1llYXI+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</w:fldData>
        </w:fldChar>
      </w:r>
      <w:r w:rsidR="008A5D22">
        <w:rPr>
          <w:rFonts w:ascii="Times New Roman" w:hAnsi="Times New Roman" w:cs="Times New Roman"/>
          <w:lang w:val="en-US"/>
        </w:rPr>
        <w:instrText xml:space="preserve"> ADDIN EN.CITE.DATA </w:instrText>
      </w:r>
      <w:r w:rsidR="008A5D22">
        <w:rPr>
          <w:rFonts w:ascii="Times New Roman" w:hAnsi="Times New Roman" w:cs="Times New Roman"/>
          <w:lang w:val="en-US"/>
        </w:rPr>
      </w:r>
      <w:r w:rsidR="008A5D22">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8A5D22">
        <w:rPr>
          <w:rFonts w:ascii="Times New Roman" w:hAnsi="Times New Roman" w:cs="Times New Roman"/>
          <w:noProof/>
          <w:lang w:val="en-US"/>
        </w:rPr>
        <w:t>(13, 14)</w:t>
      </w:r>
      <w:r w:rsidR="009A75EC" w:rsidRPr="009A5DBA">
        <w:rPr>
          <w:rFonts w:ascii="Times New Roman" w:hAnsi="Times New Roman" w:cs="Times New Roman"/>
          <w:lang w:val="en-US"/>
        </w:rPr>
        <w:fldChar w:fldCharType="end"/>
      </w:r>
      <w:r w:rsidR="00AB004D">
        <w:rPr>
          <w:rFonts w:ascii="Times New Roman" w:hAnsi="Times New Roman" w:cs="Times New Roman"/>
          <w:lang w:val="en-US"/>
        </w:rPr>
        <w:t xml:space="preserve">.  </w:t>
      </w:r>
      <w:r w:rsidR="0001632F" w:rsidRPr="009A5DBA">
        <w:rPr>
          <w:rFonts w:ascii="Times New Roman" w:hAnsi="Times New Roman" w:cs="Times New Roman"/>
          <w:lang w:val="en-US"/>
        </w:rPr>
        <w:t>Collectively, the rVSV</w:t>
      </w:r>
      <w:del w:id="49" w:author="Michael Jacobs" w:date="2016-04-06T17:16:00Z">
        <w:r w:rsidR="0001632F" w:rsidRPr="009A5DBA" w:rsidDel="0022566C">
          <w:rPr>
            <w:rFonts w:ascii="Times New Roman" w:hAnsi="Times New Roman" w:cs="Times New Roman"/>
          </w:rPr>
          <w:delText>Δ</w:delText>
        </w:r>
        <w:r w:rsidR="0001632F" w:rsidRPr="009A5DBA" w:rsidDel="0022566C">
          <w:rPr>
            <w:rFonts w:ascii="Times New Roman" w:hAnsi="Times New Roman" w:cs="Times New Roman"/>
            <w:lang w:val="en-US"/>
          </w:rPr>
          <w:delText>G</w:delText>
        </w:r>
      </w:del>
      <w:r w:rsidR="0001632F" w:rsidRPr="009A5DBA">
        <w:rPr>
          <w:rFonts w:ascii="Times New Roman" w:hAnsi="Times New Roman" w:cs="Times New Roman"/>
          <w:lang w:val="en-US"/>
        </w:rPr>
        <w:t xml:space="preserve"> platform demonstrates </w:t>
      </w:r>
      <w:r w:rsidR="00C02941">
        <w:rPr>
          <w:rFonts w:ascii="Times New Roman" w:hAnsi="Times New Roman" w:cs="Times New Roman"/>
          <w:lang w:val="en-US"/>
        </w:rPr>
        <w:t>time-</w:t>
      </w:r>
      <w:del w:id="50" w:author="Michael Jacobs" w:date="2016-04-06T17:18:00Z">
        <w:r w:rsidR="00C02941" w:rsidDel="0022566C">
          <w:rPr>
            <w:rFonts w:ascii="Times New Roman" w:hAnsi="Times New Roman" w:cs="Times New Roman"/>
            <w:lang w:val="en-US"/>
          </w:rPr>
          <w:delText>dependent</w:delText>
        </w:r>
        <w:r w:rsidR="008B58D5" w:rsidDel="0022566C">
          <w:rPr>
            <w:rFonts w:ascii="Times New Roman" w:hAnsi="Times New Roman" w:cs="Times New Roman"/>
            <w:lang w:val="en-US"/>
          </w:rPr>
          <w:delText xml:space="preserve"> </w:delText>
        </w:r>
      </w:del>
      <w:ins w:id="51" w:author="Michael Jacobs" w:date="2016-04-06T17:18:00Z">
        <w:r w:rsidR="0022566C">
          <w:rPr>
            <w:rFonts w:ascii="Times New Roman" w:hAnsi="Times New Roman" w:cs="Times New Roman"/>
            <w:lang w:val="en-US"/>
          </w:rPr>
          <w:t xml:space="preserve">critical </w:t>
        </w:r>
      </w:ins>
      <w:r w:rsidR="008B58D5">
        <w:rPr>
          <w:rFonts w:ascii="Times New Roman" w:hAnsi="Times New Roman" w:cs="Times New Roman"/>
          <w:lang w:val="en-US"/>
        </w:rPr>
        <w:t>protection</w:t>
      </w:r>
      <w:r w:rsidR="00C02941">
        <w:rPr>
          <w:rFonts w:ascii="Times New Roman" w:hAnsi="Times New Roman" w:cs="Times New Roman"/>
          <w:lang w:val="en-US"/>
        </w:rPr>
        <w:t xml:space="preserve"> </w:t>
      </w:r>
      <w:del w:id="52" w:author="Michael Jacobs" w:date="2016-04-06T17:16:00Z">
        <w:r w:rsidR="0001632F" w:rsidRPr="009A5DBA" w:rsidDel="0022566C">
          <w:rPr>
            <w:rFonts w:ascii="Times New Roman" w:hAnsi="Times New Roman" w:cs="Times New Roman"/>
            <w:lang w:val="en-US"/>
          </w:rPr>
          <w:delText xml:space="preserve">and/or </w:delText>
        </w:r>
        <w:r w:rsidR="00F14985" w:rsidRPr="009A5DBA" w:rsidDel="0022566C">
          <w:rPr>
            <w:rFonts w:ascii="Times New Roman" w:hAnsi="Times New Roman" w:cs="Times New Roman"/>
            <w:lang w:val="en-US"/>
          </w:rPr>
          <w:delText>modification of disease severity</w:delText>
        </w:r>
        <w:r w:rsidR="0001632F" w:rsidRPr="009A5DBA" w:rsidDel="0022566C">
          <w:rPr>
            <w:rFonts w:ascii="Times New Roman" w:hAnsi="Times New Roman" w:cs="Times New Roman"/>
            <w:lang w:val="en-US"/>
          </w:rPr>
          <w:delText xml:space="preserve"> </w:delText>
        </w:r>
      </w:del>
      <w:r w:rsidR="0001632F" w:rsidRPr="009A5DBA">
        <w:rPr>
          <w:rFonts w:ascii="Times New Roman" w:hAnsi="Times New Roman" w:cs="Times New Roman"/>
          <w:lang w:val="en-US"/>
        </w:rPr>
        <w:t xml:space="preserve">when administered </w:t>
      </w:r>
      <w:del w:id="53" w:author="Michael Jacobs" w:date="2016-04-06T17:19:00Z">
        <w:r w:rsidR="0001632F" w:rsidRPr="009A5DBA" w:rsidDel="0022566C">
          <w:rPr>
            <w:rFonts w:ascii="Times New Roman" w:hAnsi="Times New Roman" w:cs="Times New Roman"/>
            <w:lang w:val="en-US"/>
          </w:rPr>
          <w:delText xml:space="preserve">early </w:delText>
        </w:r>
      </w:del>
      <w:r w:rsidR="0001632F" w:rsidRPr="009A5DBA">
        <w:rPr>
          <w:rFonts w:ascii="Times New Roman" w:hAnsi="Times New Roman" w:cs="Times New Roman"/>
          <w:lang w:val="en-US"/>
        </w:rPr>
        <w:t xml:space="preserve">after </w:t>
      </w:r>
      <w:r w:rsidR="00F14985" w:rsidRPr="009A5DBA">
        <w:rPr>
          <w:rFonts w:ascii="Times New Roman" w:hAnsi="Times New Roman" w:cs="Times New Roman"/>
          <w:lang w:val="en-US"/>
        </w:rPr>
        <w:t xml:space="preserve">lethal </w:t>
      </w:r>
      <w:r w:rsidR="0001632F" w:rsidRPr="009A5DBA">
        <w:rPr>
          <w:rFonts w:ascii="Times New Roman" w:hAnsi="Times New Roman" w:cs="Times New Roman"/>
          <w:lang w:val="en-US"/>
        </w:rPr>
        <w:t>filovirus exposure</w:t>
      </w:r>
      <w:r w:rsidR="00AB004D">
        <w:rPr>
          <w:rFonts w:ascii="Times New Roman" w:hAnsi="Times New Roman" w:cs="Times New Roman"/>
          <w:lang w:val="en-US"/>
        </w:rPr>
        <w:t>,</w:t>
      </w:r>
      <w:r w:rsidR="0001632F" w:rsidRPr="009A5DBA">
        <w:rPr>
          <w:rFonts w:ascii="Times New Roman" w:hAnsi="Times New Roman" w:cs="Times New Roman"/>
          <w:lang w:val="en-US"/>
        </w:rPr>
        <w:t xml:space="preserve"> </w:t>
      </w:r>
      <w:r w:rsidR="00DE1472">
        <w:rPr>
          <w:rFonts w:ascii="Times New Roman" w:hAnsi="Times New Roman" w:cs="Times New Roman"/>
          <w:lang w:val="en-US"/>
        </w:rPr>
        <w:t>as PEP</w:t>
      </w:r>
      <w:r w:rsidR="00AB004D">
        <w:rPr>
          <w:rFonts w:ascii="Times New Roman" w:hAnsi="Times New Roman" w:cs="Times New Roman"/>
          <w:lang w:val="en-US"/>
        </w:rPr>
        <w:t>,</w:t>
      </w:r>
      <w:r w:rsidR="00DE1472">
        <w:rPr>
          <w:rFonts w:ascii="Times New Roman" w:hAnsi="Times New Roman" w:cs="Times New Roman"/>
          <w:lang w:val="en-US"/>
        </w:rPr>
        <w:t xml:space="preserve"> </w:t>
      </w:r>
      <w:r w:rsidR="0001632F" w:rsidRPr="009A5DBA">
        <w:rPr>
          <w:rFonts w:ascii="Times New Roman" w:hAnsi="Times New Roman" w:cs="Times New Roman"/>
          <w:lang w:val="en-US"/>
        </w:rPr>
        <w:t xml:space="preserve">in </w:t>
      </w:r>
      <w:del w:id="54" w:author="Michael Jacobs" w:date="2016-04-06T17:16:00Z">
        <w:r w:rsidR="0001632F" w:rsidRPr="009A5DBA" w:rsidDel="0022566C">
          <w:rPr>
            <w:rFonts w:ascii="Times New Roman" w:hAnsi="Times New Roman" w:cs="Times New Roman"/>
            <w:lang w:val="en-US"/>
          </w:rPr>
          <w:delText xml:space="preserve">animal </w:delText>
        </w:r>
      </w:del>
      <w:ins w:id="55" w:author="Michael Jacobs" w:date="2016-04-06T17:16:00Z">
        <w:r w:rsidR="0022566C">
          <w:rPr>
            <w:rFonts w:ascii="Times New Roman" w:hAnsi="Times New Roman" w:cs="Times New Roman"/>
            <w:lang w:val="en-US"/>
          </w:rPr>
          <w:t>NHP</w:t>
        </w:r>
        <w:r w:rsidR="0022566C" w:rsidRPr="009A5DBA">
          <w:rPr>
            <w:rFonts w:ascii="Times New Roman" w:hAnsi="Times New Roman" w:cs="Times New Roman"/>
            <w:lang w:val="en-US"/>
          </w:rPr>
          <w:t xml:space="preserve"> </w:t>
        </w:r>
      </w:ins>
      <w:r w:rsidR="0001632F" w:rsidRPr="009A5DBA">
        <w:rPr>
          <w:rFonts w:ascii="Times New Roman" w:hAnsi="Times New Roman" w:cs="Times New Roman"/>
          <w:lang w:val="en-US"/>
        </w:rPr>
        <w:t>models, with the highest efficacy against Marburg and Ebola Sudan viruses and reduced efficacy against E</w:t>
      </w:r>
      <w:ins w:id="56" w:author="Michael Jacobs" w:date="2016-04-06T17:18:00Z">
        <w:r w:rsidR="0022566C">
          <w:rPr>
            <w:rFonts w:ascii="Times New Roman" w:hAnsi="Times New Roman" w:cs="Times New Roman"/>
            <w:lang w:val="en-US"/>
          </w:rPr>
          <w:t>bola Zaire</w:t>
        </w:r>
      </w:ins>
      <w:del w:id="57" w:author="Michael Jacobs" w:date="2016-04-06T17:18:00Z">
        <w:r w:rsidR="0001632F" w:rsidRPr="009A5DBA" w:rsidDel="0022566C">
          <w:rPr>
            <w:rFonts w:ascii="Times New Roman" w:hAnsi="Times New Roman" w:cs="Times New Roman"/>
            <w:lang w:val="en-US"/>
          </w:rPr>
          <w:delText>BOV</w:delText>
        </w:r>
      </w:del>
      <w:ins w:id="58" w:author="Michael Jacobs" w:date="2016-04-06T17:20:00Z">
        <w:r w:rsidR="0022566C">
          <w:rPr>
            <w:rFonts w:ascii="Times New Roman" w:hAnsi="Times New Roman" w:cs="Times New Roman"/>
            <w:lang w:val="en-US"/>
          </w:rPr>
          <w:t>.</w:t>
        </w:r>
      </w:ins>
      <w:ins w:id="59" w:author="Michael Jacobs" w:date="2016-04-06T17:39:00Z">
        <w:r w:rsidR="00B66BE8">
          <w:rPr>
            <w:rFonts w:ascii="Times New Roman" w:hAnsi="Times New Roman" w:cs="Times New Roman"/>
            <w:lang w:val="en-US"/>
          </w:rPr>
          <w:t xml:space="preserve"> However, </w:t>
        </w:r>
      </w:ins>
      <w:ins w:id="60" w:author="Michael Jacobs" w:date="2016-04-06T17:40:00Z">
        <w:r w:rsidR="00B66BE8">
          <w:rPr>
            <w:rFonts w:ascii="Times New Roman" w:hAnsi="Times New Roman" w:cs="Times New Roman"/>
            <w:lang w:val="en-US"/>
          </w:rPr>
          <w:t>the</w:t>
        </w:r>
      </w:ins>
      <w:ins w:id="61" w:author="Michael Jacobs" w:date="2016-04-06T17:39:00Z">
        <w:r w:rsidR="00B66BE8">
          <w:rPr>
            <w:rFonts w:ascii="Times New Roman" w:hAnsi="Times New Roman" w:cs="Times New Roman"/>
            <w:lang w:val="en-US"/>
          </w:rPr>
          <w:t xml:space="preserve"> </w:t>
        </w:r>
      </w:ins>
      <w:ins w:id="62" w:author="Michael Jacobs" w:date="2016-04-06T17:40:00Z">
        <w:r w:rsidR="00B66BE8">
          <w:rPr>
            <w:rFonts w:ascii="Times New Roman" w:hAnsi="Times New Roman" w:cs="Times New Roman"/>
            <w:lang w:val="en-US"/>
          </w:rPr>
          <w:t xml:space="preserve">NHP model differs from human EBOV disease in two important respects: the </w:t>
        </w:r>
        <w:r w:rsidR="00B66BE8">
          <w:rPr>
            <w:rFonts w:ascii="Times New Roman" w:hAnsi="Times New Roman" w:cs="Times New Roman"/>
            <w:lang w:val="en-US"/>
          </w:rPr>
          <w:lastRenderedPageBreak/>
          <w:t>onset of clinical i</w:t>
        </w:r>
        <w:r w:rsidR="00F41D3F">
          <w:rPr>
            <w:rFonts w:ascii="Times New Roman" w:hAnsi="Times New Roman" w:cs="Times New Roman"/>
            <w:lang w:val="en-US"/>
          </w:rPr>
          <w:t>llness is faster and it is uniformly lethal</w:t>
        </w:r>
      </w:ins>
      <w:ins w:id="63" w:author="Michael Jacobs" w:date="2016-04-06T17:45:00Z">
        <w:r w:rsidR="00F41D3F">
          <w:rPr>
            <w:rFonts w:ascii="Times New Roman" w:hAnsi="Times New Roman" w:cs="Times New Roman"/>
            <w:lang w:val="en-US"/>
          </w:rPr>
          <w:t>.</w:t>
        </w:r>
      </w:ins>
      <w:ins w:id="64" w:author="Michael Jacobs" w:date="2016-04-06T17:47:00Z">
        <w:r w:rsidR="00F41D3F">
          <w:rPr>
            <w:rFonts w:ascii="Times New Roman" w:hAnsi="Times New Roman" w:cs="Times New Roman"/>
            <w:lang w:val="en-US"/>
          </w:rPr>
          <w:t xml:space="preserve"> It is </w:t>
        </w:r>
      </w:ins>
      <w:ins w:id="65" w:author="Michael Jacobs" w:date="2016-04-07T08:59:00Z">
        <w:r w:rsidR="00433A7B">
          <w:rPr>
            <w:rFonts w:ascii="Times New Roman" w:hAnsi="Times New Roman" w:cs="Times New Roman"/>
            <w:lang w:val="en-US"/>
          </w:rPr>
          <w:t>plausible</w:t>
        </w:r>
      </w:ins>
      <w:ins w:id="66" w:author="Michael Jacobs" w:date="2016-04-06T17:47:00Z">
        <w:r w:rsidR="00F41D3F">
          <w:rPr>
            <w:rFonts w:ascii="Times New Roman" w:hAnsi="Times New Roman" w:cs="Times New Roman"/>
            <w:lang w:val="en-US"/>
          </w:rPr>
          <w:t xml:space="preserve"> that vaccination may </w:t>
        </w:r>
      </w:ins>
      <w:ins w:id="67" w:author="Michael Jacobs" w:date="2016-04-06T17:49:00Z">
        <w:r w:rsidR="008D2362">
          <w:rPr>
            <w:rFonts w:ascii="Times New Roman" w:hAnsi="Times New Roman" w:cs="Times New Roman"/>
            <w:lang w:val="en-US"/>
          </w:rPr>
          <w:t>have greater efficacy</w:t>
        </w:r>
      </w:ins>
      <w:ins w:id="68" w:author="Michael Jacobs" w:date="2016-04-06T17:52:00Z">
        <w:r w:rsidR="0078568C">
          <w:rPr>
            <w:rFonts w:ascii="Times New Roman" w:hAnsi="Times New Roman" w:cs="Times New Roman"/>
            <w:lang w:val="en-US"/>
          </w:rPr>
          <w:t xml:space="preserve"> as PEP</w:t>
        </w:r>
      </w:ins>
      <w:ins w:id="69" w:author="Michael Jacobs" w:date="2016-04-06T17:47:00Z">
        <w:r w:rsidR="00F41D3F">
          <w:rPr>
            <w:rFonts w:ascii="Times New Roman" w:hAnsi="Times New Roman" w:cs="Times New Roman"/>
            <w:lang w:val="en-US"/>
          </w:rPr>
          <w:t xml:space="preserve"> in humans than </w:t>
        </w:r>
      </w:ins>
      <w:ins w:id="70" w:author="Michael Jacobs" w:date="2016-04-06T17:49:00Z">
        <w:r w:rsidR="008D2362">
          <w:rPr>
            <w:rFonts w:ascii="Times New Roman" w:hAnsi="Times New Roman" w:cs="Times New Roman"/>
            <w:lang w:val="en-US"/>
          </w:rPr>
          <w:t>shown</w:t>
        </w:r>
      </w:ins>
      <w:ins w:id="71" w:author="Michael Jacobs" w:date="2016-04-06T17:47:00Z">
        <w:r w:rsidR="00F41D3F">
          <w:rPr>
            <w:rFonts w:ascii="Times New Roman" w:hAnsi="Times New Roman" w:cs="Times New Roman"/>
            <w:lang w:val="en-US"/>
          </w:rPr>
          <w:t xml:space="preserve"> in these NHP studies.</w:t>
        </w:r>
      </w:ins>
      <w:del w:id="72" w:author="Michael Jacobs" w:date="2016-04-06T17:19:00Z">
        <w:r w:rsidR="0001632F" w:rsidRPr="009A5DBA" w:rsidDel="0022566C">
          <w:rPr>
            <w:rFonts w:ascii="Times New Roman" w:hAnsi="Times New Roman" w:cs="Times New Roman"/>
            <w:lang w:val="en-US"/>
          </w:rPr>
          <w:delText xml:space="preserve">. </w:delText>
        </w:r>
      </w:del>
    </w:p>
    <w:p w14:paraId="54EBE085" w14:textId="77777777" w:rsidR="00596148" w:rsidRPr="009A5DBA" w:rsidRDefault="00596148" w:rsidP="000C4583">
      <w:pPr>
        <w:spacing w:line="480" w:lineRule="auto"/>
        <w:contextualSpacing/>
        <w:jc w:val="both"/>
        <w:rPr>
          <w:rFonts w:ascii="Times New Roman" w:hAnsi="Times New Roman" w:cs="Times New Roman"/>
          <w:lang w:val="en-US"/>
        </w:rPr>
      </w:pPr>
    </w:p>
    <w:p w14:paraId="78113604" w14:textId="5315AD3F" w:rsidR="00F14985" w:rsidRPr="009A5DBA" w:rsidRDefault="00F14985"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lang w:val="en-US"/>
        </w:rPr>
        <w:t>It is likely that the mechanism of protection</w:t>
      </w:r>
      <w:ins w:id="73" w:author="Michael Jacobs" w:date="2016-04-07T16:01:00Z">
        <w:r w:rsidR="007832BF">
          <w:rPr>
            <w:rFonts w:ascii="Times New Roman" w:hAnsi="Times New Roman" w:cs="Times New Roman"/>
            <w:lang w:val="en-US"/>
          </w:rPr>
          <w:t xml:space="preserve"> through active immunization</w:t>
        </w:r>
      </w:ins>
      <w:r w:rsidRPr="009A5DBA">
        <w:rPr>
          <w:rFonts w:ascii="Times New Roman" w:hAnsi="Times New Roman" w:cs="Times New Roman"/>
          <w:lang w:val="en-US"/>
        </w:rPr>
        <w:t xml:space="preserve"> is multifactorial</w:t>
      </w:r>
      <w:ins w:id="74" w:author="Michael Jacobs" w:date="2016-04-07T16:01:00Z">
        <w:r w:rsidR="007832BF">
          <w:rPr>
            <w:rFonts w:ascii="Times New Roman" w:hAnsi="Times New Roman" w:cs="Times New Roman"/>
            <w:lang w:val="en-US"/>
          </w:rPr>
          <w:t>,</w:t>
        </w:r>
      </w:ins>
      <w:r w:rsidRPr="009A5DBA">
        <w:rPr>
          <w:rFonts w:ascii="Times New Roman" w:hAnsi="Times New Roman" w:cs="Times New Roman"/>
          <w:lang w:val="en-US"/>
        </w:rPr>
        <w:t xml:space="preserve"> including early innate immune responses, NK cell recruitment, and potentially viral interference, as the </w:t>
      </w:r>
      <w:del w:id="75" w:author="Michael Jacobs" w:date="2016-04-07T16:05:00Z">
        <w:r w:rsidRPr="009A5DBA" w:rsidDel="007832BF">
          <w:rPr>
            <w:rFonts w:ascii="Times New Roman" w:hAnsi="Times New Roman" w:cs="Times New Roman"/>
            <w:lang w:val="en-US"/>
          </w:rPr>
          <w:delText>VSV</w:delText>
        </w:r>
        <w:r w:rsidRPr="009A5DBA" w:rsidDel="007832BF">
          <w:rPr>
            <w:rFonts w:ascii="Times New Roman" w:hAnsi="Times New Roman" w:cs="Times New Roman"/>
            <w:color w:val="000000"/>
          </w:rPr>
          <w:delText>Δ</w:delText>
        </w:r>
        <w:r w:rsidRPr="009A5DBA" w:rsidDel="007832BF">
          <w:rPr>
            <w:rFonts w:ascii="Times New Roman" w:hAnsi="Times New Roman" w:cs="Times New Roman"/>
            <w:lang w:val="en-US"/>
          </w:rPr>
          <w:delText>G ZEBOV</w:delText>
        </w:r>
      </w:del>
      <w:ins w:id="76" w:author="Michael Jacobs" w:date="2016-04-07T16:05:00Z">
        <w:r w:rsidR="007832BF">
          <w:rPr>
            <w:rFonts w:ascii="Times New Roman" w:hAnsi="Times New Roman" w:cs="Times New Roman"/>
            <w:lang w:val="en-US"/>
          </w:rPr>
          <w:t>rVSV-ZEBOV</w:t>
        </w:r>
      </w:ins>
      <w:r w:rsidRPr="009A5DBA">
        <w:rPr>
          <w:rFonts w:ascii="Times New Roman" w:hAnsi="Times New Roman" w:cs="Times New Roman"/>
          <w:lang w:val="en-US"/>
        </w:rPr>
        <w:t xml:space="preserve"> vaccine replicates significantly faster than wild type Ebola virus</w:t>
      </w:r>
      <w:r w:rsidR="00EC6FC8" w:rsidRPr="00E61CC1">
        <w:rPr>
          <w:lang w:val="en-GB"/>
        </w:rPr>
        <w:t xml:space="preserve"> </w:t>
      </w:r>
      <w:r w:rsidR="009A75EC">
        <w:rPr>
          <w:rFonts w:ascii="Times New Roman" w:hAnsi="Times New Roman" w:cs="Times New Roman"/>
          <w:lang w:val="en-US"/>
        </w:rPr>
        <w:fldChar w:fldCharType="begin">
          <w:fldData xml:space="preserve">PEVuZE5vdGU+PENpdGU+PEF1dGhvcj5GZWxkbWFubjwvQXV0aG9yPjxZZWFyPjIwMDc8L1llYXI+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</w:fldData>
        </w:fldChar>
      </w:r>
      <w:r w:rsidR="008A5D22">
        <w:rPr>
          <w:rFonts w:ascii="Times New Roman" w:hAnsi="Times New Roman" w:cs="Times New Roman"/>
          <w:lang w:val="en-US"/>
        </w:rPr>
        <w:instrText xml:space="preserve"> ADDIN EN.CITE </w:instrText>
      </w:r>
      <w:r w:rsidR="008A5D22">
        <w:rPr>
          <w:rFonts w:ascii="Times New Roman" w:hAnsi="Times New Roman" w:cs="Times New Roman"/>
          <w:lang w:val="en-US"/>
        </w:rPr>
        <w:fldChar w:fldCharType="begin">
          <w:fldData xml:space="preserve">PEVuZE5vdGU+PENpdGU+PEF1dGhvcj5GZWxkbWFubjwvQXV0aG9yPjxZZWFyPjIwMDc8L1llYXI+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</w:fldData>
        </w:fldChar>
      </w:r>
      <w:r w:rsidR="008A5D22">
        <w:rPr>
          <w:rFonts w:ascii="Times New Roman" w:hAnsi="Times New Roman" w:cs="Times New Roman"/>
          <w:lang w:val="en-US"/>
        </w:rPr>
        <w:instrText xml:space="preserve"> ADDIN EN.CITE.DATA </w:instrText>
      </w:r>
      <w:r w:rsidR="008A5D22">
        <w:rPr>
          <w:rFonts w:ascii="Times New Roman" w:hAnsi="Times New Roman" w:cs="Times New Roman"/>
          <w:lang w:val="en-US"/>
        </w:rPr>
      </w:r>
      <w:r w:rsidR="008A5D22">
        <w:rPr>
          <w:rFonts w:ascii="Times New Roman" w:hAnsi="Times New Roman" w:cs="Times New Roman"/>
          <w:lang w:val="en-US"/>
        </w:rPr>
        <w:fldChar w:fldCharType="end"/>
      </w:r>
      <w:r w:rsidR="009A75EC">
        <w:rPr>
          <w:rFonts w:ascii="Times New Roman" w:hAnsi="Times New Roman" w:cs="Times New Roman"/>
          <w:lang w:val="en-US"/>
        </w:rPr>
      </w:r>
      <w:r w:rsidR="009A75EC">
        <w:rPr>
          <w:rFonts w:ascii="Times New Roman" w:hAnsi="Times New Roman" w:cs="Times New Roman"/>
          <w:lang w:val="en-US"/>
        </w:rPr>
        <w:fldChar w:fldCharType="separate"/>
      </w:r>
      <w:r w:rsidR="008A5D22">
        <w:rPr>
          <w:rFonts w:ascii="Times New Roman" w:hAnsi="Times New Roman" w:cs="Times New Roman"/>
          <w:noProof/>
          <w:lang w:val="en-US"/>
        </w:rPr>
        <w:t>(13, 15)</w:t>
      </w:r>
      <w:r w:rsidR="009A75EC">
        <w:rPr>
          <w:rFonts w:ascii="Times New Roman" w:hAnsi="Times New Roman" w:cs="Times New Roman"/>
          <w:lang w:val="en-US"/>
        </w:rPr>
        <w:fldChar w:fldCharType="end"/>
      </w:r>
      <w:r w:rsidRPr="009A5DBA">
        <w:rPr>
          <w:rFonts w:ascii="Times New Roman" w:hAnsi="Times New Roman" w:cs="Times New Roman"/>
          <w:lang w:val="en-US"/>
        </w:rPr>
        <w:t xml:space="preserve">. Subsequent adaptive immune responses include the production of neutralizing and non-neutralizing antibodies and virus specific cell-mediated immune responses. Humoral responses among vaccinated NHPs are species specific.  </w:t>
      </w:r>
      <w:r w:rsidR="007E7660">
        <w:rPr>
          <w:rFonts w:ascii="Times New Roman" w:hAnsi="Times New Roman" w:cs="Times New Roman"/>
          <w:lang w:val="en-US"/>
        </w:rPr>
        <w:t xml:space="preserve">In a </w:t>
      </w:r>
      <w:ins w:id="77" w:author="Michael Jacobs" w:date="2016-04-07T16:03:00Z">
        <w:r w:rsidR="007832BF">
          <w:rPr>
            <w:rFonts w:ascii="Times New Roman" w:hAnsi="Times New Roman" w:cs="Times New Roman"/>
            <w:lang w:val="en-US"/>
          </w:rPr>
          <w:t xml:space="preserve">pre-exposure </w:t>
        </w:r>
      </w:ins>
      <w:r w:rsidR="007E7660">
        <w:rPr>
          <w:rFonts w:ascii="Times New Roman" w:hAnsi="Times New Roman" w:cs="Times New Roman"/>
          <w:lang w:val="en-US"/>
        </w:rPr>
        <w:t>vaccine study</w:t>
      </w:r>
      <w:ins w:id="78" w:author="Michael Jacobs" w:date="2016-04-07T16:02:00Z">
        <w:r w:rsidR="007832BF">
          <w:rPr>
            <w:rFonts w:ascii="Times New Roman" w:hAnsi="Times New Roman" w:cs="Times New Roman"/>
            <w:lang w:val="en-US"/>
          </w:rPr>
          <w:t>,</w:t>
        </w:r>
      </w:ins>
      <w:r w:rsidR="007E7660">
        <w:rPr>
          <w:rFonts w:ascii="Times New Roman" w:hAnsi="Times New Roman" w:cs="Times New Roman"/>
          <w:lang w:val="en-US"/>
        </w:rPr>
        <w:t xml:space="preserve"> complete protection of NHPs was achieved </w:t>
      </w:r>
      <w:del w:id="79" w:author="Michael Jacobs" w:date="2016-04-07T16:03:00Z">
        <w:r w:rsidR="007E7660" w:rsidDel="007832BF">
          <w:rPr>
            <w:rFonts w:ascii="Times New Roman" w:hAnsi="Times New Roman" w:cs="Times New Roman"/>
            <w:lang w:val="en-US"/>
          </w:rPr>
          <w:delText xml:space="preserve">after </w:delText>
        </w:r>
      </w:del>
      <w:ins w:id="80" w:author="Michael Jacobs" w:date="2016-04-07T16:03:00Z">
        <w:r w:rsidR="007832BF">
          <w:rPr>
            <w:rFonts w:ascii="Times New Roman" w:hAnsi="Times New Roman" w:cs="Times New Roman"/>
            <w:lang w:val="en-US"/>
          </w:rPr>
          <w:t xml:space="preserve">when </w:t>
        </w:r>
      </w:ins>
      <w:del w:id="81" w:author="Michael Jacobs" w:date="2016-04-07T16:03:00Z">
        <w:r w:rsidR="007E7660" w:rsidDel="007832BF">
          <w:rPr>
            <w:rFonts w:ascii="Times New Roman" w:hAnsi="Times New Roman" w:cs="Times New Roman"/>
            <w:lang w:val="en-US"/>
          </w:rPr>
          <w:delText xml:space="preserve">challenge with </w:delText>
        </w:r>
      </w:del>
      <w:r w:rsidR="007E7660">
        <w:rPr>
          <w:rFonts w:ascii="Times New Roman" w:hAnsi="Times New Roman" w:cs="Times New Roman"/>
          <w:lang w:val="en-US"/>
        </w:rPr>
        <w:t>the EB</w:t>
      </w:r>
      <w:ins w:id="82" w:author="Michael Jacobs" w:date="2016-04-07T16:02:00Z">
        <w:r w:rsidR="007832BF">
          <w:rPr>
            <w:rFonts w:ascii="Times New Roman" w:hAnsi="Times New Roman" w:cs="Times New Roman"/>
            <w:lang w:val="en-US"/>
          </w:rPr>
          <w:t>O</w:t>
        </w:r>
      </w:ins>
      <w:del w:id="83" w:author="Michael Jacobs" w:date="2016-04-07T16:02:00Z">
        <w:r w:rsidR="007E7660" w:rsidDel="007832BF">
          <w:rPr>
            <w:rFonts w:ascii="Times New Roman" w:hAnsi="Times New Roman" w:cs="Times New Roman"/>
            <w:lang w:val="en-US"/>
          </w:rPr>
          <w:delText>I</w:delText>
        </w:r>
      </w:del>
      <w:r w:rsidR="007E7660">
        <w:rPr>
          <w:rFonts w:ascii="Times New Roman" w:hAnsi="Times New Roman" w:cs="Times New Roman"/>
          <w:lang w:val="en-US"/>
        </w:rPr>
        <w:t>V</w:t>
      </w:r>
      <w:del w:id="84" w:author="Michael Jacobs" w:date="2016-04-07T16:06:00Z">
        <w:r w:rsidR="007E7660" w:rsidDel="007832BF">
          <w:rPr>
            <w:rFonts w:ascii="Times New Roman" w:hAnsi="Times New Roman" w:cs="Times New Roman"/>
            <w:lang w:val="en-US"/>
          </w:rPr>
          <w:delText xml:space="preserve"> Makona variant</w:delText>
        </w:r>
      </w:del>
      <w:r w:rsidR="007E7660">
        <w:rPr>
          <w:rFonts w:ascii="Times New Roman" w:hAnsi="Times New Roman" w:cs="Times New Roman"/>
          <w:lang w:val="en-US"/>
        </w:rPr>
        <w:t xml:space="preserve"> </w:t>
      </w:r>
      <w:ins w:id="85" w:author="Michael Jacobs" w:date="2016-04-07T16:03:00Z">
        <w:r w:rsidR="007832BF">
          <w:rPr>
            <w:rFonts w:ascii="Times New Roman" w:hAnsi="Times New Roman" w:cs="Times New Roman"/>
            <w:lang w:val="en-US"/>
          </w:rPr>
          <w:t xml:space="preserve">challenge was given </w:t>
        </w:r>
      </w:ins>
      <w:r w:rsidR="007E7660">
        <w:rPr>
          <w:rFonts w:ascii="Times New Roman" w:hAnsi="Times New Roman" w:cs="Times New Roman"/>
          <w:lang w:val="en-US"/>
        </w:rPr>
        <w:t>7 days after vaccination</w:t>
      </w:r>
      <w:ins w:id="86" w:author="Michael Jacobs" w:date="2016-04-07T16:07:00Z">
        <w:r w:rsidR="007832BF">
          <w:rPr>
            <w:rFonts w:ascii="Times New Roman" w:hAnsi="Times New Roman" w:cs="Times New Roman"/>
            <w:lang w:val="en-US"/>
          </w:rPr>
          <w:t>,</w:t>
        </w:r>
      </w:ins>
      <w:r w:rsidR="007E7660">
        <w:rPr>
          <w:rFonts w:ascii="Times New Roman" w:hAnsi="Times New Roman" w:cs="Times New Roman"/>
          <w:lang w:val="en-US"/>
        </w:rPr>
        <w:t xml:space="preserve"> </w:t>
      </w:r>
      <w:del w:id="87" w:author="Michael Jacobs" w:date="2016-04-07T16:06:00Z">
        <w:r w:rsidR="007E7660" w:rsidDel="007832BF">
          <w:rPr>
            <w:rFonts w:ascii="Times New Roman" w:hAnsi="Times New Roman" w:cs="Times New Roman"/>
            <w:lang w:val="en-US"/>
          </w:rPr>
          <w:delText>with rVSV-ZEBOV</w:delText>
        </w:r>
      </w:del>
      <w:del w:id="88" w:author="Michael Jacobs" w:date="2016-04-07T16:07:00Z">
        <w:r w:rsidR="007E7660" w:rsidDel="007832BF">
          <w:rPr>
            <w:rFonts w:ascii="Times New Roman" w:hAnsi="Times New Roman" w:cs="Times New Roman"/>
            <w:lang w:val="en-US"/>
          </w:rPr>
          <w:delText xml:space="preserve"> </w:delText>
        </w:r>
      </w:del>
      <w:r w:rsidR="007E7660">
        <w:rPr>
          <w:rFonts w:ascii="Times New Roman" w:hAnsi="Times New Roman" w:cs="Times New Roman"/>
          <w:lang w:val="en-US"/>
        </w:rPr>
        <w:t>but only 66% were protected when the virus challenge occurred 3 days after vaccination</w:t>
      </w:r>
      <w:ins w:id="89" w:author="Michael Jacobs" w:date="2016-04-07T16:08:00Z">
        <w:r w:rsidR="00A52FCB">
          <w:rPr>
            <w:rFonts w:ascii="Times New Roman" w:hAnsi="Times New Roman" w:cs="Times New Roman"/>
            <w:lang w:val="en-US"/>
          </w:rPr>
          <w:t xml:space="preserve">, confirming as expected </w:t>
        </w:r>
      </w:ins>
      <w:del w:id="90" w:author="Michael Jacobs" w:date="2016-04-07T16:08:00Z">
        <w:r w:rsidR="007E7660" w:rsidDel="00A52FCB">
          <w:rPr>
            <w:rFonts w:ascii="Times New Roman" w:hAnsi="Times New Roman" w:cs="Times New Roman"/>
            <w:lang w:val="en-US"/>
          </w:rPr>
          <w:delText xml:space="preserve"> suggesting </w:delText>
        </w:r>
      </w:del>
      <w:r w:rsidR="007E7660">
        <w:rPr>
          <w:rFonts w:ascii="Times New Roman" w:hAnsi="Times New Roman" w:cs="Times New Roman"/>
          <w:lang w:val="en-US"/>
        </w:rPr>
        <w:t xml:space="preserve">that the </w:t>
      </w:r>
      <w:del w:id="91" w:author="Michael Jacobs" w:date="2016-04-07T16:07:00Z">
        <w:r w:rsidR="007E7660" w:rsidDel="00A52FCB">
          <w:rPr>
            <w:rFonts w:ascii="Times New Roman" w:hAnsi="Times New Roman" w:cs="Times New Roman"/>
            <w:lang w:val="en-US"/>
          </w:rPr>
          <w:delText xml:space="preserve">PEP </w:delText>
        </w:r>
      </w:del>
      <w:ins w:id="92" w:author="Michael Jacobs" w:date="2016-04-07T16:07:00Z">
        <w:r w:rsidR="00A52FCB">
          <w:rPr>
            <w:rFonts w:ascii="Times New Roman" w:hAnsi="Times New Roman" w:cs="Times New Roman"/>
            <w:lang w:val="en-US"/>
          </w:rPr>
          <w:t xml:space="preserve">protective </w:t>
        </w:r>
      </w:ins>
      <w:r w:rsidR="007E7660">
        <w:rPr>
          <w:rFonts w:ascii="Times New Roman" w:hAnsi="Times New Roman" w:cs="Times New Roman"/>
          <w:lang w:val="en-US"/>
        </w:rPr>
        <w:t>efficacy of the rVSV vaccine is time dependent</w:t>
      </w:r>
      <w:r w:rsidR="007E7660" w:rsidRPr="007E7660">
        <w:t xml:space="preserve"> </w:t>
      </w:r>
      <w:r w:rsidR="007E7660">
        <w:rPr>
          <w:rFonts w:ascii="Times New Roman" w:hAnsi="Times New Roman" w:cs="Times New Roman"/>
          <w:lang w:val="en-US"/>
        </w:rPr>
        <w:fldChar w:fldCharType="begin">
          <w:fldData xml:space="preserve">PEVuZE5vdGU+PENpdGU+PEF1dGhvcj5NYXJ6aTwvQXV0aG9yPjxZZWFyPjIwMTU8L1llYXI+PFJl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YnItMT48L2FsdC1wZXJpb2RpY2FsPjxwYWdlcz43MzktNDI8L3BhZ2VzPjx2b2x1bWU+MzQ5PC92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PEVuZE5vdGU+PENpdGU+PEF1dGhvcj5NYXJ6aTwvQXV0aG9yPjxZZWFyPjIwMTU8L1llYXI+PFJl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YnItMT48L2FsdC1wZXJpb2RpY2FsPjxwYWdlcz43MzktNDI8L3BhZ2VzPjx2b2x1bWU+MzQ5PC92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7E7660">
        <w:rPr>
          <w:rFonts w:ascii="Times New Roman" w:hAnsi="Times New Roman" w:cs="Times New Roman"/>
          <w:lang w:val="en-US"/>
        </w:rPr>
      </w:r>
      <w:r w:rsidR="007E7660">
        <w:rPr>
          <w:rFonts w:ascii="Times New Roman" w:hAnsi="Times New Roman" w:cs="Times New Roman"/>
          <w:lang w:val="en-US"/>
        </w:rPr>
        <w:fldChar w:fldCharType="separate"/>
      </w:r>
      <w:r w:rsidR="007E7660">
        <w:rPr>
          <w:rFonts w:ascii="Times New Roman" w:hAnsi="Times New Roman" w:cs="Times New Roman"/>
          <w:noProof/>
          <w:lang w:val="en-US"/>
        </w:rPr>
        <w:t>(16)</w:t>
      </w:r>
      <w:r w:rsidR="007E7660">
        <w:rPr>
          <w:rFonts w:ascii="Times New Roman" w:hAnsi="Times New Roman" w:cs="Times New Roman"/>
          <w:lang w:val="en-US"/>
        </w:rPr>
        <w:fldChar w:fldCharType="end"/>
      </w:r>
      <w:r w:rsidR="007E7660">
        <w:rPr>
          <w:rFonts w:ascii="Times New Roman" w:hAnsi="Times New Roman" w:cs="Times New Roman"/>
          <w:lang w:val="en-US"/>
        </w:rPr>
        <w:t xml:space="preserve">.  </w:t>
      </w:r>
      <w:r w:rsidRPr="009A5DBA">
        <w:rPr>
          <w:rFonts w:ascii="Times New Roman" w:hAnsi="Times New Roman" w:cs="Times New Roman"/>
          <w:lang w:val="en-US"/>
        </w:rPr>
        <w:t xml:space="preserve">In NHPs vaccinated with an rVSV </w:t>
      </w:r>
      <w:del w:id="93" w:author="Michael Jacobs" w:date="2016-04-07T16:08:00Z">
        <w:r w:rsidRPr="009A5DBA" w:rsidDel="00A52FCB">
          <w:rPr>
            <w:rFonts w:ascii="Times New Roman" w:hAnsi="Times New Roman" w:cs="Times New Roman"/>
            <w:lang w:val="en-US"/>
          </w:rPr>
          <w:delText xml:space="preserve">containing </w:delText>
        </w:r>
      </w:del>
      <w:ins w:id="94" w:author="Michael Jacobs" w:date="2016-04-07T16:08:00Z">
        <w:r w:rsidR="00A52FCB">
          <w:rPr>
            <w:rFonts w:ascii="Times New Roman" w:hAnsi="Times New Roman" w:cs="Times New Roman"/>
            <w:lang w:val="en-US"/>
          </w:rPr>
          <w:t>expressing</w:t>
        </w:r>
        <w:r w:rsidR="00A52FCB" w:rsidRPr="009A5DBA">
          <w:rPr>
            <w:rFonts w:ascii="Times New Roman" w:hAnsi="Times New Roman" w:cs="Times New Roman"/>
            <w:lang w:val="en-US"/>
          </w:rPr>
          <w:t xml:space="preserve"> </w:t>
        </w:r>
      </w:ins>
      <w:r w:rsidRPr="009A5DBA">
        <w:rPr>
          <w:rFonts w:ascii="Times New Roman" w:hAnsi="Times New Roman" w:cs="Times New Roman"/>
          <w:lang w:val="en-US"/>
        </w:rPr>
        <w:t xml:space="preserve">the Marburg </w:t>
      </w:r>
      <w:del w:id="95" w:author="Michael Jacobs" w:date="2016-04-07T16:08:00Z">
        <w:r w:rsidRPr="009A5DBA" w:rsidDel="00A52FCB">
          <w:rPr>
            <w:rFonts w:ascii="Times New Roman" w:hAnsi="Times New Roman" w:cs="Times New Roman"/>
            <w:lang w:val="en-US"/>
          </w:rPr>
          <w:delText>glycoprotein</w:delText>
        </w:r>
      </w:del>
      <w:ins w:id="96" w:author="Michael Jacobs" w:date="2016-04-07T16:08:00Z">
        <w:r w:rsidR="00A52FCB">
          <w:rPr>
            <w:rFonts w:ascii="Times New Roman" w:hAnsi="Times New Roman" w:cs="Times New Roman"/>
            <w:lang w:val="en-US"/>
          </w:rPr>
          <w:t>GP</w:t>
        </w:r>
      </w:ins>
      <w:r w:rsidRPr="009A5DBA">
        <w:rPr>
          <w:rFonts w:ascii="Times New Roman" w:hAnsi="Times New Roman" w:cs="Times New Roman"/>
          <w:lang w:val="en-US"/>
        </w:rPr>
        <w:t xml:space="preserve">, 0% mounted a detectable </w:t>
      </w:r>
      <w:ins w:id="97" w:author="Michael Jacobs" w:date="2016-04-07T16:30:00Z">
        <w:r w:rsidR="007F2E93">
          <w:rPr>
            <w:rFonts w:ascii="Times New Roman" w:hAnsi="Times New Roman" w:cs="Times New Roman"/>
            <w:lang w:val="en-US"/>
          </w:rPr>
          <w:t>I</w:t>
        </w:r>
      </w:ins>
      <w:del w:id="98" w:author="Michael Jacobs" w:date="2016-04-07T16:30:00Z">
        <w:r w:rsidRPr="009A5DBA" w:rsidDel="007F2E93">
          <w:rPr>
            <w:rFonts w:ascii="Times New Roman" w:hAnsi="Times New Roman" w:cs="Times New Roman"/>
            <w:lang w:val="en-US"/>
          </w:rPr>
          <w:delText>i</w:delText>
        </w:r>
      </w:del>
      <w:r w:rsidRPr="009A5DBA">
        <w:rPr>
          <w:rFonts w:ascii="Times New Roman" w:hAnsi="Times New Roman" w:cs="Times New Roman"/>
          <w:lang w:val="en-US"/>
        </w:rPr>
        <w:t>gM response on Day 3 but this increased to 100% by Day 6</w:t>
      </w:r>
      <w:r w:rsidRPr="00E61CC1">
        <w:rPr>
          <w:rFonts w:ascii="Times New Roman" w:hAnsi="Times New Roman" w:cs="Times New Roman"/>
          <w:lang w:val="en-GB"/>
        </w:rPr>
        <w:t xml:space="preserve"> </w:t>
      </w:r>
      <w:r w:rsidR="009A75EC" w:rsidRPr="009A5DBA">
        <w:rPr>
          <w:rFonts w:ascii="Times New Roman" w:hAnsi="Times New Roman" w:cs="Times New Roman"/>
          <w:lang w:val="en-US"/>
        </w:rPr>
        <w:fldChar w:fldCharType="begin">
          <w:fldData xml:space="preserve">PEVuZE5vdGU+PENpdGU+PEF1dGhvcj5EYWRkYXJpby1EaUNhcHJpbzwvQXV0aG9yPjxZZWFyPjIw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YnItMT48L2FsdC1wZXJpb2RpY2FsPjxwYWdlcz4xMzk5LTQwNDwvcGFnZXM+PHZvbHVtZT4zNjc8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</w:fldData>
        </w:fldChar>
      </w:r>
      <w:r w:rsidR="008A5D22">
        <w:rPr>
          <w:rFonts w:ascii="Times New Roman" w:hAnsi="Times New Roman" w:cs="Times New Roman"/>
          <w:lang w:val="en-US"/>
        </w:rPr>
        <w:instrText xml:space="preserve"> ADDIN EN.CITE </w:instrText>
      </w:r>
      <w:r w:rsidR="008A5D22">
        <w:rPr>
          <w:rFonts w:ascii="Times New Roman" w:hAnsi="Times New Roman" w:cs="Times New Roman"/>
          <w:lang w:val="en-US"/>
        </w:rPr>
        <w:fldChar w:fldCharType="begin">
          <w:fldData xml:space="preserve">PEVuZE5vdGU+PENpdGU+PEF1dGhvcj5EYWRkYXJpby1EaUNhcHJpbzwvQXV0aG9yPjxZZWFyPjIw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YnItMT48L2FsdC1wZXJpb2RpY2FsPjxwYWdlcz4xMzk5LTQwNDwvcGFnZXM+PHZvbHVtZT4zNjc8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</w:fldData>
        </w:fldChar>
      </w:r>
      <w:r w:rsidR="008A5D22">
        <w:rPr>
          <w:rFonts w:ascii="Times New Roman" w:hAnsi="Times New Roman" w:cs="Times New Roman"/>
          <w:lang w:val="en-US"/>
        </w:rPr>
        <w:instrText xml:space="preserve"> ADDIN EN.CITE.DATA </w:instrText>
      </w:r>
      <w:r w:rsidR="008A5D22">
        <w:rPr>
          <w:rFonts w:ascii="Times New Roman" w:hAnsi="Times New Roman" w:cs="Times New Roman"/>
          <w:lang w:val="en-US"/>
        </w:rPr>
      </w:r>
      <w:r w:rsidR="008A5D22">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8A5D22">
        <w:rPr>
          <w:rFonts w:ascii="Times New Roman" w:hAnsi="Times New Roman" w:cs="Times New Roman"/>
          <w:noProof/>
          <w:lang w:val="en-US"/>
        </w:rPr>
        <w:t>(10)</w:t>
      </w:r>
      <w:r w:rsidR="009A75EC" w:rsidRPr="009A5DBA">
        <w:rPr>
          <w:rFonts w:ascii="Times New Roman" w:hAnsi="Times New Roman" w:cs="Times New Roman"/>
          <w:lang w:val="en-US"/>
        </w:rPr>
        <w:fldChar w:fldCharType="end"/>
      </w:r>
      <w:r w:rsidRPr="009A5DBA">
        <w:rPr>
          <w:rFonts w:ascii="Times New Roman" w:hAnsi="Times New Roman" w:cs="Times New Roman"/>
          <w:lang w:val="en-US"/>
        </w:rPr>
        <w:t>.  Similarly, 0%-20% of vaccinated NHPs mounted a detectable IgG response on Day 6 but 58-80% had detectable IgG antibodies on Day 10 with titers greater than 1:100</w:t>
      </w:r>
      <w:r w:rsidRPr="00E61CC1">
        <w:rPr>
          <w:rFonts w:ascii="Times New Roman" w:hAnsi="Times New Roman" w:cs="Times New Roman"/>
          <w:lang w:val="en-GB"/>
        </w:rPr>
        <w:t xml:space="preserve"> </w:t>
      </w:r>
      <w:r w:rsidR="009A75EC" w:rsidRPr="009A5DBA">
        <w:rPr>
          <w:rFonts w:ascii="Times New Roman" w:hAnsi="Times New Roman" w:cs="Times New Roman"/>
          <w:lang w:val="en-US"/>
        </w:rPr>
        <w:fldChar w:fldCharType="begin">
          <w:fldData xml:space="preserve">PEVuZE5vdGU+PENpdGU+PEF1dGhvcj5EYWRkYXJpby1EaUNhcHJpbzwvQXV0aG9yPjxZZWFyPjIw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PC9hYmJyLTE+PC9hbHQtcGVyaW9kaWNhbD48cGFnZXM+MTM5OS00MDQ8L3BhZ2VzPjx2b2x1bWU+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</w:fldData>
        </w:fldChar>
      </w:r>
      <w:r w:rsidR="008A5D22">
        <w:rPr>
          <w:rFonts w:ascii="Times New Roman" w:hAnsi="Times New Roman" w:cs="Times New Roman"/>
          <w:lang w:val="en-US"/>
        </w:rPr>
        <w:instrText xml:space="preserve"> ADDIN EN.CITE </w:instrText>
      </w:r>
      <w:r w:rsidR="008A5D22">
        <w:rPr>
          <w:rFonts w:ascii="Times New Roman" w:hAnsi="Times New Roman" w:cs="Times New Roman"/>
          <w:lang w:val="en-US"/>
        </w:rPr>
        <w:fldChar w:fldCharType="begin">
          <w:fldData xml:space="preserve">PEVuZE5vdGU+PENpdGU+PEF1dGhvcj5EYWRkYXJpby1EaUNhcHJpbzwvQXV0aG9yPjxZZWFyPjIw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PC9hYmJyLTE+PC9hbHQtcGVyaW9kaWNhbD48cGFnZXM+MTM5OS00MDQ8L3BhZ2VzPjx2b2x1bWU+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</w:fldData>
        </w:fldChar>
      </w:r>
      <w:r w:rsidR="008A5D22">
        <w:rPr>
          <w:rFonts w:ascii="Times New Roman" w:hAnsi="Times New Roman" w:cs="Times New Roman"/>
          <w:lang w:val="en-US"/>
        </w:rPr>
        <w:instrText xml:space="preserve"> ADDIN EN.CITE.DATA </w:instrText>
      </w:r>
      <w:r w:rsidR="008A5D22">
        <w:rPr>
          <w:rFonts w:ascii="Times New Roman" w:hAnsi="Times New Roman" w:cs="Times New Roman"/>
          <w:lang w:val="en-US"/>
        </w:rPr>
      </w:r>
      <w:r w:rsidR="008A5D22">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8A5D22">
        <w:rPr>
          <w:rFonts w:ascii="Times New Roman" w:hAnsi="Times New Roman" w:cs="Times New Roman"/>
          <w:noProof/>
          <w:lang w:val="en-US"/>
        </w:rPr>
        <w:t>(10, 11)</w:t>
      </w:r>
      <w:r w:rsidR="009A75EC" w:rsidRPr="009A5DBA">
        <w:rPr>
          <w:rFonts w:ascii="Times New Roman" w:hAnsi="Times New Roman" w:cs="Times New Roman"/>
          <w:lang w:val="en-US"/>
        </w:rPr>
        <w:fldChar w:fldCharType="end"/>
      </w:r>
      <w:r w:rsidRPr="009A5DBA">
        <w:rPr>
          <w:rFonts w:ascii="Times New Roman" w:hAnsi="Times New Roman" w:cs="Times New Roman"/>
          <w:lang w:val="en-US"/>
        </w:rPr>
        <w:t xml:space="preserve">.   In NHPs vaccinated with </w:t>
      </w:r>
      <w:r w:rsidR="00040B87" w:rsidRPr="009A5DBA">
        <w:rPr>
          <w:rFonts w:ascii="Times New Roman" w:hAnsi="Times New Roman" w:cs="Times New Roman"/>
          <w:lang w:val="en-US"/>
        </w:rPr>
        <w:t>an</w:t>
      </w:r>
      <w:r w:rsidRPr="009A5DBA">
        <w:rPr>
          <w:rFonts w:ascii="Times New Roman" w:hAnsi="Times New Roman" w:cs="Times New Roman"/>
          <w:lang w:val="en-US"/>
        </w:rPr>
        <w:t xml:space="preserve"> rVSV vaccine containing the </w:t>
      </w:r>
      <w:del w:id="99" w:author="Michael Jacobs" w:date="2016-04-07T16:09:00Z">
        <w:r w:rsidRPr="009A5DBA" w:rsidDel="00A52FCB">
          <w:rPr>
            <w:rFonts w:ascii="Times New Roman" w:hAnsi="Times New Roman" w:cs="Times New Roman"/>
            <w:lang w:val="en-US"/>
          </w:rPr>
          <w:delText xml:space="preserve">glycoprotein for </w:delText>
        </w:r>
      </w:del>
      <w:r w:rsidRPr="009A5DBA">
        <w:rPr>
          <w:rFonts w:ascii="Times New Roman" w:hAnsi="Times New Roman" w:cs="Times New Roman"/>
          <w:lang w:val="en-US"/>
        </w:rPr>
        <w:t>Ebola Sudan</w:t>
      </w:r>
      <w:ins w:id="100" w:author="Michael Jacobs" w:date="2016-04-07T16:09:00Z">
        <w:r w:rsidR="00A52FCB">
          <w:rPr>
            <w:rFonts w:ascii="Times New Roman" w:hAnsi="Times New Roman" w:cs="Times New Roman"/>
            <w:lang w:val="en-US"/>
          </w:rPr>
          <w:t xml:space="preserve"> GP,</w:t>
        </w:r>
      </w:ins>
      <w:r w:rsidRPr="009A5DBA">
        <w:rPr>
          <w:rFonts w:ascii="Times New Roman" w:hAnsi="Times New Roman" w:cs="Times New Roman"/>
          <w:lang w:val="en-US"/>
        </w:rPr>
        <w:t xml:space="preserve"> 100% had detectable IgM on Day 6 and 100% IgG by Day 10 </w:t>
      </w:r>
      <w:r w:rsidR="009A75EC" w:rsidRPr="009A5DBA">
        <w:rPr>
          <w:rFonts w:ascii="Times New Roman" w:hAnsi="Times New Roman" w:cs="Times New Roman"/>
          <w:lang w:val="en-US"/>
        </w:rPr>
        <w:fldChar w:fldCharType="begin">
          <w:fldData xml:space="preserve">PEVuZE5vdGU+PENpdGU+PEF1dGhvcj5HZWlzYmVydDwvQXV0aG9yPjxZZWFyPjIwMDg8L1llYXI+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PEVuZE5vdGU+PENpdGU+PEF1dGhvcj5HZWlzYmVydDwvQXV0aG9yPjxZZWFyPjIwMDg8L1llYXI+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E7660">
        <w:rPr>
          <w:rFonts w:ascii="Times New Roman" w:hAnsi="Times New Roman" w:cs="Times New Roman"/>
          <w:noProof/>
          <w:lang w:val="en-US"/>
        </w:rPr>
        <w:t>(17)</w:t>
      </w:r>
      <w:r w:rsidR="009A75EC" w:rsidRPr="009A5DBA">
        <w:rPr>
          <w:rFonts w:ascii="Times New Roman" w:hAnsi="Times New Roman" w:cs="Times New Roman"/>
          <w:lang w:val="en-US"/>
        </w:rPr>
        <w:fldChar w:fldCharType="end"/>
      </w:r>
      <w:r w:rsidRPr="009A5DBA">
        <w:rPr>
          <w:rFonts w:ascii="Times New Roman" w:hAnsi="Times New Roman" w:cs="Times New Roman"/>
          <w:lang w:val="en-US"/>
        </w:rPr>
        <w:t>. In contrast, only 14% of animals vaccinated with rVSV-ZEBOV had detectable IgM on day 6 and this only increased to 43% on Day 14</w:t>
      </w:r>
      <w:ins w:id="101" w:author="Michael Jacobs" w:date="2016-04-07T16:27:00Z">
        <w:r w:rsidR="00797E62">
          <w:rPr>
            <w:rFonts w:ascii="Times New Roman" w:hAnsi="Times New Roman" w:cs="Times New Roman"/>
            <w:lang w:val="en-US"/>
          </w:rPr>
          <w:t>,</w:t>
        </w:r>
      </w:ins>
      <w:r w:rsidRPr="009A5DBA">
        <w:rPr>
          <w:rFonts w:ascii="Times New Roman" w:hAnsi="Times New Roman" w:cs="Times New Roman"/>
          <w:lang w:val="en-US"/>
        </w:rPr>
        <w:t xml:space="preserve"> with only 28.5% having detectable IgG on Day 10 and 57% by Day 14 </w:t>
      </w:r>
      <w:r w:rsidR="009A75EC" w:rsidRPr="009A5DBA">
        <w:rPr>
          <w:rFonts w:ascii="Times New Roman" w:hAnsi="Times New Roman" w:cs="Times New Roman"/>
          <w:lang w:val="en-US"/>
        </w:rPr>
        <w:fldChar w:fldCharType="begin">
          <w:fldData xml:space="preserve">PEVuZE5vdGU+PENpdGU+PEF1dGhvcj5GZWxkbWFubjwvQXV0aG9yPjxZZWFyPjIwMDc8L1llYXI+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</w:fldData>
        </w:fldChar>
      </w:r>
      <w:r w:rsidR="008A5D22">
        <w:rPr>
          <w:rFonts w:ascii="Times New Roman" w:hAnsi="Times New Roman" w:cs="Times New Roman"/>
          <w:lang w:val="en-US"/>
        </w:rPr>
        <w:instrText xml:space="preserve"> ADDIN EN.CITE </w:instrText>
      </w:r>
      <w:r w:rsidR="008A5D22">
        <w:rPr>
          <w:rFonts w:ascii="Times New Roman" w:hAnsi="Times New Roman" w:cs="Times New Roman"/>
          <w:lang w:val="en-US"/>
        </w:rPr>
        <w:fldChar w:fldCharType="begin">
          <w:fldData xml:space="preserve">PEVuZE5vdGU+PENpdGU+PEF1dGhvcj5GZWxkbWFubjwvQXV0aG9yPjxZZWFyPjIwMDc8L1llYXI+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</w:fldData>
        </w:fldChar>
      </w:r>
      <w:r w:rsidR="008A5D22">
        <w:rPr>
          <w:rFonts w:ascii="Times New Roman" w:hAnsi="Times New Roman" w:cs="Times New Roman"/>
          <w:lang w:val="en-US"/>
        </w:rPr>
        <w:instrText xml:space="preserve"> ADDIN EN.CITE.DATA </w:instrText>
      </w:r>
      <w:r w:rsidR="008A5D22">
        <w:rPr>
          <w:rFonts w:ascii="Times New Roman" w:hAnsi="Times New Roman" w:cs="Times New Roman"/>
          <w:lang w:val="en-US"/>
        </w:rPr>
      </w:r>
      <w:r w:rsidR="008A5D22">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8A5D22">
        <w:rPr>
          <w:rFonts w:ascii="Times New Roman" w:hAnsi="Times New Roman" w:cs="Times New Roman"/>
          <w:noProof/>
          <w:lang w:val="en-US"/>
        </w:rPr>
        <w:t>(13)</w:t>
      </w:r>
      <w:r w:rsidR="009A75EC" w:rsidRPr="009A5DBA">
        <w:rPr>
          <w:rFonts w:ascii="Times New Roman" w:hAnsi="Times New Roman" w:cs="Times New Roman"/>
          <w:lang w:val="en-US"/>
        </w:rPr>
        <w:fldChar w:fldCharType="end"/>
      </w:r>
      <w:r w:rsidR="000C75BE" w:rsidRPr="009A5DBA">
        <w:rPr>
          <w:rFonts w:ascii="Times New Roman" w:hAnsi="Times New Roman" w:cs="Times New Roman"/>
          <w:lang w:val="en-US"/>
        </w:rPr>
        <w:t>.</w:t>
      </w:r>
      <w:r w:rsidR="008014B7">
        <w:rPr>
          <w:rFonts w:ascii="Times New Roman" w:hAnsi="Times New Roman" w:cs="Times New Roman"/>
          <w:lang w:val="en-US"/>
        </w:rPr>
        <w:t xml:space="preserve"> </w:t>
      </w:r>
      <w:r w:rsidR="000C75BE" w:rsidRPr="009A5DBA">
        <w:rPr>
          <w:rFonts w:ascii="Times New Roman" w:hAnsi="Times New Roman" w:cs="Times New Roman"/>
          <w:lang w:val="en-US"/>
        </w:rPr>
        <w:t>T</w:t>
      </w:r>
      <w:r w:rsidR="004D567A" w:rsidRPr="009A5DBA">
        <w:rPr>
          <w:rFonts w:ascii="Times New Roman" w:hAnsi="Times New Roman" w:cs="Times New Roman"/>
          <w:lang w:val="en-US"/>
        </w:rPr>
        <w:t xml:space="preserve">his delay in </w:t>
      </w:r>
      <w:del w:id="102" w:author="Michael Jacobs" w:date="2016-04-07T16:29:00Z">
        <w:r w:rsidR="004D567A" w:rsidRPr="009A5DBA" w:rsidDel="007F2E93">
          <w:rPr>
            <w:rFonts w:ascii="Times New Roman" w:hAnsi="Times New Roman" w:cs="Times New Roman"/>
            <w:lang w:val="en-US"/>
          </w:rPr>
          <w:delText xml:space="preserve">the </w:delText>
        </w:r>
      </w:del>
      <w:ins w:id="103" w:author="Michael Jacobs" w:date="2016-04-07T16:29:00Z">
        <w:r w:rsidR="007F2E93">
          <w:rPr>
            <w:rFonts w:ascii="Times New Roman" w:hAnsi="Times New Roman" w:cs="Times New Roman"/>
            <w:lang w:val="en-US"/>
          </w:rPr>
          <w:t>generating effective</w:t>
        </w:r>
        <w:r w:rsidR="007F2E93" w:rsidRPr="009A5DBA">
          <w:rPr>
            <w:rFonts w:ascii="Times New Roman" w:hAnsi="Times New Roman" w:cs="Times New Roman"/>
            <w:lang w:val="en-US"/>
          </w:rPr>
          <w:t xml:space="preserve"> </w:t>
        </w:r>
      </w:ins>
      <w:r w:rsidR="004D567A" w:rsidRPr="009A5DBA">
        <w:rPr>
          <w:rFonts w:ascii="Times New Roman" w:hAnsi="Times New Roman" w:cs="Times New Roman"/>
          <w:lang w:val="en-US"/>
        </w:rPr>
        <w:t>humoral response</w:t>
      </w:r>
      <w:ins w:id="104" w:author="Michael Jacobs" w:date="2016-04-07T16:30:00Z">
        <w:r w:rsidR="007F2E93">
          <w:rPr>
            <w:rFonts w:ascii="Times New Roman" w:hAnsi="Times New Roman" w:cs="Times New Roman"/>
            <w:lang w:val="en-US"/>
          </w:rPr>
          <w:t>s</w:t>
        </w:r>
      </w:ins>
      <w:r w:rsidR="004D567A" w:rsidRPr="009A5DBA">
        <w:rPr>
          <w:rFonts w:ascii="Times New Roman" w:hAnsi="Times New Roman" w:cs="Times New Roman"/>
          <w:lang w:val="en-US"/>
        </w:rPr>
        <w:t xml:space="preserve"> </w:t>
      </w:r>
      <w:r w:rsidR="00C02941">
        <w:rPr>
          <w:rFonts w:ascii="Times New Roman" w:hAnsi="Times New Roman" w:cs="Times New Roman"/>
          <w:lang w:val="en-US"/>
        </w:rPr>
        <w:t>may in</w:t>
      </w:r>
      <w:r w:rsidR="008B58D5">
        <w:rPr>
          <w:rFonts w:ascii="Times New Roman" w:hAnsi="Times New Roman" w:cs="Times New Roman"/>
          <w:lang w:val="en-US"/>
        </w:rPr>
        <w:t xml:space="preserve"> </w:t>
      </w:r>
      <w:r w:rsidR="00C02941">
        <w:rPr>
          <w:rFonts w:ascii="Times New Roman" w:hAnsi="Times New Roman" w:cs="Times New Roman"/>
          <w:lang w:val="en-US"/>
        </w:rPr>
        <w:t xml:space="preserve">part </w:t>
      </w:r>
      <w:r w:rsidR="004D567A" w:rsidRPr="009A5DBA">
        <w:rPr>
          <w:rFonts w:ascii="Times New Roman" w:hAnsi="Times New Roman" w:cs="Times New Roman"/>
          <w:lang w:val="en-US"/>
        </w:rPr>
        <w:t>explain the reduced efficacy when vaccination is delayed even 24 or 48 hours post challenge</w:t>
      </w:r>
      <w:ins w:id="105" w:author="Michael Jacobs" w:date="2016-04-07T16:27:00Z">
        <w:r w:rsidR="007F2E93">
          <w:rPr>
            <w:rFonts w:ascii="Times New Roman" w:hAnsi="Times New Roman" w:cs="Times New Roman"/>
            <w:lang w:val="en-US"/>
          </w:rPr>
          <w:t xml:space="preserve"> </w:t>
        </w:r>
      </w:ins>
      <w:del w:id="106" w:author="Michael Jacobs" w:date="2016-04-07T16:29:00Z">
        <w:r w:rsidR="004D567A" w:rsidRPr="009A5DBA" w:rsidDel="007F2E93">
          <w:rPr>
            <w:rFonts w:ascii="Times New Roman" w:hAnsi="Times New Roman" w:cs="Times New Roman"/>
            <w:lang w:val="en-US"/>
          </w:rPr>
          <w:delText xml:space="preserve"> as the incubation period for E</w:delText>
        </w:r>
        <w:r w:rsidR="00C02941" w:rsidDel="007F2E93">
          <w:rPr>
            <w:rFonts w:ascii="Times New Roman" w:hAnsi="Times New Roman" w:cs="Times New Roman"/>
            <w:lang w:val="en-US"/>
          </w:rPr>
          <w:delText>BOV</w:delText>
        </w:r>
        <w:r w:rsidR="004D567A" w:rsidRPr="009A5DBA" w:rsidDel="007F2E93">
          <w:rPr>
            <w:rFonts w:ascii="Times New Roman" w:hAnsi="Times New Roman" w:cs="Times New Roman"/>
            <w:lang w:val="en-US"/>
          </w:rPr>
          <w:delText xml:space="preserve"> in NHPs is approximately 3-4 days</w:delText>
        </w:r>
        <w:r w:rsidR="00C02941" w:rsidDel="007F2E93">
          <w:rPr>
            <w:rFonts w:ascii="Times New Roman" w:hAnsi="Times New Roman" w:cs="Times New Roman"/>
            <w:lang w:val="en-US"/>
          </w:rPr>
          <w:delText xml:space="preserve"> and the time to death</w:delText>
        </w:r>
        <w:r w:rsidR="00993C3A" w:rsidDel="007F2E93">
          <w:rPr>
            <w:rFonts w:ascii="Times New Roman" w:hAnsi="Times New Roman" w:cs="Times New Roman"/>
            <w:lang w:val="en-US"/>
          </w:rPr>
          <w:delText xml:space="preserve"> ranges from 5-8 days </w:delText>
        </w:r>
      </w:del>
      <w:r w:rsidR="009A75EC">
        <w:rPr>
          <w:rFonts w:ascii="Times New Roman" w:hAnsi="Times New Roman" w:cs="Times New Roman"/>
          <w:lang w:val="en-US"/>
        </w:rPr>
        <w:fldChar w:fldCharType="begin">
          <w:fldData xml:space="preserve">PEVuZE5vdGU+PENpdGU+PEF1dGhvcj5HZWlzYmVydDwvQXV0aG9yPjxZZWFyPjIwMDM8L1llYXI+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bCBvZiBwYXRob2xvZ3k8L2FiYnItMT48L2FsdC1wZXJpb2RpY2FsPjxwYWdlcz4yMzQ3LTcwPC9w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PEVuZE5vdGU+PENpdGU+PEF1dGhvcj5HZWlzYmVydDwvQXV0aG9yPjxZZWFyPjIwMDM8L1llYXI+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Pr>
          <w:rFonts w:ascii="Times New Roman" w:hAnsi="Times New Roman" w:cs="Times New Roman"/>
          <w:lang w:val="en-US"/>
        </w:rPr>
      </w:r>
      <w:r w:rsidR="009A75EC">
        <w:rPr>
          <w:rFonts w:ascii="Times New Roman" w:hAnsi="Times New Roman" w:cs="Times New Roman"/>
          <w:lang w:val="en-US"/>
        </w:rPr>
        <w:fldChar w:fldCharType="separate"/>
      </w:r>
      <w:r w:rsidR="007E7660">
        <w:rPr>
          <w:rFonts w:ascii="Times New Roman" w:hAnsi="Times New Roman" w:cs="Times New Roman"/>
          <w:noProof/>
          <w:lang w:val="en-US"/>
        </w:rPr>
        <w:t>(18)</w:t>
      </w:r>
      <w:r w:rsidR="009A75EC">
        <w:rPr>
          <w:rFonts w:ascii="Times New Roman" w:hAnsi="Times New Roman" w:cs="Times New Roman"/>
          <w:lang w:val="en-US"/>
        </w:rPr>
        <w:fldChar w:fldCharType="end"/>
      </w:r>
      <w:r w:rsidR="004D567A" w:rsidRPr="009A5DBA">
        <w:rPr>
          <w:rFonts w:ascii="Times New Roman" w:hAnsi="Times New Roman" w:cs="Times New Roman"/>
          <w:lang w:val="en-US"/>
        </w:rPr>
        <w:t>.</w:t>
      </w:r>
    </w:p>
    <w:p w14:paraId="47522047" w14:textId="77777777" w:rsidR="00596148" w:rsidRPr="009A5DBA" w:rsidRDefault="00596148" w:rsidP="000C4583">
      <w:pPr>
        <w:spacing w:line="480" w:lineRule="auto"/>
        <w:contextualSpacing/>
        <w:jc w:val="both"/>
        <w:rPr>
          <w:rFonts w:ascii="Times New Roman" w:hAnsi="Times New Roman" w:cs="Times New Roman"/>
          <w:lang w:val="en-US"/>
        </w:rPr>
      </w:pPr>
    </w:p>
    <w:p w14:paraId="65273486" w14:textId="77777777" w:rsidR="00AC6E5E" w:rsidRDefault="00F14985" w:rsidP="000C4583">
      <w:pPr>
        <w:spacing w:line="480" w:lineRule="auto"/>
        <w:contextualSpacing/>
        <w:jc w:val="both"/>
        <w:rPr>
          <w:ins w:id="107" w:author="Michael Jacobs" w:date="2016-04-07T17:26:00Z"/>
          <w:rFonts w:ascii="Times New Roman" w:hAnsi="Times New Roman" w:cs="Times New Roman"/>
          <w:lang w:val="en-US"/>
        </w:rPr>
      </w:pPr>
      <w:r w:rsidRPr="009A5DBA">
        <w:rPr>
          <w:rFonts w:ascii="Times New Roman" w:hAnsi="Times New Roman" w:cs="Times New Roman"/>
          <w:lang w:val="en-US"/>
        </w:rPr>
        <w:t>I</w:t>
      </w:r>
      <w:r w:rsidR="0001632F" w:rsidRPr="009A5DBA">
        <w:rPr>
          <w:rFonts w:ascii="Times New Roman" w:hAnsi="Times New Roman" w:cs="Times New Roman"/>
          <w:lang w:val="en-US"/>
        </w:rPr>
        <w:t>n phase 1, placebo-controlled</w:t>
      </w:r>
      <w:ins w:id="108" w:author="Michael Jacobs" w:date="2016-04-07T16:30:00Z">
        <w:r w:rsidR="007F2E93">
          <w:rPr>
            <w:rFonts w:ascii="Times New Roman" w:hAnsi="Times New Roman" w:cs="Times New Roman"/>
            <w:lang w:val="en-US"/>
          </w:rPr>
          <w:t>,</w:t>
        </w:r>
      </w:ins>
      <w:r w:rsidR="0001632F" w:rsidRPr="009A5DBA">
        <w:rPr>
          <w:rFonts w:ascii="Times New Roman" w:hAnsi="Times New Roman" w:cs="Times New Roman"/>
          <w:lang w:val="en-US"/>
        </w:rPr>
        <w:t xml:space="preserve"> double-blinded randomized controlled trials</w:t>
      </w:r>
      <w:r w:rsidR="00304EE7" w:rsidRPr="009A5DBA">
        <w:rPr>
          <w:rFonts w:ascii="Times New Roman" w:hAnsi="Times New Roman" w:cs="Times New Roman"/>
          <w:lang w:val="en-US"/>
        </w:rPr>
        <w:t>,</w:t>
      </w:r>
      <w:r w:rsidR="00D51DA9" w:rsidRPr="009A5DBA">
        <w:rPr>
          <w:rFonts w:ascii="Times New Roman" w:hAnsi="Times New Roman" w:cs="Times New Roman"/>
          <w:lang w:val="en-US"/>
        </w:rPr>
        <w:t xml:space="preserve"> including </w:t>
      </w:r>
      <w:r w:rsidR="0001632F" w:rsidRPr="009A5DBA">
        <w:rPr>
          <w:rFonts w:ascii="Times New Roman" w:hAnsi="Times New Roman" w:cs="Times New Roman"/>
          <w:lang w:val="en-US"/>
        </w:rPr>
        <w:t xml:space="preserve">more than 200 participants in total, the </w:t>
      </w:r>
      <w:r w:rsidR="00531482" w:rsidRPr="009A5DBA">
        <w:rPr>
          <w:rFonts w:ascii="Times New Roman" w:hAnsi="Times New Roman" w:cs="Times New Roman"/>
          <w:lang w:val="en-US"/>
        </w:rPr>
        <w:t>rVSV-ZEBOV vaccine</w:t>
      </w:r>
      <w:r w:rsidR="0001632F" w:rsidRPr="009A5DBA">
        <w:rPr>
          <w:rFonts w:ascii="Times New Roman" w:hAnsi="Times New Roman" w:cs="Times New Roman"/>
          <w:lang w:val="en-US"/>
        </w:rPr>
        <w:t xml:space="preserve"> </w:t>
      </w:r>
      <w:r w:rsidR="00D51DA9" w:rsidRPr="009A5DBA">
        <w:rPr>
          <w:rFonts w:ascii="Times New Roman" w:hAnsi="Times New Roman" w:cs="Times New Roman"/>
          <w:lang w:val="en-US"/>
        </w:rPr>
        <w:t xml:space="preserve">demonstrated dose-related </w:t>
      </w:r>
      <w:proofErr w:type="spellStart"/>
      <w:r w:rsidR="00D51DA9" w:rsidRPr="009A5DBA">
        <w:rPr>
          <w:rFonts w:ascii="Times New Roman" w:hAnsi="Times New Roman" w:cs="Times New Roman"/>
          <w:lang w:val="en-US"/>
        </w:rPr>
        <w:t>reactogenicity</w:t>
      </w:r>
      <w:proofErr w:type="spellEnd"/>
      <w:r w:rsidR="00D51DA9" w:rsidRPr="009A5DBA">
        <w:rPr>
          <w:rFonts w:ascii="Times New Roman" w:hAnsi="Times New Roman" w:cs="Times New Roman"/>
          <w:lang w:val="en-US"/>
        </w:rPr>
        <w:t xml:space="preserve"> and immunogenicity at doses ranging from 3x10</w:t>
      </w:r>
      <w:r w:rsidR="00D51DA9" w:rsidRPr="009A5DBA">
        <w:rPr>
          <w:rFonts w:ascii="Times New Roman" w:hAnsi="Times New Roman" w:cs="Times New Roman"/>
          <w:vertAlign w:val="superscript"/>
          <w:lang w:val="en-US"/>
        </w:rPr>
        <w:t>5</w:t>
      </w:r>
      <w:r w:rsidR="00D51DA9" w:rsidRPr="009A5DBA">
        <w:rPr>
          <w:rFonts w:ascii="Times New Roman" w:hAnsi="Times New Roman" w:cs="Times New Roman"/>
          <w:lang w:val="en-US"/>
        </w:rPr>
        <w:t xml:space="preserve"> to 5x10</w:t>
      </w:r>
      <w:r w:rsidR="00D51DA9" w:rsidRPr="009A5DBA">
        <w:rPr>
          <w:rFonts w:ascii="Times New Roman" w:hAnsi="Times New Roman" w:cs="Times New Roman"/>
          <w:vertAlign w:val="superscript"/>
          <w:lang w:val="en-US"/>
        </w:rPr>
        <w:t>7</w:t>
      </w:r>
      <w:r w:rsidR="00D51DA9" w:rsidRPr="009A5DBA">
        <w:rPr>
          <w:rFonts w:ascii="Times New Roman" w:hAnsi="Times New Roman" w:cs="Times New Roman"/>
          <w:lang w:val="en-US"/>
        </w:rPr>
        <w:t xml:space="preserve"> plaque forming units (PFU</w:t>
      </w:r>
      <w:r w:rsidR="0001632F" w:rsidRPr="009A5DBA">
        <w:rPr>
          <w:rFonts w:ascii="Times New Roman" w:hAnsi="Times New Roman" w:cs="Times New Roman"/>
          <w:lang w:val="en-US"/>
        </w:rPr>
        <w:t>)</w:t>
      </w:r>
      <w:r w:rsidR="009A75EC" w:rsidRPr="009A5DBA">
        <w:rPr>
          <w:rFonts w:ascii="Times New Roman" w:hAnsi="Times New Roman" w:cs="Times New Roman"/>
          <w:lang w:val="en-US"/>
        </w:rPr>
        <w:fldChar w:fldCharType="begin">
          <w:fldData xml:space="preserve">PEVuZE5vdGU+PENpdGU+PEF1dGhvcj5BZ25hbmRqaTwvQXV0aG9yPjxZZWFyPjIwMTU8L1llYXI+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bD48ZGF0ZXM+PHllYXI+MjAxNTwveWVhcj48cHViLWRhdGVzPjxkYXRlPkFwciAxPC9kYXRlPjwv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bmFsIG9mIG1lZGljaW5lPC9hYmJyLTE+PC9hbHQtcGVyaW9kaWNhbD48ZGF0ZXM+PHllYXI+MjAx
NTwveWVhcj48cHViLWRhdGVzPjxkYXRlPkFwciAxPC9kYXRlPjwvcHViLWRhdGVzPjwvZGF0ZXM+
PGlzYm4+MTUzMy00NDA2IChFbGVjdHJvbmljKSYjeEQ7MDAyOC00NzkzIChMaW5raW5nKTwvaXNi
bj48YWNjZXNzaW9uLW51bT4yNTgzMDMyMjwvYWNjZXNzaW9uLW51bT48dXJscz48cmVsYXRlZC11
cmxzPjx1cmw+aHR0cDovL3d3dy5uY2JpLm5sbS5uaWguZ292L3B1Ym1lZC8yNTgzMDMyMjwvdXJs
PjwvcmVsYXRlZC11cmxzPjwvdXJscz48ZWxlY3Ryb25pYy1yZXNvdXJjZS1udW0+MTAuMTA1Ni9O
RUpNb2ExNDE0MjE2PC9lbGVjdHJvbmljLXJlc291cmNlLW51bT48L3JlY29yZD48L0NpdGU+PC9F
bmROb3RlPgB=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PEVuZE5vdGU+PENpdGU+PEF1dGhvcj5BZ25hbmRqaTwvQXV0aG9yPjxZZWFyPjIwMTU8L1llYXI+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bD48ZGF0ZXM+PHllYXI+MjAxNTwveWVhcj48cHViLWRhdGVzPjxkYXRlPkFwciAxPC9kYXRlPjwv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bmFsIG9mIG1lZGljaW5lPC9hYmJyLTE+PC9hbHQtcGVyaW9kaWNhbD48ZGF0ZXM+PHllYXI+MjAx
NTwveWVhcj48cHViLWRhdGVzPjxkYXRlPkFwciAxPC9kYXRlPjwvcHViLWRhdGVzPjwvZGF0ZXM+
PGlzYm4+MTUzMy00NDA2IChFbGVjdHJvbmljKSYjeEQ7MDAyOC00NzkzIChMaW5raW5nKTwvaXNi
bj48YWNjZXNzaW9uLW51bT4yNTgzMDMyMjwvYWNjZXNzaW9uLW51bT48dXJscz48cmVsYXRlZC11
cmxzPjx1cmw+aHR0cDovL3d3dy5uY2JpLm5sbS5uaWguZ292L3B1Ym1lZC8yNTgzMDMyMjwvdXJs
PjwvcmVsYXRlZC11cmxzPjwvdXJscz48ZWxlY3Ryb25pYy1yZXNvdXJjZS1udW0+MTAuMTA1Ni9O
RUpNb2ExNDE0MjE2PC9lbGVjdHJvbmljLXJlc291cmNlLW51bT48L3JlY29yZD48L0NpdGU+PC9F
bmROb3RlPgB=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E7660">
        <w:rPr>
          <w:rFonts w:ascii="Times New Roman" w:hAnsi="Times New Roman" w:cs="Times New Roman"/>
          <w:noProof/>
          <w:lang w:val="en-US"/>
        </w:rPr>
        <w:t>(19, 20)</w:t>
      </w:r>
      <w:r w:rsidR="009A75EC" w:rsidRPr="009A5DBA">
        <w:rPr>
          <w:rFonts w:ascii="Times New Roman" w:hAnsi="Times New Roman" w:cs="Times New Roman"/>
          <w:lang w:val="en-US"/>
        </w:rPr>
        <w:fldChar w:fldCharType="end"/>
      </w:r>
      <w:r w:rsidR="00304EE7" w:rsidRPr="009A5DBA">
        <w:rPr>
          <w:rFonts w:ascii="Times New Roman" w:hAnsi="Times New Roman" w:cs="Times New Roman"/>
          <w:lang w:val="en-US"/>
        </w:rPr>
        <w:t>.</w:t>
      </w:r>
      <w:r w:rsidR="0001632F" w:rsidRPr="009A5DBA">
        <w:rPr>
          <w:rFonts w:ascii="Times New Roman" w:hAnsi="Times New Roman" w:cs="Times New Roman"/>
          <w:lang w:val="en-US"/>
        </w:rPr>
        <w:t xml:space="preserve"> The vaccine elicits </w:t>
      </w:r>
      <w:r w:rsidR="00531482" w:rsidRPr="009A5DBA">
        <w:rPr>
          <w:rFonts w:ascii="Times New Roman" w:hAnsi="Times New Roman" w:cs="Times New Roman"/>
          <w:lang w:val="en-US"/>
        </w:rPr>
        <w:t>higher</w:t>
      </w:r>
      <w:r w:rsidR="0001632F" w:rsidRPr="009A5DBA">
        <w:rPr>
          <w:rFonts w:ascii="Times New Roman" w:hAnsi="Times New Roman" w:cs="Times New Roman"/>
          <w:lang w:val="en-US"/>
        </w:rPr>
        <w:t xml:space="preserve"> </w:t>
      </w:r>
      <w:r w:rsidR="00531482" w:rsidRPr="009A5DBA">
        <w:rPr>
          <w:rFonts w:ascii="Times New Roman" w:hAnsi="Times New Roman" w:cs="Times New Roman"/>
          <w:lang w:val="en-US"/>
        </w:rPr>
        <w:t>neutralizing antibody titers</w:t>
      </w:r>
      <w:r w:rsidR="0001632F" w:rsidRPr="009A5DBA">
        <w:rPr>
          <w:rFonts w:ascii="Times New Roman" w:hAnsi="Times New Roman" w:cs="Times New Roman"/>
          <w:lang w:val="en-US"/>
        </w:rPr>
        <w:t xml:space="preserve"> at higher doses</w:t>
      </w:r>
      <w:r w:rsidR="008A5D22">
        <w:rPr>
          <w:rFonts w:ascii="Times New Roman" w:hAnsi="Times New Roman" w:cs="Times New Roman"/>
          <w:lang w:val="en-US"/>
        </w:rPr>
        <w:t xml:space="preserve"> </w:t>
      </w:r>
      <w:r w:rsidR="0001632F" w:rsidRPr="009A5DBA">
        <w:rPr>
          <w:rFonts w:ascii="Times New Roman" w:hAnsi="Times New Roman" w:cs="Times New Roman"/>
          <w:lang w:val="en-US"/>
        </w:rPr>
        <w:t>and</w:t>
      </w:r>
      <w:r w:rsidR="00C738EE">
        <w:rPr>
          <w:rFonts w:ascii="Times New Roman" w:hAnsi="Times New Roman" w:cs="Times New Roman"/>
          <w:lang w:val="en-US"/>
        </w:rPr>
        <w:t>,</w:t>
      </w:r>
      <w:r w:rsidR="00531482" w:rsidRPr="009A5DBA">
        <w:rPr>
          <w:rFonts w:ascii="Times New Roman" w:hAnsi="Times New Roman" w:cs="Times New Roman"/>
          <w:lang w:val="en-US"/>
        </w:rPr>
        <w:t xml:space="preserve"> although none of the volunteers had detectable antibodies on day </w:t>
      </w:r>
      <w:commentRangeStart w:id="109"/>
      <w:r w:rsidR="00531482" w:rsidRPr="009A5DBA">
        <w:rPr>
          <w:rFonts w:ascii="Times New Roman" w:hAnsi="Times New Roman" w:cs="Times New Roman"/>
          <w:lang w:val="en-US"/>
        </w:rPr>
        <w:t>7</w:t>
      </w:r>
      <w:commentRangeEnd w:id="109"/>
      <w:r w:rsidR="00F52AAB">
        <w:rPr>
          <w:rStyle w:val="CommentReference"/>
        </w:rPr>
        <w:commentReference w:id="109"/>
      </w:r>
      <w:r w:rsidR="00531482" w:rsidRPr="009A5DBA">
        <w:rPr>
          <w:rFonts w:ascii="Times New Roman" w:hAnsi="Times New Roman" w:cs="Times New Roman"/>
          <w:lang w:val="en-US"/>
        </w:rPr>
        <w:t>,</w:t>
      </w:r>
      <w:r w:rsidR="0001632F" w:rsidRPr="009A5DBA">
        <w:rPr>
          <w:rFonts w:ascii="Times New Roman" w:hAnsi="Times New Roman" w:cs="Times New Roman"/>
          <w:lang w:val="en-US"/>
        </w:rPr>
        <w:t xml:space="preserve"> </w:t>
      </w:r>
      <w:r w:rsidR="00737771" w:rsidRPr="009A5DBA">
        <w:rPr>
          <w:rFonts w:ascii="Times New Roman" w:hAnsi="Times New Roman" w:cs="Times New Roman"/>
          <w:lang w:val="en-US"/>
        </w:rPr>
        <w:t>all</w:t>
      </w:r>
      <w:r w:rsidR="0001632F" w:rsidRPr="009A5DBA">
        <w:rPr>
          <w:rFonts w:ascii="Times New Roman" w:hAnsi="Times New Roman" w:cs="Times New Roman"/>
          <w:lang w:val="en-US"/>
        </w:rPr>
        <w:t xml:space="preserve"> the volunteers had detectable IgGs at 28 days post-vaccination</w:t>
      </w:r>
      <w:r w:rsidR="00737771" w:rsidRPr="009A5DBA">
        <w:rPr>
          <w:rFonts w:ascii="Times New Roman" w:hAnsi="Times New Roman" w:cs="Times New Roman"/>
          <w:lang w:val="en-US"/>
        </w:rPr>
        <w:t xml:space="preserve"> (90-95% had detectable antibodies at day 14 post vaccination)</w:t>
      </w:r>
      <w:r w:rsidR="008A5D22" w:rsidRPr="008A5D22">
        <w:t xml:space="preserve"> </w:t>
      </w:r>
      <w:r w:rsidR="008A5D22">
        <w:rPr>
          <w:rFonts w:ascii="Times New Roman" w:hAnsi="Times New Roman" w:cs="Times New Roman"/>
          <w:lang w:val="en-US"/>
        </w:rPr>
        <w:lastRenderedPageBreak/>
        <w:fldChar w:fldCharType="begin">
          <w:fldData xml:space="preserve">PEVuZE5vdGU+PENpdGU+PEF1dGhvcj5IdXR0bmVyPC9BdXRob3I+PFllYXI+MjAxNTwvWWVhcj48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=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PEVuZE5vdGU+PENpdGU+PEF1dGhvcj5IdXR0bmVyPC9BdXRob3I+PFllYXI+MjAxNTwvWWVhcj48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=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8A5D22">
        <w:rPr>
          <w:rFonts w:ascii="Times New Roman" w:hAnsi="Times New Roman" w:cs="Times New Roman"/>
          <w:lang w:val="en-US"/>
        </w:rPr>
      </w:r>
      <w:r w:rsidR="008A5D22">
        <w:rPr>
          <w:rFonts w:ascii="Times New Roman" w:hAnsi="Times New Roman" w:cs="Times New Roman"/>
          <w:lang w:val="en-US"/>
        </w:rPr>
        <w:fldChar w:fldCharType="separate"/>
      </w:r>
      <w:r w:rsidR="007E7660">
        <w:rPr>
          <w:rFonts w:ascii="Times New Roman" w:hAnsi="Times New Roman" w:cs="Times New Roman"/>
          <w:noProof/>
          <w:lang w:val="en-US"/>
        </w:rPr>
        <w:t>(21)</w:t>
      </w:r>
      <w:r w:rsidR="008A5D22">
        <w:rPr>
          <w:rFonts w:ascii="Times New Roman" w:hAnsi="Times New Roman" w:cs="Times New Roman"/>
          <w:lang w:val="en-US"/>
        </w:rPr>
        <w:fldChar w:fldCharType="end"/>
      </w:r>
      <w:r w:rsidR="0001632F" w:rsidRPr="009A5DBA">
        <w:rPr>
          <w:rFonts w:ascii="Times New Roman" w:hAnsi="Times New Roman" w:cs="Times New Roman"/>
          <w:lang w:val="en-US"/>
        </w:rPr>
        <w:t>. Transient lymphopenia, reduction</w:t>
      </w:r>
      <w:r w:rsidR="00C738EE">
        <w:rPr>
          <w:rFonts w:ascii="Times New Roman" w:hAnsi="Times New Roman" w:cs="Times New Roman"/>
          <w:lang w:val="en-US"/>
        </w:rPr>
        <w:t>s</w:t>
      </w:r>
      <w:r w:rsidR="0001632F" w:rsidRPr="009A5DBA">
        <w:rPr>
          <w:rFonts w:ascii="Times New Roman" w:hAnsi="Times New Roman" w:cs="Times New Roman"/>
          <w:lang w:val="en-US"/>
        </w:rPr>
        <w:t xml:space="preserve"> in platelets count and </w:t>
      </w:r>
      <w:del w:id="110" w:author="Michael Jacobs" w:date="2016-04-07T16:31:00Z">
        <w:r w:rsidR="0001632F" w:rsidRPr="009A5DBA" w:rsidDel="007F2E93">
          <w:rPr>
            <w:rFonts w:ascii="Times New Roman" w:hAnsi="Times New Roman" w:cs="Times New Roman"/>
            <w:lang w:val="en-US"/>
          </w:rPr>
          <w:delText>VSV</w:delText>
        </w:r>
        <w:r w:rsidR="0001632F" w:rsidRPr="009A5DBA" w:rsidDel="007F2E93">
          <w:rPr>
            <w:rFonts w:ascii="Times New Roman" w:hAnsi="Times New Roman" w:cs="Times New Roman"/>
          </w:rPr>
          <w:delText>Δ</w:delText>
        </w:r>
        <w:r w:rsidR="0001632F" w:rsidRPr="009A5DBA" w:rsidDel="007F2E93">
          <w:rPr>
            <w:rFonts w:ascii="Times New Roman" w:hAnsi="Times New Roman" w:cs="Times New Roman"/>
            <w:lang w:val="en-US"/>
          </w:rPr>
          <w:delText>G</w:delText>
        </w:r>
      </w:del>
      <w:ins w:id="111" w:author="Michael Jacobs" w:date="2016-04-07T16:31:00Z">
        <w:r w:rsidR="007F2E93">
          <w:rPr>
            <w:rFonts w:ascii="Times New Roman" w:hAnsi="Times New Roman" w:cs="Times New Roman"/>
            <w:lang w:val="en-US"/>
          </w:rPr>
          <w:t>rVSV</w:t>
        </w:r>
      </w:ins>
      <w:r w:rsidR="00377A2E">
        <w:rPr>
          <w:rFonts w:ascii="Times New Roman" w:hAnsi="Times New Roman" w:cs="Times New Roman"/>
          <w:lang w:val="en-US"/>
        </w:rPr>
        <w:t>-</w:t>
      </w:r>
      <w:r w:rsidR="0001632F" w:rsidRPr="009A5DBA">
        <w:rPr>
          <w:rFonts w:ascii="Times New Roman" w:hAnsi="Times New Roman" w:cs="Times New Roman"/>
          <w:lang w:val="en-US"/>
        </w:rPr>
        <w:t xml:space="preserve">ZEBOV viremia </w:t>
      </w:r>
      <w:r w:rsidR="00C738EE">
        <w:rPr>
          <w:rFonts w:ascii="Times New Roman" w:hAnsi="Times New Roman" w:cs="Times New Roman"/>
          <w:lang w:val="en-US"/>
        </w:rPr>
        <w:t xml:space="preserve">are recognized </w:t>
      </w:r>
      <w:r w:rsidR="0001632F" w:rsidRPr="009A5DBA">
        <w:rPr>
          <w:rFonts w:ascii="Times New Roman" w:hAnsi="Times New Roman" w:cs="Times New Roman"/>
          <w:lang w:val="en-US"/>
        </w:rPr>
        <w:t xml:space="preserve">side effects. Furthermore, </w:t>
      </w:r>
      <w:del w:id="112" w:author="Michael Jacobs" w:date="2016-04-07T16:32:00Z">
        <w:r w:rsidR="0001632F" w:rsidRPr="009A5DBA" w:rsidDel="007F2E93">
          <w:rPr>
            <w:rFonts w:ascii="Times New Roman" w:hAnsi="Times New Roman" w:cs="Times New Roman"/>
            <w:lang w:val="en-US"/>
          </w:rPr>
          <w:delText xml:space="preserve">viral </w:delText>
        </w:r>
      </w:del>
      <w:ins w:id="113" w:author="Michael Jacobs" w:date="2016-04-07T16:32:00Z">
        <w:r w:rsidR="007F2E93">
          <w:rPr>
            <w:rFonts w:ascii="Times New Roman" w:hAnsi="Times New Roman" w:cs="Times New Roman"/>
            <w:lang w:val="en-US"/>
          </w:rPr>
          <w:t>rVSV-ZEBOV</w:t>
        </w:r>
        <w:r w:rsidR="007F2E93" w:rsidRPr="009A5DBA">
          <w:rPr>
            <w:rFonts w:ascii="Times New Roman" w:hAnsi="Times New Roman" w:cs="Times New Roman"/>
            <w:lang w:val="en-US"/>
          </w:rPr>
          <w:t xml:space="preserve"> </w:t>
        </w:r>
      </w:ins>
      <w:r w:rsidR="0001632F" w:rsidRPr="009A5DBA">
        <w:rPr>
          <w:rFonts w:ascii="Times New Roman" w:hAnsi="Times New Roman" w:cs="Times New Roman"/>
          <w:lang w:val="en-US"/>
        </w:rPr>
        <w:t xml:space="preserve">dissemination </w:t>
      </w:r>
      <w:r w:rsidR="00C738EE">
        <w:rPr>
          <w:rFonts w:ascii="Times New Roman" w:hAnsi="Times New Roman" w:cs="Times New Roman"/>
          <w:lang w:val="en-US"/>
        </w:rPr>
        <w:t>to</w:t>
      </w:r>
      <w:r w:rsidR="0001632F" w:rsidRPr="009A5DBA">
        <w:rPr>
          <w:rFonts w:ascii="Times New Roman" w:hAnsi="Times New Roman" w:cs="Times New Roman"/>
          <w:lang w:val="en-US"/>
        </w:rPr>
        <w:t xml:space="preserve"> skin and joints were observed in some cases; up to 22% of the patients experienced arthralgia</w:t>
      </w:r>
      <w:ins w:id="114" w:author="Michael Jacobs" w:date="2016-04-07T16:32:00Z">
        <w:r w:rsidR="007F2E93">
          <w:rPr>
            <w:rFonts w:ascii="Times New Roman" w:hAnsi="Times New Roman" w:cs="Times New Roman"/>
            <w:lang w:val="en-US"/>
          </w:rPr>
          <w:t xml:space="preserve"> at</w:t>
        </w:r>
      </w:ins>
      <w:r w:rsidR="0001632F" w:rsidRPr="009A5DBA">
        <w:rPr>
          <w:rFonts w:ascii="Times New Roman" w:hAnsi="Times New Roman" w:cs="Times New Roman"/>
          <w:lang w:val="en-US"/>
        </w:rPr>
        <w:t xml:space="preserve"> a median of 11 days after injection. </w:t>
      </w:r>
      <w:r w:rsidR="00090FD7" w:rsidRPr="009A5DBA">
        <w:rPr>
          <w:rFonts w:ascii="Times New Roman" w:hAnsi="Times New Roman" w:cs="Times New Roman"/>
          <w:lang w:val="en-US"/>
        </w:rPr>
        <w:t>Most recently</w:t>
      </w:r>
      <w:r w:rsidR="00A50CBD" w:rsidRPr="009A5DBA">
        <w:rPr>
          <w:rFonts w:ascii="Times New Roman" w:hAnsi="Times New Roman" w:cs="Times New Roman"/>
          <w:lang w:val="en-US"/>
        </w:rPr>
        <w:t>,</w:t>
      </w:r>
      <w:r w:rsidR="00090FD7" w:rsidRPr="009A5DBA">
        <w:rPr>
          <w:rFonts w:ascii="Times New Roman" w:hAnsi="Times New Roman" w:cs="Times New Roman"/>
          <w:lang w:val="en-US"/>
        </w:rPr>
        <w:t xml:space="preserve"> the </w:t>
      </w:r>
      <w:ins w:id="115" w:author="Michael Jacobs" w:date="2016-04-07T16:32:00Z">
        <w:r w:rsidR="007F2E93">
          <w:rPr>
            <w:rFonts w:ascii="Times New Roman" w:hAnsi="Times New Roman" w:cs="Times New Roman"/>
            <w:lang w:val="en-US"/>
          </w:rPr>
          <w:t>r</w:t>
        </w:r>
      </w:ins>
      <w:r w:rsidR="00090FD7" w:rsidRPr="009A5DBA">
        <w:rPr>
          <w:rFonts w:ascii="Times New Roman" w:hAnsi="Times New Roman" w:cs="Times New Roman"/>
          <w:lang w:val="en-US"/>
        </w:rPr>
        <w:t>VSV</w:t>
      </w:r>
      <w:del w:id="116" w:author="Michael Jacobs" w:date="2016-04-07T16:32:00Z">
        <w:r w:rsidR="00090FD7" w:rsidRPr="009A5DBA" w:rsidDel="007F2E93">
          <w:rPr>
            <w:rFonts w:ascii="Times New Roman" w:hAnsi="Times New Roman" w:cs="Times New Roman"/>
          </w:rPr>
          <w:delText>Δ</w:delText>
        </w:r>
        <w:r w:rsidR="00090FD7" w:rsidRPr="009A5DBA" w:rsidDel="007F2E93">
          <w:rPr>
            <w:rFonts w:ascii="Times New Roman" w:hAnsi="Times New Roman" w:cs="Times New Roman"/>
            <w:lang w:val="en-US"/>
          </w:rPr>
          <w:delText>G</w:delText>
        </w:r>
      </w:del>
      <w:r w:rsidR="00C2357D">
        <w:rPr>
          <w:rFonts w:ascii="Times New Roman" w:hAnsi="Times New Roman" w:cs="Times New Roman"/>
          <w:lang w:val="en-US"/>
        </w:rPr>
        <w:t>-</w:t>
      </w:r>
      <w:r w:rsidR="00090FD7" w:rsidRPr="009A5DBA">
        <w:rPr>
          <w:rFonts w:ascii="Times New Roman" w:hAnsi="Times New Roman" w:cs="Times New Roman"/>
          <w:lang w:val="en-US"/>
        </w:rPr>
        <w:t>ZEBOV</w:t>
      </w:r>
      <w:r w:rsidR="005322D5" w:rsidRPr="009A5DBA">
        <w:rPr>
          <w:rFonts w:ascii="Times New Roman" w:hAnsi="Times New Roman" w:cs="Times New Roman"/>
          <w:lang w:val="en-US"/>
        </w:rPr>
        <w:t xml:space="preserve"> vaccine demonstrated a vaccine efficacy of 100% (95% CI 74.7-100.0; p=0.0036) </w:t>
      </w:r>
      <w:del w:id="117" w:author="Michael Jacobs" w:date="2016-04-07T16:43:00Z">
        <w:r w:rsidR="00C738EE" w:rsidDel="006E6DA7">
          <w:rPr>
            <w:rFonts w:ascii="Times New Roman" w:hAnsi="Times New Roman" w:cs="Times New Roman"/>
            <w:lang w:val="en-US"/>
          </w:rPr>
          <w:delText>starting at</w:delText>
        </w:r>
      </w:del>
      <w:del w:id="118" w:author="Michael Jacobs" w:date="2016-04-07T16:46:00Z">
        <w:r w:rsidR="00C738EE" w:rsidDel="006E6DA7">
          <w:rPr>
            <w:rFonts w:ascii="Times New Roman" w:hAnsi="Times New Roman" w:cs="Times New Roman"/>
            <w:lang w:val="en-US"/>
          </w:rPr>
          <w:delText xml:space="preserve"> day 6 post-vaccination </w:delText>
        </w:r>
      </w:del>
      <w:r w:rsidR="00090FD7" w:rsidRPr="009A5DBA">
        <w:rPr>
          <w:rFonts w:ascii="Times New Roman" w:hAnsi="Times New Roman" w:cs="Times New Roman"/>
          <w:lang w:val="en-US"/>
        </w:rPr>
        <w:t>in a</w:t>
      </w:r>
      <w:r w:rsidR="005322D5" w:rsidRPr="009A5DBA">
        <w:rPr>
          <w:rFonts w:ascii="Times New Roman" w:hAnsi="Times New Roman" w:cs="Times New Roman"/>
          <w:lang w:val="en-US"/>
        </w:rPr>
        <w:t xml:space="preserve"> cluster-randomized</w:t>
      </w:r>
      <w:r w:rsidR="00090FD7" w:rsidRPr="009A5DBA">
        <w:rPr>
          <w:rFonts w:ascii="Times New Roman" w:hAnsi="Times New Roman" w:cs="Times New Roman"/>
          <w:lang w:val="en-US"/>
        </w:rPr>
        <w:t xml:space="preserve"> ri</w:t>
      </w:r>
      <w:r w:rsidR="005322D5" w:rsidRPr="009A5DBA">
        <w:rPr>
          <w:rFonts w:ascii="Times New Roman" w:hAnsi="Times New Roman" w:cs="Times New Roman"/>
          <w:lang w:val="en-US"/>
        </w:rPr>
        <w:t>ng vaccination strategy of</w:t>
      </w:r>
      <w:r w:rsidR="00825E6E" w:rsidRPr="009A5DBA">
        <w:rPr>
          <w:rFonts w:ascii="Times New Roman" w:hAnsi="Times New Roman" w:cs="Times New Roman"/>
          <w:lang w:val="en-US"/>
        </w:rPr>
        <w:t xml:space="preserve"> high-</w:t>
      </w:r>
      <w:r w:rsidR="00090FD7" w:rsidRPr="009A5DBA">
        <w:rPr>
          <w:rFonts w:ascii="Times New Roman" w:hAnsi="Times New Roman" w:cs="Times New Roman"/>
          <w:lang w:val="en-US"/>
        </w:rPr>
        <w:t>risk contacts</w:t>
      </w:r>
      <w:r w:rsidR="005322D5" w:rsidRPr="009A5DBA">
        <w:rPr>
          <w:rFonts w:ascii="Times New Roman" w:hAnsi="Times New Roman" w:cs="Times New Roman"/>
          <w:lang w:val="en-US"/>
        </w:rPr>
        <w:t xml:space="preserve"> of a confirmed case of </w:t>
      </w:r>
      <w:r w:rsidR="001B4ED5">
        <w:rPr>
          <w:rFonts w:ascii="Times New Roman" w:hAnsi="Times New Roman" w:cs="Times New Roman"/>
          <w:lang w:val="en-US"/>
        </w:rPr>
        <w:t>EVD</w:t>
      </w:r>
      <w:r w:rsidR="00825E6E" w:rsidRPr="009A5DBA">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fldData xml:space="preserve">PEVuZE5vdGU+PENpdGU+PEF1dGhvcj5IZW5hby1SZXN0cmVwbzwvQXV0aG9yPjxZZWFyPjIwMTU8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YnItMT48L2FsdC1wZXJpb2RpY2FsPjxwYWdlcz44NTctNjY8L3BhZ2VzPjx2b2x1bWU+Mzg2PC92
b2x1bWU+PG51bWJlcj45OTk2PC9udW1iZXI+PGRhdGVzPjx5ZWFyPjIwMTU8L3llYXI+PHB1Yi1k
YXRlcz48ZGF0ZT5BdWcgMjk8L2RhdGU+PC9wdWItZGF0ZXM+PC9kYXRlcz48aXNibj4xNDc0LTU0
N1ggKEVsZWN0cm9uaWMpJiN4RDswMTQwLTY3MzYgKExpbmtpbmcpPC9pc2JuPjxhY2Nlc3Npb24t
bnVtPjI2MjQ4Njc2PC9hY2Nlc3Npb24tbnVtPjx1cmxzPjxyZWxhdGVkLXVybHM+PHVybD5odHRw
Oi8vd3d3Lm5jYmkubmxtLm5paC5nb3YvcHVibWVkLzI2MjQ4Njc2PC91cmw+PC9yZWxhdGVkLXVy
bHM+PC91cmxzPjxlbGVjdHJvbmljLXJlc291cmNlLW51bT4xMC4xMDE2L1MwMTQwLTY3MzYoMTUp
NjExMTctNTwvZWxlY3Ryb25pYy1yZXNvdXJjZS1udW0+PC9yZWNvcmQ+PC9DaXRlPjwvRW5kTm90
ZT4A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PEVuZE5vdGU+PENpdGU+PEF1dGhvcj5IZW5hby1SZXN0cmVwbzwvQXV0aG9yPjxZZWFyPjIwMTU8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YnItMT48L2FsdC1wZXJpb2RpY2FsPjxwYWdlcz44NTctNjY8L3BhZ2VzPjx2b2x1bWU+Mzg2PC92
b2x1bWU+PG51bWJlcj45OTk2PC9udW1iZXI+PGRhdGVzPjx5ZWFyPjIwMTU8L3llYXI+PHB1Yi1k
YXRlcz48ZGF0ZT5BdWcgMjk8L2RhdGU+PC9wdWItZGF0ZXM+PC9kYXRlcz48aXNibj4xNDc0LTU0
N1ggKEVsZWN0cm9uaWMpJiN4RDswMTQwLTY3MzYgKExpbmtpbmcpPC9pc2JuPjxhY2Nlc3Npb24t
bnVtPjI2MjQ4Njc2PC9hY2Nlc3Npb24tbnVtPjx1cmxzPjxyZWxhdGVkLXVybHM+PHVybD5odHRw
Oi8vd3d3Lm5jYmkubmxtLm5paC5nb3YvcHVibWVkLzI2MjQ4Njc2PC91cmw+PC9yZWxhdGVkLXVy
bHM+PC91cmxzPjxlbGVjdHJvbmljLXJlc291cmNlLW51bT4xMC4xMDE2L1MwMTQwLTY3MzYoMTUp
NjExMTctNTwvZWxlY3Ryb25pYy1yZXNvdXJjZS1udW0+PC9yZWNvcmQ+PC9DaXRlPjwvRW5kTm90
ZT4A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E7660">
        <w:rPr>
          <w:rFonts w:ascii="Times New Roman" w:hAnsi="Times New Roman" w:cs="Times New Roman"/>
          <w:noProof/>
          <w:lang w:val="en-US"/>
        </w:rPr>
        <w:t>(22)</w:t>
      </w:r>
      <w:r w:rsidR="009A75EC" w:rsidRPr="009A5DBA">
        <w:rPr>
          <w:rFonts w:ascii="Times New Roman" w:hAnsi="Times New Roman" w:cs="Times New Roman"/>
          <w:lang w:val="en-US"/>
        </w:rPr>
        <w:fldChar w:fldCharType="end"/>
      </w:r>
      <w:r w:rsidR="005322D5" w:rsidRPr="009A5DBA">
        <w:rPr>
          <w:rFonts w:ascii="Times New Roman" w:hAnsi="Times New Roman" w:cs="Times New Roman"/>
          <w:lang w:val="en-US"/>
        </w:rPr>
        <w:t>. In this trial</w:t>
      </w:r>
      <w:ins w:id="119" w:author="Michael Jacobs" w:date="2016-04-07T16:44:00Z">
        <w:r w:rsidR="006E6DA7">
          <w:rPr>
            <w:rFonts w:ascii="Times New Roman" w:hAnsi="Times New Roman" w:cs="Times New Roman"/>
            <w:lang w:val="en-US"/>
          </w:rPr>
          <w:t>,</w:t>
        </w:r>
      </w:ins>
      <w:del w:id="120" w:author="Michael Jacobs" w:date="2016-04-07T16:44:00Z">
        <w:r w:rsidR="005322D5" w:rsidRPr="009A5DBA" w:rsidDel="006E6DA7">
          <w:rPr>
            <w:rFonts w:ascii="Times New Roman" w:hAnsi="Times New Roman" w:cs="Times New Roman"/>
            <w:lang w:val="en-US"/>
          </w:rPr>
          <w:delText xml:space="preserve"> of 7,651 people</w:delText>
        </w:r>
      </w:del>
      <w:ins w:id="121" w:author="Michael Jacobs" w:date="2016-04-07T16:43:00Z">
        <w:r w:rsidR="006E6DA7">
          <w:rPr>
            <w:rFonts w:ascii="Times New Roman" w:hAnsi="Times New Roman" w:cs="Times New Roman"/>
            <w:lang w:val="en-US"/>
          </w:rPr>
          <w:t xml:space="preserve">, </w:t>
        </w:r>
      </w:ins>
      <w:del w:id="122" w:author="Michael Jacobs" w:date="2016-04-07T16:43:00Z">
        <w:r w:rsidR="005322D5" w:rsidRPr="009A5DBA" w:rsidDel="006E6DA7">
          <w:rPr>
            <w:rFonts w:ascii="Times New Roman" w:hAnsi="Times New Roman" w:cs="Times New Roman"/>
            <w:lang w:val="en-US"/>
          </w:rPr>
          <w:delText xml:space="preserve"> including </w:delText>
        </w:r>
      </w:del>
      <w:r w:rsidR="005322D5" w:rsidRPr="009A5DBA">
        <w:rPr>
          <w:rFonts w:ascii="Times New Roman" w:hAnsi="Times New Roman" w:cs="Times New Roman"/>
          <w:lang w:val="en-US"/>
        </w:rPr>
        <w:t>48 clusters (4,123 individuals) were randomized to receive immediate vaccination and 42 clusters (3,528 individuals)</w:t>
      </w:r>
      <w:r w:rsidR="00377A2E">
        <w:rPr>
          <w:rFonts w:ascii="Times New Roman" w:hAnsi="Times New Roman" w:cs="Times New Roman"/>
          <w:lang w:val="en-US"/>
        </w:rPr>
        <w:t xml:space="preserve"> to receive delayed vaccination after 21 days.</w:t>
      </w:r>
      <w:r w:rsidR="005322D5" w:rsidRPr="009A5DBA">
        <w:rPr>
          <w:rFonts w:ascii="Times New Roman" w:hAnsi="Times New Roman" w:cs="Times New Roman"/>
          <w:lang w:val="en-US"/>
        </w:rPr>
        <w:t xml:space="preserve"> </w:t>
      </w:r>
      <w:r w:rsidR="00377A2E">
        <w:rPr>
          <w:rFonts w:ascii="Times New Roman" w:hAnsi="Times New Roman" w:cs="Times New Roman"/>
          <w:lang w:val="en-US"/>
        </w:rPr>
        <w:t>No</w:t>
      </w:r>
      <w:r w:rsidR="005322D5" w:rsidRPr="009A5DBA">
        <w:rPr>
          <w:rFonts w:ascii="Times New Roman" w:hAnsi="Times New Roman" w:cs="Times New Roman"/>
          <w:lang w:val="en-US"/>
        </w:rPr>
        <w:t xml:space="preserve"> cases of </w:t>
      </w:r>
      <w:r w:rsidR="00377A2E">
        <w:rPr>
          <w:rFonts w:ascii="Times New Roman" w:hAnsi="Times New Roman" w:cs="Times New Roman"/>
          <w:lang w:val="en-US"/>
        </w:rPr>
        <w:t>EVD developed</w:t>
      </w:r>
      <w:r w:rsidR="005322D5" w:rsidRPr="009A5DBA">
        <w:rPr>
          <w:rFonts w:ascii="Times New Roman" w:hAnsi="Times New Roman" w:cs="Times New Roman"/>
          <w:lang w:val="en-US"/>
        </w:rPr>
        <w:t xml:space="preserve"> in the group of contacts that received the vaccine immediately</w:t>
      </w:r>
      <w:ins w:id="123" w:author="Michael Jacobs" w:date="2016-04-07T16:46:00Z">
        <w:r w:rsidR="006E6DA7">
          <w:rPr>
            <w:rFonts w:ascii="Times New Roman" w:hAnsi="Times New Roman" w:cs="Times New Roman"/>
            <w:lang w:val="en-US"/>
          </w:rPr>
          <w:t>,</w:t>
        </w:r>
      </w:ins>
      <w:r w:rsidR="005322D5" w:rsidRPr="009A5DBA">
        <w:rPr>
          <w:rFonts w:ascii="Times New Roman" w:hAnsi="Times New Roman" w:cs="Times New Roman"/>
          <w:lang w:val="en-US"/>
        </w:rPr>
        <w:t xml:space="preserve"> in contrast to </w:t>
      </w:r>
      <w:r w:rsidR="00FD18AE" w:rsidRPr="009A5DBA">
        <w:rPr>
          <w:rFonts w:ascii="Times New Roman" w:hAnsi="Times New Roman" w:cs="Times New Roman"/>
          <w:lang w:val="en-US"/>
        </w:rPr>
        <w:t>1</w:t>
      </w:r>
      <w:r w:rsidR="005322D5" w:rsidRPr="009A5DBA">
        <w:rPr>
          <w:rFonts w:ascii="Times New Roman" w:hAnsi="Times New Roman" w:cs="Times New Roman"/>
          <w:lang w:val="en-US"/>
        </w:rPr>
        <w:t>6 confirmed infections in the delayed vaccination group</w:t>
      </w:r>
      <w:r w:rsidR="009A5DBA" w:rsidRPr="009A5DBA">
        <w:rPr>
          <w:rFonts w:ascii="Times New Roman" w:hAnsi="Times New Roman" w:cs="Times New Roman"/>
          <w:lang w:val="en-US"/>
        </w:rPr>
        <w:t xml:space="preserve"> 10 days </w:t>
      </w:r>
      <w:ins w:id="124" w:author="Michael Jacobs" w:date="2016-04-07T16:46:00Z">
        <w:r w:rsidR="006E6DA7">
          <w:rPr>
            <w:rFonts w:ascii="Times New Roman" w:hAnsi="Times New Roman" w:cs="Times New Roman"/>
            <w:lang w:val="en-US"/>
          </w:rPr>
          <w:t xml:space="preserve">or more </w:t>
        </w:r>
      </w:ins>
      <w:r w:rsidR="009A5DBA" w:rsidRPr="009A5DBA">
        <w:rPr>
          <w:rFonts w:ascii="Times New Roman" w:hAnsi="Times New Roman" w:cs="Times New Roman"/>
          <w:lang w:val="en-US"/>
        </w:rPr>
        <w:t>after receiving the vaccine</w:t>
      </w:r>
      <w:r w:rsidR="00090FD7" w:rsidRPr="009A5DBA">
        <w:rPr>
          <w:rFonts w:ascii="Times New Roman" w:hAnsi="Times New Roman" w:cs="Times New Roman"/>
          <w:lang w:val="en-US"/>
        </w:rPr>
        <w:t>.</w:t>
      </w:r>
      <w:r w:rsidRPr="009A5DBA">
        <w:rPr>
          <w:rFonts w:ascii="Times New Roman" w:hAnsi="Times New Roman" w:cs="Times New Roman"/>
          <w:lang w:val="en-US"/>
        </w:rPr>
        <w:t xml:space="preserve"> Of note, </w:t>
      </w:r>
      <w:del w:id="125" w:author="Michael Jacobs" w:date="2016-04-07T16:48:00Z">
        <w:r w:rsidR="009A5DBA" w:rsidRPr="009A5DBA" w:rsidDel="00DB0F1E">
          <w:rPr>
            <w:rFonts w:ascii="Times New Roman" w:hAnsi="Times New Roman" w:cs="Times New Roman"/>
            <w:lang w:val="en-US"/>
          </w:rPr>
          <w:delText xml:space="preserve">no </w:delText>
        </w:r>
      </w:del>
      <w:ins w:id="126" w:author="Michael Jacobs" w:date="2016-04-07T16:48:00Z">
        <w:r w:rsidR="00DB0F1E">
          <w:rPr>
            <w:rFonts w:ascii="Times New Roman" w:hAnsi="Times New Roman" w:cs="Times New Roman"/>
            <w:lang w:val="en-US"/>
          </w:rPr>
          <w:t>some</w:t>
        </w:r>
        <w:r w:rsidR="00DB0F1E" w:rsidRPr="009A5DBA">
          <w:rPr>
            <w:rFonts w:ascii="Times New Roman" w:hAnsi="Times New Roman" w:cs="Times New Roman"/>
            <w:lang w:val="en-US"/>
          </w:rPr>
          <w:t xml:space="preserve"> </w:t>
        </w:r>
      </w:ins>
      <w:r w:rsidR="009A5DBA" w:rsidRPr="009A5DBA">
        <w:rPr>
          <w:rFonts w:ascii="Times New Roman" w:hAnsi="Times New Roman" w:cs="Times New Roman"/>
          <w:lang w:val="en-US"/>
        </w:rPr>
        <w:t>vaccinated individual</w:t>
      </w:r>
      <w:ins w:id="127" w:author="Michael Jacobs" w:date="2016-04-07T16:48:00Z">
        <w:r w:rsidR="00DB0F1E">
          <w:rPr>
            <w:rFonts w:ascii="Times New Roman" w:hAnsi="Times New Roman" w:cs="Times New Roman"/>
            <w:lang w:val="en-US"/>
          </w:rPr>
          <w:t>s</w:t>
        </w:r>
      </w:ins>
      <w:r w:rsidR="009A5DBA" w:rsidRPr="009A5DBA">
        <w:rPr>
          <w:rFonts w:ascii="Times New Roman" w:hAnsi="Times New Roman" w:cs="Times New Roman"/>
          <w:lang w:val="en-US"/>
        </w:rPr>
        <w:t xml:space="preserve"> </w:t>
      </w:r>
      <w:del w:id="128" w:author="Michael Jacobs" w:date="2016-04-07T16:48:00Z">
        <w:r w:rsidR="009A5DBA" w:rsidRPr="009A5DBA" w:rsidDel="00DB0F1E">
          <w:rPr>
            <w:rFonts w:ascii="Times New Roman" w:hAnsi="Times New Roman" w:cs="Times New Roman"/>
            <w:lang w:val="en-US"/>
          </w:rPr>
          <w:delText xml:space="preserve">was </w:delText>
        </w:r>
      </w:del>
      <w:ins w:id="129" w:author="Michael Jacobs" w:date="2016-04-07T16:48:00Z">
        <w:r w:rsidR="00DB0F1E">
          <w:rPr>
            <w:rFonts w:ascii="Times New Roman" w:hAnsi="Times New Roman" w:cs="Times New Roman"/>
            <w:lang w:val="en-US"/>
          </w:rPr>
          <w:t>were</w:t>
        </w:r>
        <w:r w:rsidR="00DB0F1E" w:rsidRPr="009A5DBA">
          <w:rPr>
            <w:rFonts w:ascii="Times New Roman" w:hAnsi="Times New Roman" w:cs="Times New Roman"/>
            <w:lang w:val="en-US"/>
          </w:rPr>
          <w:t xml:space="preserve"> </w:t>
        </w:r>
      </w:ins>
      <w:r w:rsidR="009A5DBA" w:rsidRPr="009A5DBA">
        <w:rPr>
          <w:rFonts w:ascii="Times New Roman" w:hAnsi="Times New Roman" w:cs="Times New Roman"/>
          <w:lang w:val="en-US"/>
        </w:rPr>
        <w:t xml:space="preserve">diagnosed with EVD </w:t>
      </w:r>
      <w:del w:id="130" w:author="Michael Jacobs" w:date="2016-04-07T16:48:00Z">
        <w:r w:rsidR="009A5DBA" w:rsidRPr="009A5DBA" w:rsidDel="00DB0F1E">
          <w:rPr>
            <w:rFonts w:ascii="Times New Roman" w:hAnsi="Times New Roman" w:cs="Times New Roman"/>
            <w:lang w:val="en-US"/>
          </w:rPr>
          <w:delText xml:space="preserve">beyond </w:delText>
        </w:r>
      </w:del>
      <w:ins w:id="131" w:author="Michael Jacobs" w:date="2016-04-07T16:48:00Z">
        <w:r w:rsidR="00DB0F1E">
          <w:rPr>
            <w:rFonts w:ascii="Times New Roman" w:hAnsi="Times New Roman" w:cs="Times New Roman"/>
            <w:lang w:val="en-US"/>
          </w:rPr>
          <w:t>within</w:t>
        </w:r>
        <w:r w:rsidR="00DB0F1E" w:rsidRPr="009A5DBA">
          <w:rPr>
            <w:rFonts w:ascii="Times New Roman" w:hAnsi="Times New Roman" w:cs="Times New Roman"/>
            <w:lang w:val="en-US"/>
          </w:rPr>
          <w:t xml:space="preserve"> </w:t>
        </w:r>
      </w:ins>
      <w:r w:rsidR="00740931" w:rsidRPr="009A5DBA">
        <w:rPr>
          <w:rFonts w:ascii="Times New Roman" w:hAnsi="Times New Roman" w:cs="Times New Roman"/>
          <w:lang w:val="en-US"/>
        </w:rPr>
        <w:t>6</w:t>
      </w:r>
      <w:r w:rsidRPr="009A5DBA">
        <w:rPr>
          <w:rFonts w:ascii="Times New Roman" w:hAnsi="Times New Roman" w:cs="Times New Roman"/>
          <w:lang w:val="en-US"/>
        </w:rPr>
        <w:t xml:space="preserve"> days </w:t>
      </w:r>
      <w:del w:id="132" w:author="Michael Jacobs" w:date="2016-04-07T16:48:00Z">
        <w:r w:rsidRPr="009A5DBA" w:rsidDel="00DB0F1E">
          <w:rPr>
            <w:rFonts w:ascii="Times New Roman" w:hAnsi="Times New Roman" w:cs="Times New Roman"/>
            <w:lang w:val="en-US"/>
          </w:rPr>
          <w:delText xml:space="preserve">after </w:delText>
        </w:r>
      </w:del>
      <w:ins w:id="133" w:author="Michael Jacobs" w:date="2016-04-07T16:48:00Z">
        <w:r w:rsidR="00DB0F1E">
          <w:rPr>
            <w:rFonts w:ascii="Times New Roman" w:hAnsi="Times New Roman" w:cs="Times New Roman"/>
            <w:lang w:val="en-US"/>
          </w:rPr>
          <w:t>of</w:t>
        </w:r>
        <w:r w:rsidR="00DB0F1E" w:rsidRPr="009A5DBA">
          <w:rPr>
            <w:rFonts w:ascii="Times New Roman" w:hAnsi="Times New Roman" w:cs="Times New Roman"/>
            <w:lang w:val="en-US"/>
          </w:rPr>
          <w:t xml:space="preserve"> </w:t>
        </w:r>
      </w:ins>
      <w:r w:rsidRPr="009A5DBA">
        <w:rPr>
          <w:rFonts w:ascii="Times New Roman" w:hAnsi="Times New Roman" w:cs="Times New Roman"/>
          <w:lang w:val="en-US"/>
        </w:rPr>
        <w:t xml:space="preserve">immunization, suggesting that the vaccine </w:t>
      </w:r>
      <w:del w:id="134" w:author="Michael Jacobs" w:date="2016-04-07T16:49:00Z">
        <w:r w:rsidRPr="009A5DBA" w:rsidDel="00DB0F1E">
          <w:rPr>
            <w:rFonts w:ascii="Times New Roman" w:hAnsi="Times New Roman" w:cs="Times New Roman"/>
            <w:lang w:val="en-US"/>
          </w:rPr>
          <w:delText xml:space="preserve">did </w:delText>
        </w:r>
      </w:del>
      <w:ins w:id="135" w:author="Michael Jacobs" w:date="2016-04-07T16:49:00Z">
        <w:r w:rsidR="00DB0F1E">
          <w:rPr>
            <w:rFonts w:ascii="Times New Roman" w:hAnsi="Times New Roman" w:cs="Times New Roman"/>
            <w:lang w:val="en-US"/>
          </w:rPr>
          <w:t>may</w:t>
        </w:r>
        <w:r w:rsidR="00DB0F1E" w:rsidRPr="009A5DBA">
          <w:rPr>
            <w:rFonts w:ascii="Times New Roman" w:hAnsi="Times New Roman" w:cs="Times New Roman"/>
            <w:lang w:val="en-US"/>
          </w:rPr>
          <w:t xml:space="preserve"> </w:t>
        </w:r>
      </w:ins>
      <w:r w:rsidRPr="009A5DBA">
        <w:rPr>
          <w:rFonts w:ascii="Times New Roman" w:hAnsi="Times New Roman" w:cs="Times New Roman"/>
          <w:lang w:val="en-US"/>
        </w:rPr>
        <w:t>not protect against incubating infection</w:t>
      </w:r>
      <w:r w:rsidR="009A5DBA" w:rsidRPr="009A5DBA">
        <w:rPr>
          <w:rFonts w:ascii="Times New Roman" w:hAnsi="Times New Roman" w:cs="Times New Roman"/>
          <w:lang w:val="en-US"/>
        </w:rPr>
        <w:t xml:space="preserve"> </w:t>
      </w:r>
      <w:r w:rsidR="009A75EC">
        <w:rPr>
          <w:rFonts w:ascii="Times New Roman" w:hAnsi="Times New Roman" w:cs="Times New Roman"/>
          <w:lang w:val="en-US"/>
        </w:rPr>
        <w:fldChar w:fldCharType="begin"/>
      </w:r>
      <w:r w:rsidR="007E7660">
        <w:rPr>
          <w:rFonts w:ascii="Times New Roman" w:hAnsi="Times New Roman" w:cs="Times New Roman"/>
          <w:lang w:val="en-US"/>
        </w:rPr>
        <w:instrText xml:space="preserve"> ADDIN EN.CITE &lt;EndNote&gt;&lt;Cite&gt;&lt;Author&gt;Krause&lt;/Author&gt;&lt;Year&gt;2015&lt;/Year&gt;&lt;RecNum&gt;502&lt;/RecNum&gt;&lt;DisplayText&gt;(23)&lt;/DisplayText&gt;&lt;record&gt;&lt;rec-number&gt;502&lt;/rec-number&gt;&lt;foreign-keys&gt;&lt;key app="EN" db-id="fzxe9wd5g9txdjevxwl5a5r395ax5rwt20as" timestamp="1442846150"&gt;502&lt;/key&gt;&lt;/foreign-keys&gt;&lt;ref-type name="Journal Article"&gt;17&lt;/ref-type&gt;&lt;contributors&gt;&lt;authors&gt;&lt;author&gt;Krause, P. R.&lt;/author&gt;&lt;/authors&gt;&lt;/contributors&gt;&lt;auth-address&gt;Office of Vaccines Research and Review, Center for Biologics Evaluation and Research, US Food and Drug Administration, Silver Spring, MD 20993, USA. Electronic address: philip.krause@fda.hhs.gov.&lt;/auth-address&gt;&lt;titles&gt;&lt;title&gt;Interim results from a phase 3 Ebola vaccine study in Guinea&lt;/title&gt;&lt;secondary-title&gt;Lancet&lt;/secondary-title&gt;&lt;alt-title&gt;Lancet&lt;/alt-title&gt;&lt;/titles&gt;&lt;periodical&gt;&lt;full-title&gt;Lancet&lt;/full-title&gt;&lt;abbr-1&gt;Lancet&lt;/abbr-1&gt;&lt;/periodical&gt;&lt;alt-periodical&gt;&lt;full-title&gt;Lancet&lt;/full-title&gt;&lt;abbr-1&gt;Lancet&lt;/abbr-1&gt;&lt;/alt-periodical&gt;&lt;pages&gt;831-3&lt;/pages&gt;&lt;volume&gt;386&lt;/volume&gt;&lt;number&gt;9996&lt;/number&gt;&lt;dates&gt;&lt;year&gt;2015&lt;/year&gt;&lt;pub-dates&gt;&lt;date&gt;Aug 29&lt;/date&gt;&lt;/pub-dates&gt;&lt;/dates&gt;&lt;isbn&gt;1474-547X (Electronic)&amp;#xD;0140-6736 (Linking)&lt;/isbn&gt;&lt;accession-num&gt;26335862&lt;/accession-num&gt;&lt;urls&gt;&lt;related-urls&gt;&lt;url&gt;http://www.ncbi.nlm.nih.gov/pubmed/26335862&lt;/url&gt;&lt;/related-urls&gt;&lt;/urls&gt;&lt;electronic-resource-num&gt;10.1016/S0140-6736(15)00002-1&lt;/electronic-resource-num&gt;&lt;/record&gt;&lt;/Cite&gt;&lt;/EndNote&gt;</w:instrText>
      </w:r>
      <w:r w:rsidR="009A75EC">
        <w:rPr>
          <w:rFonts w:ascii="Times New Roman" w:hAnsi="Times New Roman" w:cs="Times New Roman"/>
          <w:lang w:val="en-US"/>
        </w:rPr>
        <w:fldChar w:fldCharType="separate"/>
      </w:r>
      <w:r w:rsidR="007E7660">
        <w:rPr>
          <w:rFonts w:ascii="Times New Roman" w:hAnsi="Times New Roman" w:cs="Times New Roman"/>
          <w:noProof/>
          <w:lang w:val="en-US"/>
        </w:rPr>
        <w:t>(23)</w:t>
      </w:r>
      <w:r w:rsidR="009A75EC">
        <w:rPr>
          <w:rFonts w:ascii="Times New Roman" w:hAnsi="Times New Roman" w:cs="Times New Roman"/>
          <w:lang w:val="en-US"/>
        </w:rPr>
        <w:fldChar w:fldCharType="end"/>
      </w:r>
      <w:r w:rsidR="000C75BE" w:rsidRPr="009A5DBA">
        <w:rPr>
          <w:rFonts w:ascii="Times New Roman" w:hAnsi="Times New Roman" w:cs="Times New Roman"/>
          <w:lang w:val="en-US"/>
        </w:rPr>
        <w:t xml:space="preserve">. </w:t>
      </w:r>
      <w:r w:rsidR="00C738EE" w:rsidRPr="009A5DBA">
        <w:rPr>
          <w:rFonts w:ascii="Times New Roman" w:hAnsi="Times New Roman" w:cs="Times New Roman"/>
          <w:lang w:val="en-US"/>
        </w:rPr>
        <w:t xml:space="preserve">Whether vaccine recipients </w:t>
      </w:r>
      <w:r w:rsidR="00C738EE">
        <w:rPr>
          <w:rFonts w:ascii="Times New Roman" w:hAnsi="Times New Roman" w:cs="Times New Roman"/>
          <w:lang w:val="en-US"/>
        </w:rPr>
        <w:t xml:space="preserve">with early breakthrough infections </w:t>
      </w:r>
      <w:r w:rsidR="00C738EE" w:rsidRPr="009A5DBA">
        <w:rPr>
          <w:rFonts w:ascii="Times New Roman" w:hAnsi="Times New Roman" w:cs="Times New Roman"/>
          <w:lang w:val="en-US"/>
        </w:rPr>
        <w:t>had reduced EVD mortality remains to be determined.</w:t>
      </w:r>
      <w:r w:rsidR="00C738EE">
        <w:rPr>
          <w:rFonts w:ascii="Times New Roman" w:hAnsi="Times New Roman" w:cs="Times New Roman"/>
          <w:lang w:val="en-US"/>
        </w:rPr>
        <w:t xml:space="preserve"> </w:t>
      </w:r>
      <w:r w:rsidR="00916E60" w:rsidRPr="009A5DBA">
        <w:rPr>
          <w:rFonts w:ascii="Times New Roman" w:hAnsi="Times New Roman" w:cs="Times New Roman"/>
          <w:lang w:val="en-US"/>
        </w:rPr>
        <w:t>Although the timing required for the development of protective immunity in humans is not currently known, data from th</w:t>
      </w:r>
      <w:r w:rsidR="00C738EE">
        <w:rPr>
          <w:rFonts w:ascii="Times New Roman" w:hAnsi="Times New Roman" w:cs="Times New Roman"/>
          <w:lang w:val="en-US"/>
        </w:rPr>
        <w:t xml:space="preserve">is </w:t>
      </w:r>
      <w:r w:rsidR="00916E60" w:rsidRPr="009A5DBA">
        <w:rPr>
          <w:rFonts w:ascii="Times New Roman" w:hAnsi="Times New Roman" w:cs="Times New Roman"/>
          <w:lang w:val="en-US"/>
        </w:rPr>
        <w:t xml:space="preserve">trial suggests it </w:t>
      </w:r>
      <w:ins w:id="136" w:author="Michael Jacobs" w:date="2016-04-07T16:55:00Z">
        <w:r w:rsidR="00DB0F1E">
          <w:rPr>
            <w:rFonts w:ascii="Times New Roman" w:hAnsi="Times New Roman" w:cs="Times New Roman"/>
            <w:lang w:val="en-US"/>
          </w:rPr>
          <w:t xml:space="preserve">may </w:t>
        </w:r>
      </w:ins>
      <w:r w:rsidR="00916E60" w:rsidRPr="009A5DBA">
        <w:rPr>
          <w:rFonts w:ascii="Times New Roman" w:hAnsi="Times New Roman" w:cs="Times New Roman"/>
          <w:lang w:val="en-US"/>
        </w:rPr>
        <w:t>occur</w:t>
      </w:r>
      <w:del w:id="137" w:author="Michael Jacobs" w:date="2016-04-07T16:55:00Z">
        <w:r w:rsidR="00916E60" w:rsidRPr="009A5DBA" w:rsidDel="00DB0F1E">
          <w:rPr>
            <w:rFonts w:ascii="Times New Roman" w:hAnsi="Times New Roman" w:cs="Times New Roman"/>
            <w:lang w:val="en-US"/>
          </w:rPr>
          <w:delText>s</w:delText>
        </w:r>
      </w:del>
      <w:r w:rsidR="00916E60" w:rsidRPr="009A5DBA">
        <w:rPr>
          <w:rFonts w:ascii="Times New Roman" w:hAnsi="Times New Roman" w:cs="Times New Roman"/>
          <w:lang w:val="en-US"/>
        </w:rPr>
        <w:t xml:space="preserve"> within one week</w:t>
      </w:r>
      <w:ins w:id="138" w:author="Michael Jacobs" w:date="2016-04-07T16:55:00Z">
        <w:r w:rsidR="00DB0F1E">
          <w:rPr>
            <w:rFonts w:ascii="Times New Roman" w:hAnsi="Times New Roman" w:cs="Times New Roman"/>
            <w:lang w:val="en-US"/>
          </w:rPr>
          <w:t>.</w:t>
        </w:r>
      </w:ins>
      <w:r w:rsidR="0045432A">
        <w:rPr>
          <w:rFonts w:ascii="Times New Roman" w:hAnsi="Times New Roman" w:cs="Times New Roman"/>
          <w:lang w:val="en-US"/>
        </w:rPr>
        <w:t xml:space="preserve"> </w:t>
      </w:r>
      <w:ins w:id="139" w:author="Michael Jacobs" w:date="2016-04-07T17:01:00Z">
        <w:r w:rsidR="001B6757">
          <w:rPr>
            <w:rFonts w:ascii="Times New Roman" w:hAnsi="Times New Roman" w:cs="Times New Roman"/>
            <w:lang w:val="en-US"/>
          </w:rPr>
          <w:t>T</w:t>
        </w:r>
        <w:r w:rsidR="001B6757" w:rsidRPr="009A5DBA">
          <w:rPr>
            <w:rFonts w:ascii="Times New Roman" w:hAnsi="Times New Roman" w:cs="Times New Roman"/>
            <w:lang w:val="en-US"/>
          </w:rPr>
          <w:t>he incubation period of Ebola virus in humans is on average 9 days and likely shorter after percutaneous exposure</w:t>
        </w:r>
        <w:r w:rsidR="001B6757" w:rsidRPr="00E61CC1">
          <w:rPr>
            <w:rFonts w:ascii="Times New Roman" w:hAnsi="Times New Roman" w:cs="Times New Roman"/>
            <w:lang w:val="en-GB"/>
          </w:rPr>
          <w:t xml:space="preserve"> </w:t>
        </w:r>
        <w:r w:rsidR="001B6757">
          <w:rPr>
            <w:rFonts w:ascii="Times New Roman" w:hAnsi="Times New Roman" w:cs="Times New Roman"/>
            <w:lang w:val="en-US"/>
          </w:rPr>
          <w:fldChar w:fldCharType="begin">
            <w:fldData xml:space="preserve">PEVuZE5vdGU+PENpdGU+PEF1dGhvcj5IZW5hby1SZXN0cmVwbzwvQXV0aG9yPjxZZWFyPjIwMTU8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L2FsdC1wZXJpb2RpY2FsPjxkYXRlcz48eWVhcj4yMDE1PC95ZWFyPjxwdWItZGF0ZXM+PGRhdGU+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ZSBMYW5jZXQuIEluZmVjdGlvdXMgZGlzZWFzZXM8L2FiYnItMT48L2FsdC1wZXJpb2RpY2FsPjxk
YXRlcz48eWVhcj4yMDE1PC95ZWFyPjxwdWItZGF0ZXM+PGRhdGU+QXVnIDI1PC9kYXRlPjwvcHVi
LWRhdGVzPjwvZGF0ZXM+PGlzYm4+MTQ3NC00NDU3IChFbGVjdHJvbmljKSYjeEQ7MTQ3My0zMDk5
IChMaW5raW5nKTwvaXNibj48YWNjZXNzaW9uLW51bT4yNjMyMTE4OTwvYWNjZXNzaW9uLW51bT48
dXJscz48cmVsYXRlZC11cmxzPjx1cmw+aHR0cDovL3d3dy5uY2JpLm5sbS5uaWguZ292L3B1Ym1l
ZC8yNjMyMTE4OTwvdXJsPjwvcmVsYXRlZC11cmxzPjwvdXJscz48ZWxlY3Ryb25pYy1yZXNvdXJj
ZS1udW0+MTAuMTAxNi9TMTQ3My0zMDk5KDE1KTAwMjI4LTU8L2VsZWN0cm9uaWMtcmVzb3VyY2Ut
bnVtPjwvcmVjb3JkPjwvQ2l0ZT48L0VuZE5vdGU+AG==
</w:fldData>
          </w:fldChar>
        </w:r>
        <w:r w:rsidR="001B6757">
          <w:rPr>
            <w:rFonts w:ascii="Times New Roman" w:hAnsi="Times New Roman" w:cs="Times New Roman"/>
            <w:lang w:val="en-US"/>
          </w:rPr>
          <w:instrText xml:space="preserve"> ADDIN EN.CITE </w:instrText>
        </w:r>
        <w:r w:rsidR="001B6757">
          <w:rPr>
            <w:rFonts w:ascii="Times New Roman" w:hAnsi="Times New Roman" w:cs="Times New Roman"/>
            <w:lang w:val="en-US"/>
          </w:rPr>
          <w:fldChar w:fldCharType="begin">
            <w:fldData xml:space="preserve">PEVuZE5vdGU+PENpdGU+PEF1dGhvcj5IZW5hby1SZXN0cmVwbzwvQXV0aG9yPjxZZWFyPjIwMTU8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L2FsdC1wZXJpb2RpY2FsPjxkYXRlcz48eWVhcj4yMDE1PC95ZWFyPjxwdWItZGF0ZXM+PGRhdGU+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ZSBMYW5jZXQuIEluZmVjdGlvdXMgZGlzZWFzZXM8L2FiYnItMT48L2FsdC1wZXJpb2RpY2FsPjxk
YXRlcz48eWVhcj4yMDE1PC95ZWFyPjxwdWItZGF0ZXM+PGRhdGU+QXVnIDI1PC9kYXRlPjwvcHVi
LWRhdGVzPjwvZGF0ZXM+PGlzYm4+MTQ3NC00NDU3IChFbGVjdHJvbmljKSYjeEQ7MTQ3My0zMDk5
IChMaW5raW5nKTwvaXNibj48YWNjZXNzaW9uLW51bT4yNjMyMTE4OTwvYWNjZXNzaW9uLW51bT48
dXJscz48cmVsYXRlZC11cmxzPjx1cmw+aHR0cDovL3d3dy5uY2JpLm5sbS5uaWguZ292L3B1Ym1l
ZC8yNjMyMTE4OTwvdXJsPjwvcmVsYXRlZC11cmxzPjwvdXJscz48ZWxlY3Ryb25pYy1yZXNvdXJj
ZS1udW0+MTAuMTAxNi9TMTQ3My0zMDk5KDE1KTAwMjI4LTU8L2VsZWN0cm9uaWMtcmVzb3VyY2Ut
bnVtPjwvcmVjb3JkPjwvQ2l0ZT48L0VuZE5vdGU+AG==
</w:fldData>
          </w:fldChar>
        </w:r>
        <w:r w:rsidR="001B6757">
          <w:rPr>
            <w:rFonts w:ascii="Times New Roman" w:hAnsi="Times New Roman" w:cs="Times New Roman"/>
            <w:lang w:val="en-US"/>
          </w:rPr>
          <w:instrText xml:space="preserve"> ADDIN EN.CITE.DATA </w:instrText>
        </w:r>
        <w:r w:rsidR="001B6757">
          <w:rPr>
            <w:rFonts w:ascii="Times New Roman" w:hAnsi="Times New Roman" w:cs="Times New Roman"/>
            <w:lang w:val="en-US"/>
          </w:rPr>
        </w:r>
        <w:r w:rsidR="001B6757">
          <w:rPr>
            <w:rFonts w:ascii="Times New Roman" w:hAnsi="Times New Roman" w:cs="Times New Roman"/>
            <w:lang w:val="en-US"/>
          </w:rPr>
          <w:fldChar w:fldCharType="end"/>
        </w:r>
        <w:r w:rsidR="001B6757">
          <w:rPr>
            <w:rFonts w:ascii="Times New Roman" w:hAnsi="Times New Roman" w:cs="Times New Roman"/>
            <w:lang w:val="en-US"/>
          </w:rPr>
        </w:r>
        <w:r w:rsidR="001B6757">
          <w:rPr>
            <w:rFonts w:ascii="Times New Roman" w:hAnsi="Times New Roman" w:cs="Times New Roman"/>
            <w:lang w:val="en-US"/>
          </w:rPr>
          <w:fldChar w:fldCharType="separate"/>
        </w:r>
        <w:r w:rsidR="001B6757">
          <w:rPr>
            <w:rFonts w:ascii="Times New Roman" w:hAnsi="Times New Roman" w:cs="Times New Roman"/>
            <w:noProof/>
            <w:lang w:val="en-US"/>
          </w:rPr>
          <w:t>(9, 24)</w:t>
        </w:r>
        <w:r w:rsidR="001B6757">
          <w:rPr>
            <w:rFonts w:ascii="Times New Roman" w:hAnsi="Times New Roman" w:cs="Times New Roman"/>
            <w:lang w:val="en-US"/>
          </w:rPr>
          <w:fldChar w:fldCharType="end"/>
        </w:r>
        <w:r w:rsidR="001B6757">
          <w:rPr>
            <w:rFonts w:ascii="Times New Roman" w:hAnsi="Times New Roman" w:cs="Times New Roman"/>
            <w:lang w:val="en-US"/>
          </w:rPr>
          <w:t xml:space="preserve">. </w:t>
        </w:r>
      </w:ins>
      <w:ins w:id="140" w:author="Michael Jacobs" w:date="2016-04-07T16:59:00Z">
        <w:r w:rsidR="001B6757">
          <w:rPr>
            <w:rFonts w:ascii="Times New Roman" w:hAnsi="Times New Roman" w:cs="Times New Roman"/>
            <w:lang w:val="en-US"/>
          </w:rPr>
          <w:t xml:space="preserve">Taken together, </w:t>
        </w:r>
      </w:ins>
      <w:ins w:id="141" w:author="Michael Jacobs" w:date="2016-04-07T16:56:00Z">
        <w:r w:rsidR="001B6757">
          <w:rPr>
            <w:rFonts w:ascii="Times New Roman" w:hAnsi="Times New Roman" w:cs="Times New Roman"/>
            <w:lang w:val="en-US"/>
          </w:rPr>
          <w:t>i</w:t>
        </w:r>
        <w:r w:rsidR="00DB0F1E">
          <w:rPr>
            <w:rFonts w:ascii="Times New Roman" w:hAnsi="Times New Roman" w:cs="Times New Roman"/>
            <w:lang w:val="en-US"/>
          </w:rPr>
          <w:t xml:space="preserve">t is not </w:t>
        </w:r>
      </w:ins>
      <w:ins w:id="142" w:author="Michael Jacobs" w:date="2016-04-07T16:59:00Z">
        <w:r w:rsidR="001B6757">
          <w:rPr>
            <w:rFonts w:ascii="Times New Roman" w:hAnsi="Times New Roman" w:cs="Times New Roman"/>
            <w:lang w:val="en-US"/>
          </w:rPr>
          <w:t xml:space="preserve">yet </w:t>
        </w:r>
      </w:ins>
      <w:ins w:id="143" w:author="Michael Jacobs" w:date="2016-04-07T16:56:00Z">
        <w:r w:rsidR="00DB0F1E">
          <w:rPr>
            <w:rFonts w:ascii="Times New Roman" w:hAnsi="Times New Roman" w:cs="Times New Roman"/>
            <w:lang w:val="en-US"/>
          </w:rPr>
          <w:t xml:space="preserve">clear </w:t>
        </w:r>
      </w:ins>
      <w:ins w:id="144" w:author="Michael Jacobs" w:date="2016-04-07T17:00:00Z">
        <w:r w:rsidR="001B6757">
          <w:rPr>
            <w:rFonts w:ascii="Times New Roman" w:hAnsi="Times New Roman" w:cs="Times New Roman"/>
            <w:lang w:val="en-US"/>
          </w:rPr>
          <w:t xml:space="preserve">from the data </w:t>
        </w:r>
      </w:ins>
      <w:ins w:id="145" w:author="Michael Jacobs" w:date="2016-04-07T16:56:00Z">
        <w:r w:rsidR="001B6757">
          <w:rPr>
            <w:rFonts w:ascii="Times New Roman" w:hAnsi="Times New Roman" w:cs="Times New Roman"/>
            <w:lang w:val="en-US"/>
          </w:rPr>
          <w:t>whether</w:t>
        </w:r>
      </w:ins>
      <w:ins w:id="146" w:author="Michael Jacobs" w:date="2016-04-07T17:00:00Z">
        <w:r w:rsidR="001B6757">
          <w:rPr>
            <w:rFonts w:ascii="Times New Roman" w:hAnsi="Times New Roman" w:cs="Times New Roman"/>
            <w:lang w:val="en-US"/>
          </w:rPr>
          <w:t xml:space="preserve"> or not</w:t>
        </w:r>
      </w:ins>
      <w:ins w:id="147" w:author="Michael Jacobs" w:date="2016-04-07T16:56:00Z">
        <w:r w:rsidR="00DB0F1E">
          <w:rPr>
            <w:rFonts w:ascii="Times New Roman" w:hAnsi="Times New Roman" w:cs="Times New Roman"/>
            <w:lang w:val="en-US"/>
          </w:rPr>
          <w:t xml:space="preserve"> </w:t>
        </w:r>
      </w:ins>
      <w:ins w:id="148" w:author="Michael Jacobs" w:date="2016-04-07T16:59:00Z">
        <w:r w:rsidR="001B6757">
          <w:rPr>
            <w:rFonts w:ascii="Times New Roman" w:hAnsi="Times New Roman" w:cs="Times New Roman"/>
            <w:lang w:val="en-US"/>
          </w:rPr>
          <w:t>vaccine-induced immunity</w:t>
        </w:r>
      </w:ins>
      <w:ins w:id="149" w:author="Michael Jacobs" w:date="2016-04-07T16:56:00Z">
        <w:r w:rsidR="00DB0F1E">
          <w:rPr>
            <w:rFonts w:ascii="Times New Roman" w:hAnsi="Times New Roman" w:cs="Times New Roman"/>
            <w:lang w:val="en-US"/>
          </w:rPr>
          <w:t xml:space="preserve"> is sufficiently rapid to </w:t>
        </w:r>
      </w:ins>
      <w:del w:id="150" w:author="Michael Jacobs" w:date="2016-04-07T16:57:00Z">
        <w:r w:rsidR="00916E60" w:rsidRPr="009A5DBA" w:rsidDel="00DB0F1E">
          <w:rPr>
            <w:rFonts w:ascii="Times New Roman" w:hAnsi="Times New Roman" w:cs="Times New Roman"/>
            <w:lang w:val="en-US"/>
          </w:rPr>
          <w:delText xml:space="preserve">and </w:delText>
        </w:r>
      </w:del>
      <w:ins w:id="151" w:author="Michael Jacobs" w:date="2016-04-07T16:57:00Z">
        <w:r w:rsidR="00DB0F1E">
          <w:rPr>
            <w:rFonts w:ascii="Times New Roman" w:hAnsi="Times New Roman" w:cs="Times New Roman"/>
            <w:lang w:val="en-US"/>
          </w:rPr>
          <w:t xml:space="preserve">utilize </w:t>
        </w:r>
      </w:ins>
      <w:ins w:id="152" w:author="Michael Jacobs" w:date="2016-04-07T16:59:00Z">
        <w:r w:rsidR="00F52AAB">
          <w:rPr>
            <w:rFonts w:ascii="Times New Roman" w:hAnsi="Times New Roman" w:cs="Times New Roman"/>
            <w:lang w:val="en-US"/>
          </w:rPr>
          <w:t>active immunization</w:t>
        </w:r>
      </w:ins>
      <w:ins w:id="153" w:author="Michael Jacobs" w:date="2016-04-07T16:57:00Z">
        <w:r w:rsidR="00DB0F1E">
          <w:rPr>
            <w:rFonts w:ascii="Times New Roman" w:hAnsi="Times New Roman" w:cs="Times New Roman"/>
            <w:lang w:val="en-US"/>
          </w:rPr>
          <w:t xml:space="preserve"> for PEP</w:t>
        </w:r>
      </w:ins>
      <w:ins w:id="154" w:author="Michael Jacobs" w:date="2016-04-07T17:00:00Z">
        <w:r w:rsidR="001B6757">
          <w:rPr>
            <w:rFonts w:ascii="Times New Roman" w:hAnsi="Times New Roman" w:cs="Times New Roman"/>
            <w:lang w:val="en-US"/>
          </w:rPr>
          <w:t xml:space="preserve"> in humans</w:t>
        </w:r>
      </w:ins>
      <w:ins w:id="155" w:author="Michael Jacobs" w:date="2016-04-07T16:59:00Z">
        <w:r w:rsidR="001B6757">
          <w:rPr>
            <w:rFonts w:ascii="Times New Roman" w:hAnsi="Times New Roman" w:cs="Times New Roman"/>
            <w:lang w:val="en-US"/>
          </w:rPr>
          <w:t>,</w:t>
        </w:r>
      </w:ins>
      <w:ins w:id="156" w:author="Michael Jacobs" w:date="2016-04-07T16:57:00Z">
        <w:r w:rsidR="00DB0F1E" w:rsidRPr="009A5DBA">
          <w:rPr>
            <w:rFonts w:ascii="Times New Roman" w:hAnsi="Times New Roman" w:cs="Times New Roman"/>
            <w:lang w:val="en-US"/>
          </w:rPr>
          <w:t xml:space="preserve"> </w:t>
        </w:r>
      </w:ins>
      <w:del w:id="157" w:author="Michael Jacobs" w:date="2016-04-07T16:57:00Z">
        <w:r w:rsidR="00916E60" w:rsidRPr="009A5DBA" w:rsidDel="00DB0F1E">
          <w:rPr>
            <w:rFonts w:ascii="Times New Roman" w:hAnsi="Times New Roman" w:cs="Times New Roman"/>
            <w:lang w:val="en-US"/>
          </w:rPr>
          <w:delText>thus this vaccine would need to be</w:delText>
        </w:r>
      </w:del>
      <w:ins w:id="158" w:author="Michael Jacobs" w:date="2016-04-07T16:57:00Z">
        <w:r w:rsidR="001B6757">
          <w:rPr>
            <w:rFonts w:ascii="Times New Roman" w:hAnsi="Times New Roman" w:cs="Times New Roman"/>
            <w:lang w:val="en-US"/>
          </w:rPr>
          <w:t>even if vaccine</w:t>
        </w:r>
        <w:r w:rsidR="00DB0F1E">
          <w:rPr>
            <w:rFonts w:ascii="Times New Roman" w:hAnsi="Times New Roman" w:cs="Times New Roman"/>
            <w:lang w:val="en-US"/>
          </w:rPr>
          <w:t xml:space="preserve"> </w:t>
        </w:r>
      </w:ins>
      <w:del w:id="159" w:author="Michael Jacobs" w:date="2016-04-07T16:57:00Z">
        <w:r w:rsidR="00916E60" w:rsidRPr="009A5DBA" w:rsidDel="00DB0F1E">
          <w:rPr>
            <w:rFonts w:ascii="Times New Roman" w:hAnsi="Times New Roman" w:cs="Times New Roman"/>
            <w:lang w:val="en-US"/>
          </w:rPr>
          <w:delText xml:space="preserve"> </w:delText>
        </w:r>
      </w:del>
      <w:ins w:id="160" w:author="Michael Jacobs" w:date="2016-04-07T16:57:00Z">
        <w:r w:rsidR="00DB0F1E">
          <w:rPr>
            <w:rFonts w:ascii="Times New Roman" w:hAnsi="Times New Roman" w:cs="Times New Roman"/>
            <w:lang w:val="en-US"/>
          </w:rPr>
          <w:t xml:space="preserve">were </w:t>
        </w:r>
      </w:ins>
      <w:del w:id="161" w:author="Michael Jacobs" w:date="2016-04-07T16:57:00Z">
        <w:r w:rsidR="00916E60" w:rsidRPr="009A5DBA" w:rsidDel="00DB0F1E">
          <w:rPr>
            <w:rFonts w:ascii="Times New Roman" w:hAnsi="Times New Roman" w:cs="Times New Roman"/>
            <w:lang w:val="en-US"/>
          </w:rPr>
          <w:delText xml:space="preserve">delivered </w:delText>
        </w:r>
      </w:del>
      <w:ins w:id="162" w:author="Michael Jacobs" w:date="2016-04-07T17:01:00Z">
        <w:r w:rsidR="001B6757">
          <w:rPr>
            <w:rFonts w:ascii="Times New Roman" w:hAnsi="Times New Roman" w:cs="Times New Roman"/>
            <w:lang w:val="en-US"/>
          </w:rPr>
          <w:t>given</w:t>
        </w:r>
      </w:ins>
      <w:ins w:id="163" w:author="Michael Jacobs" w:date="2016-04-07T16:57:00Z">
        <w:r w:rsidR="00DB0F1E" w:rsidRPr="009A5DBA">
          <w:rPr>
            <w:rFonts w:ascii="Times New Roman" w:hAnsi="Times New Roman" w:cs="Times New Roman"/>
            <w:lang w:val="en-US"/>
          </w:rPr>
          <w:t xml:space="preserve"> </w:t>
        </w:r>
      </w:ins>
      <w:r w:rsidR="00916E60" w:rsidRPr="009A5DBA">
        <w:rPr>
          <w:rFonts w:ascii="Times New Roman" w:hAnsi="Times New Roman" w:cs="Times New Roman"/>
          <w:lang w:val="en-US"/>
        </w:rPr>
        <w:t xml:space="preserve">as quickly as possible following </w:t>
      </w:r>
      <w:commentRangeStart w:id="164"/>
      <w:r w:rsidR="00916E60" w:rsidRPr="009A5DBA">
        <w:rPr>
          <w:rFonts w:ascii="Times New Roman" w:hAnsi="Times New Roman" w:cs="Times New Roman"/>
          <w:lang w:val="en-US"/>
        </w:rPr>
        <w:t>exposure</w:t>
      </w:r>
      <w:commentRangeEnd w:id="164"/>
      <w:r w:rsidR="00AC6E5E">
        <w:rPr>
          <w:rStyle w:val="CommentReference"/>
        </w:rPr>
        <w:commentReference w:id="164"/>
      </w:r>
      <w:ins w:id="165" w:author="Michael Jacobs" w:date="2016-04-07T17:01:00Z">
        <w:r w:rsidR="001B6757">
          <w:rPr>
            <w:rFonts w:ascii="Times New Roman" w:hAnsi="Times New Roman" w:cs="Times New Roman"/>
            <w:lang w:val="en-US"/>
          </w:rPr>
          <w:t>.</w:t>
        </w:r>
      </w:ins>
    </w:p>
    <w:p w14:paraId="3C195EF8" w14:textId="77777777" w:rsidR="00AC6E5E" w:rsidRDefault="00AC6E5E" w:rsidP="000C4583">
      <w:pPr>
        <w:spacing w:line="480" w:lineRule="auto"/>
        <w:contextualSpacing/>
        <w:jc w:val="both"/>
        <w:rPr>
          <w:ins w:id="166" w:author="Michael Jacobs" w:date="2016-04-07T17:26:00Z"/>
          <w:rFonts w:ascii="Times New Roman" w:hAnsi="Times New Roman" w:cs="Times New Roman"/>
          <w:lang w:val="en-US"/>
        </w:rPr>
      </w:pPr>
    </w:p>
    <w:p w14:paraId="7BA02DFA" w14:textId="01AD0E1B" w:rsidR="00AC6E5E" w:rsidRDefault="00AC6E5E" w:rsidP="000C4583">
      <w:pPr>
        <w:spacing w:line="480" w:lineRule="auto"/>
        <w:contextualSpacing/>
        <w:jc w:val="both"/>
        <w:rPr>
          <w:ins w:id="167" w:author="Michael Jacobs" w:date="2016-04-07T17:26:00Z"/>
          <w:rFonts w:ascii="Times New Roman" w:hAnsi="Times New Roman" w:cs="Times New Roman"/>
          <w:lang w:val="en-US"/>
        </w:rPr>
      </w:pPr>
      <w:ins w:id="168" w:author="Michael Jacobs" w:date="2016-04-07T17:27:00Z">
        <w:r>
          <w:rPr>
            <w:rFonts w:ascii="Times New Roman" w:hAnsi="Times New Roman" w:cs="Times New Roman"/>
            <w:lang w:val="en-US"/>
          </w:rPr>
          <w:t xml:space="preserve">Other </w:t>
        </w:r>
        <w:commentRangeStart w:id="169"/>
        <w:r>
          <w:rPr>
            <w:rFonts w:ascii="Times New Roman" w:hAnsi="Times New Roman" w:cs="Times New Roman"/>
            <w:lang w:val="en-US"/>
          </w:rPr>
          <w:t>vaccines</w:t>
        </w:r>
      </w:ins>
      <w:commentRangeEnd w:id="169"/>
      <w:ins w:id="170" w:author="Michael Jacobs" w:date="2016-04-07T17:49:00Z">
        <w:r w:rsidR="00210CB5">
          <w:rPr>
            <w:rStyle w:val="CommentReference"/>
          </w:rPr>
          <w:commentReference w:id="169"/>
        </w:r>
      </w:ins>
    </w:p>
    <w:p w14:paraId="60DE7CE0" w14:textId="0AB7971B" w:rsidR="003226B4" w:rsidRDefault="00210CB5" w:rsidP="000C4583">
      <w:pPr>
        <w:spacing w:line="480" w:lineRule="auto"/>
        <w:contextualSpacing/>
        <w:jc w:val="both"/>
        <w:rPr>
          <w:ins w:id="171" w:author="Michael Jacobs" w:date="2016-04-07T17:50:00Z"/>
          <w:rFonts w:ascii="Times New Roman" w:hAnsi="Times New Roman" w:cs="Times New Roman"/>
          <w:lang w:val="en-US"/>
        </w:rPr>
      </w:pPr>
      <w:ins w:id="172" w:author="Michael Jacobs" w:date="2016-04-07T17:51:00Z">
        <w:r>
          <w:rPr>
            <w:rFonts w:ascii="Times New Roman" w:hAnsi="Times New Roman" w:cs="Times New Roman"/>
            <w:lang w:val="en-US"/>
          </w:rPr>
          <w:t>Several other Ebola vaccines are in development</w:t>
        </w:r>
      </w:ins>
      <w:ins w:id="173" w:author="Michael Jacobs" w:date="2016-04-07T17:55:00Z">
        <w:r>
          <w:rPr>
            <w:rFonts w:ascii="Times New Roman" w:hAnsi="Times New Roman" w:cs="Times New Roman"/>
            <w:lang w:val="en-US"/>
          </w:rPr>
          <w:t xml:space="preserve"> but there are no published animal or clinical data to inform their use as PEP. </w:t>
        </w:r>
      </w:ins>
      <w:ins w:id="174" w:author="Michael Jacobs" w:date="2016-04-07T18:01:00Z">
        <w:r w:rsidR="003226B4">
          <w:rPr>
            <w:rFonts w:ascii="Times New Roman" w:hAnsi="Times New Roman" w:cs="Times New Roman"/>
            <w:lang w:val="en-US"/>
          </w:rPr>
          <w:t>Unlike rVSV, s</w:t>
        </w:r>
      </w:ins>
      <w:ins w:id="175" w:author="Michael Jacobs" w:date="2016-04-07T17:58:00Z">
        <w:r w:rsidR="003226B4">
          <w:rPr>
            <w:rFonts w:ascii="Times New Roman" w:hAnsi="Times New Roman" w:cs="Times New Roman"/>
            <w:lang w:val="en-US"/>
          </w:rPr>
          <w:t xml:space="preserve">ome of these are </w:t>
        </w:r>
      </w:ins>
      <w:ins w:id="176" w:author="Michael Jacobs" w:date="2016-04-07T18:01:00Z">
        <w:r w:rsidR="003226B4">
          <w:rPr>
            <w:rFonts w:ascii="Times New Roman" w:hAnsi="Times New Roman" w:cs="Times New Roman"/>
            <w:lang w:val="en-US"/>
          </w:rPr>
          <w:t xml:space="preserve">viral-vectored but </w:t>
        </w:r>
      </w:ins>
      <w:ins w:id="177" w:author="Michael Jacobs" w:date="2016-04-07T17:58:00Z">
        <w:r w:rsidR="003226B4">
          <w:rPr>
            <w:rFonts w:ascii="Times New Roman" w:hAnsi="Times New Roman" w:cs="Times New Roman"/>
            <w:lang w:val="en-US"/>
          </w:rPr>
          <w:t>non-replicating vaccines</w:t>
        </w:r>
      </w:ins>
      <w:ins w:id="178" w:author="Michael Jacobs" w:date="2016-04-07T17:59:00Z">
        <w:r w:rsidR="003226B4">
          <w:rPr>
            <w:rFonts w:ascii="Times New Roman" w:hAnsi="Times New Roman" w:cs="Times New Roman"/>
            <w:lang w:val="en-US"/>
          </w:rPr>
          <w:t xml:space="preserve">, which </w:t>
        </w:r>
      </w:ins>
      <w:ins w:id="179" w:author="Michael Jacobs" w:date="2016-04-07T18:00:00Z">
        <w:r w:rsidR="003226B4">
          <w:rPr>
            <w:rFonts w:ascii="Times New Roman" w:hAnsi="Times New Roman" w:cs="Times New Roman"/>
            <w:lang w:val="en-US"/>
          </w:rPr>
          <w:t xml:space="preserve">are </w:t>
        </w:r>
      </w:ins>
      <w:ins w:id="180" w:author="Michael Jacobs" w:date="2016-04-07T17:59:00Z">
        <w:r w:rsidR="003226B4">
          <w:rPr>
            <w:rFonts w:ascii="Times New Roman" w:hAnsi="Times New Roman" w:cs="Times New Roman"/>
            <w:lang w:val="en-US"/>
          </w:rPr>
          <w:t xml:space="preserve">generally </w:t>
        </w:r>
      </w:ins>
      <w:ins w:id="181" w:author="Michael Jacobs" w:date="2016-04-07T18:01:00Z">
        <w:r w:rsidR="003226B4">
          <w:rPr>
            <w:rFonts w:ascii="Times New Roman" w:hAnsi="Times New Roman" w:cs="Times New Roman"/>
            <w:lang w:val="en-US"/>
          </w:rPr>
          <w:t>used</w:t>
        </w:r>
      </w:ins>
      <w:ins w:id="182" w:author="Michael Jacobs" w:date="2016-04-07T18:00:00Z">
        <w:r w:rsidR="003226B4">
          <w:rPr>
            <w:rFonts w:ascii="Times New Roman" w:hAnsi="Times New Roman" w:cs="Times New Roman"/>
            <w:lang w:val="en-US"/>
          </w:rPr>
          <w:t xml:space="preserve"> in heterologous</w:t>
        </w:r>
      </w:ins>
      <w:ins w:id="183" w:author="Michael Jacobs" w:date="2016-04-07T18:01:00Z">
        <w:r w:rsidR="003226B4">
          <w:rPr>
            <w:rFonts w:ascii="Times New Roman" w:hAnsi="Times New Roman" w:cs="Times New Roman"/>
            <w:lang w:val="en-US"/>
          </w:rPr>
          <w:t xml:space="preserve">, prime-boost </w:t>
        </w:r>
      </w:ins>
      <w:ins w:id="184" w:author="Michael Jacobs" w:date="2016-04-07T18:02:00Z">
        <w:r w:rsidR="003226B4">
          <w:rPr>
            <w:rFonts w:ascii="Times New Roman" w:hAnsi="Times New Roman" w:cs="Times New Roman"/>
            <w:lang w:val="en-US"/>
          </w:rPr>
          <w:t>immunization</w:t>
        </w:r>
      </w:ins>
      <w:ins w:id="185" w:author="Michael Jacobs" w:date="2016-04-07T18:01:00Z">
        <w:r w:rsidR="003226B4">
          <w:rPr>
            <w:rFonts w:ascii="Times New Roman" w:hAnsi="Times New Roman" w:cs="Times New Roman"/>
            <w:lang w:val="en-US"/>
          </w:rPr>
          <w:t xml:space="preserve"> </w:t>
        </w:r>
      </w:ins>
      <w:ins w:id="186" w:author="Michael Jacobs" w:date="2016-04-07T18:02:00Z">
        <w:r w:rsidR="003226B4">
          <w:rPr>
            <w:rFonts w:ascii="Times New Roman" w:hAnsi="Times New Roman" w:cs="Times New Roman"/>
            <w:lang w:val="en-US"/>
          </w:rPr>
          <w:t>regimes.</w:t>
        </w:r>
      </w:ins>
      <w:ins w:id="187" w:author="Michael Jacobs" w:date="2016-04-07T18:05:00Z">
        <w:r w:rsidR="003226B4">
          <w:rPr>
            <w:rFonts w:ascii="Times New Roman" w:hAnsi="Times New Roman" w:cs="Times New Roman"/>
            <w:lang w:val="en-US"/>
          </w:rPr>
          <w:t xml:space="preserve"> </w:t>
        </w:r>
      </w:ins>
      <w:ins w:id="188" w:author="Michael Jacobs" w:date="2016-04-07T18:06:00Z">
        <w:r w:rsidR="003226B4">
          <w:rPr>
            <w:rFonts w:ascii="Times New Roman" w:hAnsi="Times New Roman" w:cs="Times New Roman"/>
            <w:lang w:val="en-US"/>
          </w:rPr>
          <w:t>From first principles, these may be well less suited to the demands of PEP</w:t>
        </w:r>
      </w:ins>
      <w:ins w:id="189" w:author="Michael Jacobs" w:date="2016-04-07T18:07:00Z">
        <w:r w:rsidR="00731DBE">
          <w:rPr>
            <w:rFonts w:ascii="Times New Roman" w:hAnsi="Times New Roman" w:cs="Times New Roman"/>
            <w:lang w:val="en-US"/>
          </w:rPr>
          <w:t xml:space="preserve"> and the need to induce </w:t>
        </w:r>
      </w:ins>
      <w:ins w:id="190" w:author="Michael Jacobs" w:date="2016-04-12T09:18:00Z">
        <w:r w:rsidR="00731DBE">
          <w:rPr>
            <w:rFonts w:ascii="Times New Roman" w:hAnsi="Times New Roman" w:cs="Times New Roman"/>
            <w:lang w:val="en-US"/>
          </w:rPr>
          <w:t xml:space="preserve">a </w:t>
        </w:r>
      </w:ins>
      <w:ins w:id="191" w:author="Michael Jacobs" w:date="2016-04-07T18:07:00Z">
        <w:r w:rsidR="003226B4">
          <w:rPr>
            <w:rFonts w:ascii="Times New Roman" w:hAnsi="Times New Roman" w:cs="Times New Roman"/>
            <w:lang w:val="en-US"/>
          </w:rPr>
          <w:t>protective immune response</w:t>
        </w:r>
      </w:ins>
      <w:ins w:id="192" w:author="Michael Jacobs" w:date="2016-04-12T09:18:00Z">
        <w:r w:rsidR="00731DBE">
          <w:rPr>
            <w:rFonts w:ascii="Times New Roman" w:hAnsi="Times New Roman" w:cs="Times New Roman"/>
            <w:lang w:val="en-US"/>
          </w:rPr>
          <w:t xml:space="preserve"> as rapidly as possible</w:t>
        </w:r>
      </w:ins>
      <w:ins w:id="193" w:author="Michael Jacobs" w:date="2016-04-07T18:07:00Z">
        <w:r w:rsidR="003226B4">
          <w:rPr>
            <w:rFonts w:ascii="Times New Roman" w:hAnsi="Times New Roman" w:cs="Times New Roman"/>
            <w:lang w:val="en-US"/>
          </w:rPr>
          <w:t>.</w:t>
        </w:r>
      </w:ins>
    </w:p>
    <w:p w14:paraId="34AD2221" w14:textId="2C16E567" w:rsidR="00F14985" w:rsidRPr="009A5DBA" w:rsidDel="00AC6E5E" w:rsidRDefault="00C738EE" w:rsidP="000C4583">
      <w:pPr>
        <w:spacing w:line="480" w:lineRule="auto"/>
        <w:contextualSpacing/>
        <w:jc w:val="both"/>
        <w:rPr>
          <w:del w:id="194" w:author="Michael Jacobs" w:date="2016-04-07T17:26:00Z"/>
          <w:rFonts w:ascii="Times New Roman" w:hAnsi="Times New Roman" w:cs="Times New Roman"/>
          <w:lang w:val="en-US"/>
        </w:rPr>
      </w:pPr>
      <w:del w:id="195" w:author="Michael Jacobs" w:date="2016-04-07T17:01:00Z">
        <w:r w:rsidDel="001B6757">
          <w:rPr>
            <w:rFonts w:ascii="Times New Roman" w:hAnsi="Times New Roman" w:cs="Times New Roman"/>
            <w:lang w:val="en-US"/>
          </w:rPr>
          <w:delText xml:space="preserve">, </w:delText>
        </w:r>
        <w:r w:rsidR="00916E60" w:rsidRPr="009A5DBA" w:rsidDel="001B6757">
          <w:rPr>
            <w:rFonts w:ascii="Times New Roman" w:hAnsi="Times New Roman" w:cs="Times New Roman"/>
            <w:lang w:val="en-US"/>
          </w:rPr>
          <w:delText>given that the incubation period of Ebola virus in humans is on average 9 days and likely shorter after percutaneous exposure</w:delText>
        </w:r>
        <w:r w:rsidR="00916E60" w:rsidRPr="00E61CC1" w:rsidDel="001B6757">
          <w:rPr>
            <w:rFonts w:ascii="Times New Roman" w:hAnsi="Times New Roman" w:cs="Times New Roman"/>
            <w:lang w:val="en-GB"/>
          </w:rPr>
          <w:delText xml:space="preserve"> </w:delText>
        </w:r>
        <w:r w:rsidR="009A75EC" w:rsidDel="001B6757">
          <w:rPr>
            <w:rFonts w:ascii="Times New Roman" w:hAnsi="Times New Roman" w:cs="Times New Roman"/>
            <w:lang w:val="en-US"/>
          </w:rPr>
          <w:fldChar w:fldCharType="begin">
            <w:fldData xml:space="preserve">PEVuZE5vdGU+PENpdGU+PEF1dGhvcj5IZW5hby1SZXN0cmVwbzwvQXV0aG9yPjxZZWFyPjIwMTU8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L2FsdC1wZXJpb2RpY2FsPjxkYXRlcz48eWVhcj4yMDE1PC95ZWFyPjxwdWItZGF0ZXM+PGRhdGU+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ZSBMYW5jZXQuIEluZmVjdGlvdXMgZGlzZWFzZXM8L2FiYnItMT48L2FsdC1wZXJpb2RpY2FsPjxk
YXRlcz48eWVhcj4yMDE1PC95ZWFyPjxwdWItZGF0ZXM+PGRhdGU+QXVnIDI1PC9kYXRlPjwvcHVi
LWRhdGVzPjwvZGF0ZXM+PGlzYm4+MTQ3NC00NDU3IChFbGVjdHJvbmljKSYjeEQ7MTQ3My0zMDk5
IChMaW5raW5nKTwvaXNibj48YWNjZXNzaW9uLW51bT4yNjMyMTE4OTwvYWNjZXNzaW9uLW51bT48
dXJscz48cmVsYXRlZC11cmxzPjx1cmw+aHR0cDovL3d3dy5uY2JpLm5sbS5uaWguZ292L3B1Ym1l
ZC8yNjMyMTE4OTwvdXJsPjwvcmVsYXRlZC11cmxzPjwvdXJscz48ZWxlY3Ryb25pYy1yZXNvdXJj
ZS1udW0+MTAuMTAxNi9TMTQ3My0zMDk5KDE1KTAwMjI4LTU8L2VsZWN0cm9uaWMtcmVzb3VyY2Ut
bnVtPjwvcmVjb3JkPjwvQ2l0ZT48L0VuZE5vdGU+AG==
</w:fldData>
          </w:fldChar>
        </w:r>
        <w:r w:rsidR="007E7660" w:rsidDel="001B6757">
          <w:rPr>
            <w:rFonts w:ascii="Times New Roman" w:hAnsi="Times New Roman" w:cs="Times New Roman"/>
            <w:lang w:val="en-US"/>
          </w:rPr>
          <w:delInstrText xml:space="preserve"> ADDIN EN.CITE </w:delInstrText>
        </w:r>
        <w:r w:rsidR="007E7660" w:rsidDel="001B6757">
          <w:rPr>
            <w:rFonts w:ascii="Times New Roman" w:hAnsi="Times New Roman" w:cs="Times New Roman"/>
            <w:lang w:val="en-US"/>
          </w:rPr>
          <w:fldChar w:fldCharType="begin">
            <w:fldData xml:space="preserve">PEVuZE5vdGU+PENpdGU+PEF1dGhvcj5IZW5hby1SZXN0cmVwbzwvQXV0aG9yPjxZZWFyPjIwMTU8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L2FsdC1wZXJpb2RpY2FsPjxkYXRlcz48eWVhcj4yMDE1PC95ZWFyPjxwdWItZGF0ZXM+PGRhdGU+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</w:fldData>
          </w:fldChar>
        </w:r>
        <w:r w:rsidR="007E7660" w:rsidDel="001B6757">
          <w:rPr>
            <w:rFonts w:ascii="Times New Roman" w:hAnsi="Times New Roman" w:cs="Times New Roman"/>
            <w:lang w:val="en-US"/>
          </w:rPr>
          <w:delInstrText xml:space="preserve"> ADDIN EN.CITE.DATA </w:delInstrText>
        </w:r>
        <w:r w:rsidR="007E7660" w:rsidDel="001B6757">
          <w:rPr>
            <w:rFonts w:ascii="Times New Roman" w:hAnsi="Times New Roman" w:cs="Times New Roman"/>
            <w:lang w:val="en-US"/>
          </w:rPr>
        </w:r>
        <w:r w:rsidR="007E7660" w:rsidDel="001B6757">
          <w:rPr>
            <w:rFonts w:ascii="Times New Roman" w:hAnsi="Times New Roman" w:cs="Times New Roman"/>
            <w:lang w:val="en-US"/>
          </w:rPr>
          <w:fldChar w:fldCharType="end"/>
        </w:r>
        <w:r w:rsidR="009A75EC" w:rsidDel="001B6757">
          <w:rPr>
            <w:rFonts w:ascii="Times New Roman" w:hAnsi="Times New Roman" w:cs="Times New Roman"/>
            <w:lang w:val="en-US"/>
          </w:rPr>
        </w:r>
        <w:r w:rsidR="009A75EC" w:rsidDel="001B6757">
          <w:rPr>
            <w:rFonts w:ascii="Times New Roman" w:hAnsi="Times New Roman" w:cs="Times New Roman"/>
            <w:lang w:val="en-US"/>
          </w:rPr>
          <w:fldChar w:fldCharType="separate"/>
        </w:r>
        <w:r w:rsidR="007E7660" w:rsidDel="001B6757">
          <w:rPr>
            <w:rFonts w:ascii="Times New Roman" w:hAnsi="Times New Roman" w:cs="Times New Roman"/>
            <w:noProof/>
            <w:lang w:val="en-US"/>
          </w:rPr>
          <w:delText>(9, 24)</w:delText>
        </w:r>
        <w:r w:rsidR="009A75EC" w:rsidDel="001B6757">
          <w:rPr>
            <w:rFonts w:ascii="Times New Roman" w:hAnsi="Times New Roman" w:cs="Times New Roman"/>
            <w:lang w:val="en-US"/>
          </w:rPr>
          <w:fldChar w:fldCharType="end"/>
        </w:r>
      </w:del>
      <w:del w:id="196" w:author="Michael Jacobs" w:date="2016-04-07T17:26:00Z">
        <w:r w:rsidR="00916E60" w:rsidRPr="009A5DBA" w:rsidDel="00AC6E5E">
          <w:rPr>
            <w:rFonts w:ascii="Times New Roman" w:hAnsi="Times New Roman" w:cs="Times New Roman"/>
            <w:lang w:val="en-US"/>
          </w:rPr>
          <w:delText>.</w:delText>
        </w:r>
      </w:del>
      <w:del w:id="197" w:author="Michael Jacobs" w:date="2016-04-07T16:59:00Z">
        <w:r w:rsidR="00916E60" w:rsidRPr="009A5DBA" w:rsidDel="001B6757">
          <w:rPr>
            <w:rFonts w:ascii="Times New Roman" w:hAnsi="Times New Roman" w:cs="Times New Roman"/>
            <w:lang w:val="en-US"/>
          </w:rPr>
          <w:delText xml:space="preserve"> </w:delText>
        </w:r>
        <w:r w:rsidR="000C75BE" w:rsidRPr="009A5DBA" w:rsidDel="001B6757">
          <w:rPr>
            <w:rFonts w:ascii="Times New Roman" w:hAnsi="Times New Roman" w:cs="Times New Roman"/>
            <w:lang w:val="en-US"/>
          </w:rPr>
          <w:delText>As described below, rVSV-ZEBOV has been previously used after laboratory exposure in Germany</w:delText>
        </w:r>
        <w:r w:rsidR="00641414" w:rsidDel="001B6757">
          <w:rPr>
            <w:rFonts w:ascii="Times New Roman" w:hAnsi="Times New Roman" w:cs="Times New Roman"/>
            <w:lang w:val="en-US"/>
          </w:rPr>
          <w:delText xml:space="preserve">, </w:delText>
        </w:r>
        <w:r w:rsidR="000C75BE" w:rsidRPr="009A5DBA" w:rsidDel="001B6757">
          <w:rPr>
            <w:rFonts w:ascii="Times New Roman" w:hAnsi="Times New Roman" w:cs="Times New Roman"/>
            <w:lang w:val="en-US"/>
          </w:rPr>
          <w:delText xml:space="preserve">in </w:delText>
        </w:r>
        <w:r w:rsidR="00027A89" w:rsidDel="001B6757">
          <w:rPr>
            <w:rFonts w:ascii="Times New Roman" w:hAnsi="Times New Roman" w:cs="Times New Roman"/>
            <w:lang w:val="en-US"/>
          </w:rPr>
          <w:delText>HC</w:delText>
        </w:r>
        <w:r w:rsidR="00641414" w:rsidDel="001B6757">
          <w:rPr>
            <w:rFonts w:ascii="Times New Roman" w:hAnsi="Times New Roman" w:cs="Times New Roman"/>
            <w:lang w:val="en-US"/>
          </w:rPr>
          <w:delText>Ps</w:delText>
        </w:r>
        <w:r w:rsidR="00027A89" w:rsidDel="001B6757">
          <w:rPr>
            <w:rFonts w:ascii="Times New Roman" w:hAnsi="Times New Roman" w:cs="Times New Roman"/>
            <w:lang w:val="en-US"/>
          </w:rPr>
          <w:delText xml:space="preserve"> </w:delText>
        </w:r>
        <w:r w:rsidR="000C75BE" w:rsidRPr="009A5DBA" w:rsidDel="001B6757">
          <w:rPr>
            <w:rFonts w:ascii="Times New Roman" w:hAnsi="Times New Roman" w:cs="Times New Roman"/>
            <w:lang w:val="en-US"/>
          </w:rPr>
          <w:delText xml:space="preserve">who suffered </w:delText>
        </w:r>
        <w:r w:rsidR="00641414" w:rsidDel="001B6757">
          <w:rPr>
            <w:rFonts w:ascii="Times New Roman" w:hAnsi="Times New Roman" w:cs="Times New Roman"/>
            <w:lang w:val="en-US"/>
          </w:rPr>
          <w:delText xml:space="preserve">a </w:delText>
        </w:r>
        <w:r w:rsidR="000C75BE" w:rsidRPr="009A5DBA" w:rsidDel="001B6757">
          <w:rPr>
            <w:rFonts w:ascii="Times New Roman" w:hAnsi="Times New Roman" w:cs="Times New Roman"/>
            <w:lang w:val="en-US"/>
          </w:rPr>
          <w:delText>needle stick</w:delText>
        </w:r>
        <w:r w:rsidR="00641414" w:rsidDel="001B6757">
          <w:rPr>
            <w:rFonts w:ascii="Times New Roman" w:hAnsi="Times New Roman" w:cs="Times New Roman"/>
            <w:lang w:val="en-US"/>
          </w:rPr>
          <w:delText xml:space="preserve"> injury, and to other HCPs after exposure to body fluids of a patient </w:delText>
        </w:r>
        <w:r w:rsidR="00D817EA" w:rsidDel="001B6757">
          <w:rPr>
            <w:rFonts w:ascii="Times New Roman" w:hAnsi="Times New Roman" w:cs="Times New Roman"/>
            <w:lang w:val="en-US"/>
          </w:rPr>
          <w:delText>with recrudescent disease</w:delText>
        </w:r>
        <w:r w:rsidR="00641414" w:rsidDel="001B6757">
          <w:rPr>
            <w:rFonts w:ascii="Times New Roman" w:hAnsi="Times New Roman" w:cs="Times New Roman"/>
            <w:lang w:val="en-US"/>
          </w:rPr>
          <w:delText xml:space="preserve"> in </w:delText>
        </w:r>
        <w:r w:rsidR="00D817EA" w:rsidDel="001B6757">
          <w:rPr>
            <w:rFonts w:ascii="Times New Roman" w:hAnsi="Times New Roman" w:cs="Times New Roman"/>
            <w:lang w:val="en-US"/>
          </w:rPr>
          <w:delText xml:space="preserve">the </w:delText>
        </w:r>
        <w:r w:rsidR="00641414" w:rsidDel="001B6757">
          <w:rPr>
            <w:rFonts w:ascii="Times New Roman" w:hAnsi="Times New Roman" w:cs="Times New Roman"/>
            <w:lang w:val="en-US"/>
          </w:rPr>
          <w:delText>United Kingdom</w:delText>
        </w:r>
        <w:r w:rsidR="000C75BE" w:rsidRPr="00E61CC1" w:rsidDel="001B6757">
          <w:rPr>
            <w:rFonts w:ascii="Times New Roman" w:hAnsi="Times New Roman" w:cs="Times New Roman"/>
            <w:lang w:val="en-GB"/>
          </w:rPr>
          <w:delText xml:space="preserve"> </w:delText>
        </w:r>
        <w:r w:rsidR="009A75EC" w:rsidDel="001B6757">
          <w:rPr>
            <w:rFonts w:ascii="Times New Roman" w:hAnsi="Times New Roman" w:cs="Times New Roman"/>
            <w:lang w:val="en-US"/>
          </w:rPr>
          <w:fldChar w:fldCharType="begin">
            <w:fldData xml:space="preserve">PEVuZE5vdGU+PENpdGU+PEF1dGhvcj5Dbm9wczwvQXV0aG9yPjxZZWFyPjIwMTU8L1llYXI+PFJl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Z2VzPjE3MjUtNjwvcGFnZXM+PHZvbHVtZT42MDwvdm9sdW1lPjxudW1iZXI+MTE8L251bWJlcj48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ci0xPjwvYWx0LXBlcmlvZGljYWw+PHBhZ2VzPlM3ODUtOTA8L3BhZ2VzPjx2b2x1bWU+MjA0IFN1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</w:fldData>
          </w:fldChar>
        </w:r>
        <w:r w:rsidR="007E7660" w:rsidDel="001B6757">
          <w:rPr>
            <w:rFonts w:ascii="Times New Roman" w:hAnsi="Times New Roman" w:cs="Times New Roman"/>
            <w:lang w:val="en-US"/>
          </w:rPr>
          <w:delInstrText xml:space="preserve"> ADDIN EN.CITE </w:delInstrText>
        </w:r>
        <w:r w:rsidR="007E7660" w:rsidDel="001B6757">
          <w:rPr>
            <w:rFonts w:ascii="Times New Roman" w:hAnsi="Times New Roman" w:cs="Times New Roman"/>
            <w:lang w:val="en-US"/>
          </w:rPr>
          <w:fldChar w:fldCharType="begin">
            <w:fldData xml:space="preserve">PEVuZE5vdGU+PENpdGU+PEF1dGhvcj5Dbm9wczwvQXV0aG9yPjxZZWFyPjIwMTU8L1llYXI+PFJl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Z2VzPjE3MjUtNjwvcGFnZXM+PHZvbHVtZT42MDwvdm9sdW1lPjxudW1iZXI+MTE8L251bWJlcj48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ci0xPjwvYWx0LXBlcmlvZGljYWw+PHBhZ2VzPlM3ODUtOTA8L3BhZ2VzPjx2b2x1bWU+MjA0IFN1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</w:fldData>
          </w:fldChar>
        </w:r>
        <w:r w:rsidR="007E7660" w:rsidDel="001B6757">
          <w:rPr>
            <w:rFonts w:ascii="Times New Roman" w:hAnsi="Times New Roman" w:cs="Times New Roman"/>
            <w:lang w:val="en-US"/>
          </w:rPr>
          <w:delInstrText xml:space="preserve"> ADDIN EN.CITE.DATA </w:delInstrText>
        </w:r>
        <w:r w:rsidR="007E7660" w:rsidDel="001B6757">
          <w:rPr>
            <w:rFonts w:ascii="Times New Roman" w:hAnsi="Times New Roman" w:cs="Times New Roman"/>
            <w:lang w:val="en-US"/>
          </w:rPr>
        </w:r>
        <w:r w:rsidR="007E7660" w:rsidDel="001B6757">
          <w:rPr>
            <w:rFonts w:ascii="Times New Roman" w:hAnsi="Times New Roman" w:cs="Times New Roman"/>
            <w:lang w:val="en-US"/>
          </w:rPr>
          <w:fldChar w:fldCharType="end"/>
        </w:r>
        <w:r w:rsidR="009A75EC" w:rsidDel="001B6757">
          <w:rPr>
            <w:rFonts w:ascii="Times New Roman" w:hAnsi="Times New Roman" w:cs="Times New Roman"/>
            <w:lang w:val="en-US"/>
          </w:rPr>
        </w:r>
        <w:r w:rsidR="009A75EC" w:rsidDel="001B6757">
          <w:rPr>
            <w:rFonts w:ascii="Times New Roman" w:hAnsi="Times New Roman" w:cs="Times New Roman"/>
            <w:lang w:val="en-US"/>
          </w:rPr>
          <w:fldChar w:fldCharType="separate"/>
        </w:r>
        <w:r w:rsidR="007E7660" w:rsidDel="001B6757">
          <w:rPr>
            <w:rFonts w:ascii="Times New Roman" w:hAnsi="Times New Roman" w:cs="Times New Roman"/>
            <w:noProof/>
            <w:lang w:val="en-US"/>
          </w:rPr>
          <w:delText>(25-27)</w:delText>
        </w:r>
        <w:r w:rsidR="009A75EC" w:rsidDel="001B6757">
          <w:rPr>
            <w:rFonts w:ascii="Times New Roman" w:hAnsi="Times New Roman" w:cs="Times New Roman"/>
            <w:lang w:val="en-US"/>
          </w:rPr>
          <w:fldChar w:fldCharType="end"/>
        </w:r>
        <w:r w:rsidR="007E7660" w:rsidRPr="007E7660" w:rsidDel="001B6757">
          <w:delText xml:space="preserve"> </w:delText>
        </w:r>
        <w:r w:rsidR="007E7660" w:rsidDel="001B6757">
          <w:rPr>
            <w:rFonts w:ascii="Times New Roman" w:hAnsi="Times New Roman" w:cs="Times New Roman"/>
            <w:lang w:val="en-US"/>
          </w:rPr>
          <w:fldChar w:fldCharType="begin"/>
        </w:r>
        <w:r w:rsidR="007E7660" w:rsidDel="001B6757">
          <w:rPr>
            <w:rFonts w:ascii="Times New Roman" w:hAnsi="Times New Roman" w:cs="Times New Roman"/>
            <w:lang w:val="en-US"/>
          </w:rPr>
          <w:delInstrText xml:space="preserve"> ADDIN EN.CITE &lt;EndNote&gt;&lt;Cite&gt;&lt;Author&gt;Clyde&lt;/Author&gt;&lt;Year&gt;2015&lt;/Year&gt;&lt;RecNum&gt;540&lt;/RecNum&gt;&lt;DisplayText&gt;(28)&lt;/DisplayText&gt;&lt;record&gt;&lt;rec-number&gt;540&lt;/rec-number&gt;&lt;foreign-keys&gt;&lt;key app="EN" db-id="fzxe9wd5g9txdjevxwl5a5r395ax5rwt20as" timestamp="1455806923"&gt;540&lt;/key&gt;&lt;/foreign-keys&gt;&lt;ref-type name="Web Page"&gt;12&lt;/ref-type&gt;&lt;contributors&gt;&lt;authors&gt;&lt;author&gt;NHS Greater Glasgow and Clyde&lt;/author&gt;&lt;/authors&gt;&lt;/contributors&gt;&lt;titles&gt;&lt;title&gt;Update on Ebola case and close contacts&lt;/title&gt;&lt;/titles&gt;&lt;volume&gt;2016&lt;/volume&gt;&lt;number&gt;January 8,&lt;/number&gt;&lt;dates&gt;&lt;year&gt;2015&lt;/year&gt;&lt;/dates&gt;&lt;urls&gt;&lt;related-urls&gt;&lt;url&gt;http://www.nhsggc.org.uk/about-us/media-centre/news/2015/10/update-on-ebola-case-close-contacts/&lt;/url&gt;&lt;/related-urls&gt;&lt;/urls&gt;&lt;/record&gt;&lt;/Cite&gt;&lt;/EndNote&gt;</w:delInstrText>
        </w:r>
        <w:r w:rsidR="007E7660" w:rsidDel="001B6757">
          <w:rPr>
            <w:rFonts w:ascii="Times New Roman" w:hAnsi="Times New Roman" w:cs="Times New Roman"/>
            <w:lang w:val="en-US"/>
          </w:rPr>
          <w:fldChar w:fldCharType="separate"/>
        </w:r>
        <w:r w:rsidR="007E7660" w:rsidDel="001B6757">
          <w:rPr>
            <w:rFonts w:ascii="Times New Roman" w:hAnsi="Times New Roman" w:cs="Times New Roman"/>
            <w:noProof/>
            <w:lang w:val="en-US"/>
          </w:rPr>
          <w:delText>(28)</w:delText>
        </w:r>
        <w:r w:rsidR="007E7660" w:rsidDel="001B6757">
          <w:rPr>
            <w:rFonts w:ascii="Times New Roman" w:hAnsi="Times New Roman" w:cs="Times New Roman"/>
            <w:lang w:val="en-US"/>
          </w:rPr>
          <w:fldChar w:fldCharType="end"/>
        </w:r>
        <w:r w:rsidR="007E7660" w:rsidDel="001B6757">
          <w:rPr>
            <w:rFonts w:ascii="Times New Roman" w:hAnsi="Times New Roman" w:cs="Times New Roman"/>
            <w:lang w:val="en-US"/>
          </w:rPr>
          <w:delText>.</w:delText>
        </w:r>
        <w:r w:rsidR="000C75BE" w:rsidRPr="009A5DBA" w:rsidDel="001B6757">
          <w:rPr>
            <w:rFonts w:ascii="Times New Roman" w:hAnsi="Times New Roman" w:cs="Times New Roman"/>
            <w:lang w:val="en-US"/>
          </w:rPr>
          <w:delText xml:space="preserve"> </w:delText>
        </w:r>
      </w:del>
    </w:p>
    <w:p w14:paraId="710319C3" w14:textId="77777777" w:rsidR="00F14985" w:rsidRPr="009A5DBA" w:rsidRDefault="00F14985" w:rsidP="000C4583">
      <w:pPr>
        <w:spacing w:line="480" w:lineRule="auto"/>
        <w:contextualSpacing/>
        <w:jc w:val="both"/>
        <w:rPr>
          <w:rFonts w:ascii="Times New Roman" w:hAnsi="Times New Roman" w:cs="Times New Roman"/>
          <w:lang w:val="en-US"/>
        </w:rPr>
      </w:pPr>
    </w:p>
    <w:p w14:paraId="1F003C83" w14:textId="5B3A0988" w:rsidR="00916E60" w:rsidRPr="00731DBE" w:rsidRDefault="00916E60" w:rsidP="000C4583">
      <w:pPr>
        <w:spacing w:line="480" w:lineRule="auto"/>
        <w:contextualSpacing/>
        <w:jc w:val="both"/>
        <w:rPr>
          <w:rFonts w:ascii="Times New Roman" w:hAnsi="Times New Roman" w:cs="Times New Roman"/>
          <w:highlight w:val="yellow"/>
          <w:lang w:val="en-US"/>
          <w:rPrChange w:id="198" w:author="Michael Jacobs" w:date="2016-04-12T09:17:00Z">
            <w:rPr>
              <w:rFonts w:ascii="Times New Roman" w:hAnsi="Times New Roman" w:cs="Times New Roman"/>
              <w:lang w:val="en-US"/>
            </w:rPr>
          </w:rPrChange>
        </w:rPr>
      </w:pPr>
      <w:r w:rsidRPr="00731DBE">
        <w:rPr>
          <w:rFonts w:ascii="Times New Roman" w:hAnsi="Times New Roman" w:cs="Times New Roman"/>
          <w:b/>
          <w:highlight w:val="yellow"/>
          <w:lang w:val="en-US"/>
          <w:rPrChange w:id="199" w:author="Michael Jacobs" w:date="2016-04-12T09:17:00Z">
            <w:rPr>
              <w:rFonts w:ascii="Times New Roman" w:hAnsi="Times New Roman" w:cs="Times New Roman"/>
              <w:b/>
              <w:lang w:val="en-US"/>
            </w:rPr>
          </w:rPrChange>
        </w:rPr>
        <w:t>Human and chimpanzee adenovirus vaccines</w:t>
      </w:r>
      <w:r w:rsidR="004D2735" w:rsidRPr="00731DBE">
        <w:rPr>
          <w:rFonts w:ascii="Times New Roman" w:hAnsi="Times New Roman" w:cs="Times New Roman"/>
          <w:b/>
          <w:highlight w:val="yellow"/>
          <w:lang w:val="en-US"/>
          <w:rPrChange w:id="200" w:author="Michael Jacobs" w:date="2016-04-12T09:17:00Z">
            <w:rPr>
              <w:rFonts w:ascii="Times New Roman" w:hAnsi="Times New Roman" w:cs="Times New Roman"/>
              <w:b/>
              <w:lang w:val="en-US"/>
            </w:rPr>
          </w:rPrChange>
        </w:rPr>
        <w:t xml:space="preserve">. </w:t>
      </w:r>
      <w:r w:rsidR="0001632F" w:rsidRPr="00731DBE">
        <w:rPr>
          <w:rFonts w:ascii="Times New Roman" w:hAnsi="Times New Roman" w:cs="Times New Roman"/>
          <w:highlight w:val="yellow"/>
          <w:lang w:val="en-US"/>
          <w:rPrChange w:id="201" w:author="Michael Jacobs" w:date="2016-04-12T09:17:00Z">
            <w:rPr>
              <w:rFonts w:ascii="Times New Roman" w:hAnsi="Times New Roman" w:cs="Times New Roman"/>
              <w:lang w:val="en-US"/>
            </w:rPr>
          </w:rPrChange>
        </w:rPr>
        <w:t xml:space="preserve">Adenovirus-based EBOV </w:t>
      </w:r>
      <w:r w:rsidR="00027A89" w:rsidRPr="00731DBE">
        <w:rPr>
          <w:rFonts w:ascii="Times New Roman" w:hAnsi="Times New Roman" w:cs="Times New Roman"/>
          <w:highlight w:val="yellow"/>
          <w:lang w:val="en-US"/>
          <w:rPrChange w:id="202" w:author="Michael Jacobs" w:date="2016-04-12T09:17:00Z">
            <w:rPr>
              <w:rFonts w:ascii="Times New Roman" w:hAnsi="Times New Roman" w:cs="Times New Roman"/>
              <w:lang w:val="en-US"/>
            </w:rPr>
          </w:rPrChange>
        </w:rPr>
        <w:t xml:space="preserve">vaccines </w:t>
      </w:r>
      <w:r w:rsidR="00125D73" w:rsidRPr="00731DBE">
        <w:rPr>
          <w:rFonts w:ascii="Times New Roman" w:hAnsi="Times New Roman" w:cs="Times New Roman"/>
          <w:highlight w:val="yellow"/>
          <w:lang w:val="en-US"/>
          <w:rPrChange w:id="203" w:author="Michael Jacobs" w:date="2016-04-12T09:17:00Z">
            <w:rPr>
              <w:rFonts w:ascii="Times New Roman" w:hAnsi="Times New Roman" w:cs="Times New Roman"/>
              <w:lang w:val="en-US"/>
            </w:rPr>
          </w:rPrChange>
        </w:rPr>
        <w:t xml:space="preserve">are non-replicating vaccines that have also demonstrated promise in </w:t>
      </w:r>
      <w:r w:rsidR="000B64EE" w:rsidRPr="00731DBE">
        <w:rPr>
          <w:rFonts w:ascii="Times New Roman" w:hAnsi="Times New Roman" w:cs="Times New Roman"/>
          <w:highlight w:val="yellow"/>
          <w:lang w:val="en-US"/>
          <w:rPrChange w:id="204" w:author="Michael Jacobs" w:date="2016-04-12T09:17:00Z">
            <w:rPr>
              <w:rFonts w:ascii="Times New Roman" w:hAnsi="Times New Roman" w:cs="Times New Roman"/>
              <w:lang w:val="en-US"/>
            </w:rPr>
          </w:rPrChange>
        </w:rPr>
        <w:t>mice, guinea pigs and non-human primate</w:t>
      </w:r>
      <w:r w:rsidR="00125D73" w:rsidRPr="00731DBE">
        <w:rPr>
          <w:rFonts w:ascii="Times New Roman" w:hAnsi="Times New Roman" w:cs="Times New Roman"/>
          <w:highlight w:val="yellow"/>
          <w:lang w:val="en-US"/>
          <w:rPrChange w:id="205" w:author="Michael Jacobs" w:date="2016-04-12T09:17:00Z">
            <w:rPr>
              <w:rFonts w:ascii="Times New Roman" w:hAnsi="Times New Roman" w:cs="Times New Roman"/>
              <w:lang w:val="en-US"/>
            </w:rPr>
          </w:rPrChange>
        </w:rPr>
        <w:t xml:space="preserve"> models</w:t>
      </w:r>
      <w:r w:rsidR="000B64EE" w:rsidRPr="00731DBE">
        <w:rPr>
          <w:rFonts w:ascii="Times New Roman" w:hAnsi="Times New Roman" w:cs="Times New Roman"/>
          <w:highlight w:val="yellow"/>
          <w:lang w:val="en-US"/>
          <w:rPrChange w:id="206" w:author="Michael Jacobs" w:date="2016-04-12T09:17:00Z">
            <w:rPr>
              <w:rFonts w:ascii="Times New Roman" w:hAnsi="Times New Roman" w:cs="Times New Roman"/>
              <w:lang w:val="en-US"/>
            </w:rPr>
          </w:rPrChange>
        </w:rPr>
        <w:t xml:space="preserve"> </w:t>
      </w:r>
      <w:r w:rsidR="009A75EC" w:rsidRPr="00731DBE">
        <w:rPr>
          <w:rFonts w:ascii="Times New Roman" w:hAnsi="Times New Roman" w:cs="Times New Roman"/>
          <w:highlight w:val="yellow"/>
          <w:lang w:val="en-US"/>
          <w:rPrChange w:id="207" w:author="Michael Jacobs" w:date="2016-04-12T09:17:00Z">
            <w:rPr>
              <w:rFonts w:ascii="Times New Roman" w:hAnsi="Times New Roman" w:cs="Times New Roman"/>
              <w:lang w:val="en-US"/>
            </w:rPr>
          </w:rPrChange>
        </w:rPr>
        <w:fldChar w:fldCharType="begin">
          <w:fldData xml:space="preserve">PEVuZE5vdGU+PENpdGU+PEF1dGhvcj5Lb2JpbmdlcjwvQXV0aG9yPjxZZWFyPjIwMDY8L1llYXI+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dHVyZTwvYWJici0xPjwvYWx0LXBlcmlvZGljYWw+PHBhZ2VzPjY4MS00PC9wYWdlcz48dm9sdW1l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L2FsdC1wZXJpb2RpY2FsPjxwYWdlcz42MDUtOTwvcGFnZXM+PHZvbHVtZT40MDg8L3ZvbHVtZT48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bHQtcGVyaW9kaWNhbD48cGFnZXM+ZTUzMDg8L3BhZ2VzPjx2b2x1bWU+NDwvdm9sdW1lPjxudW1i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</w:fldData>
        </w:fldChar>
      </w:r>
      <w:r w:rsidR="007E7660" w:rsidRPr="00731DBE">
        <w:rPr>
          <w:rFonts w:ascii="Times New Roman" w:hAnsi="Times New Roman" w:cs="Times New Roman"/>
          <w:highlight w:val="yellow"/>
          <w:lang w:val="en-US"/>
          <w:rPrChange w:id="208" w:author="Michael Jacobs" w:date="2016-04-12T09:17:00Z">
            <w:rPr>
              <w:rFonts w:ascii="Times New Roman" w:hAnsi="Times New Roman" w:cs="Times New Roman"/>
              <w:lang w:val="en-US"/>
            </w:rPr>
          </w:rPrChange>
        </w:rPr>
        <w:instrText xml:space="preserve"> ADDIN EN.CITE </w:instrText>
      </w:r>
      <w:r w:rsidR="007E7660" w:rsidRPr="00731DBE">
        <w:rPr>
          <w:rFonts w:ascii="Times New Roman" w:hAnsi="Times New Roman" w:cs="Times New Roman"/>
          <w:highlight w:val="yellow"/>
          <w:lang w:val="en-US"/>
          <w:rPrChange w:id="209" w:author="Michael Jacobs" w:date="2016-04-12T09:17:00Z">
            <w:rPr>
              <w:rFonts w:ascii="Times New Roman" w:hAnsi="Times New Roman" w:cs="Times New Roman"/>
              <w:lang w:val="en-US"/>
            </w:rPr>
          </w:rPrChange>
        </w:rPr>
        <w:fldChar w:fldCharType="begin">
          <w:fldData xml:space="preserve">PEVuZE5vdGU+PENpdGU+PEF1dGhvcj5Lb2JpbmdlcjwvQXV0aG9yPjxZZWFyPjIwMDY8L1llYXI+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dHVyZTwvYWJici0xPjwvYWx0LXBlcmlvZGljYWw+PHBhZ2VzPjY4MS00PC9wYWdlcz48dm9sdW1l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L2FsdC1wZXJpb2RpY2FsPjxwYWdlcz42MDUtOTwvcGFnZXM+PHZvbHVtZT40MDg8L3ZvbHVtZT48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bHQtcGVyaW9kaWNhbD48cGFnZXM+ZTUzMDg8L3BhZ2VzPjx2b2x1bWU+NDwvdm9sdW1lPjxudW1i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</w:fldData>
        </w:fldChar>
      </w:r>
      <w:r w:rsidR="007E7660" w:rsidRPr="00731DBE">
        <w:rPr>
          <w:rFonts w:ascii="Times New Roman" w:hAnsi="Times New Roman" w:cs="Times New Roman"/>
          <w:highlight w:val="yellow"/>
          <w:lang w:val="en-US"/>
          <w:rPrChange w:id="210" w:author="Michael Jacobs" w:date="2016-04-12T09:17:00Z">
            <w:rPr>
              <w:rFonts w:ascii="Times New Roman" w:hAnsi="Times New Roman" w:cs="Times New Roman"/>
              <w:lang w:val="en-US"/>
            </w:rPr>
          </w:rPrChange>
        </w:rPr>
        <w:instrText xml:space="preserve"> ADDIN EN.CITE.DATA </w:instrText>
      </w:r>
      <w:r w:rsidR="007E7660" w:rsidRPr="00731DBE">
        <w:rPr>
          <w:rFonts w:ascii="Times New Roman" w:hAnsi="Times New Roman" w:cs="Times New Roman"/>
          <w:highlight w:val="yellow"/>
          <w:lang w:val="en-US"/>
          <w:rPrChange w:id="211" w:author="Michael Jacobs" w:date="2016-04-12T09:17:00Z">
            <w:rPr>
              <w:rFonts w:ascii="Times New Roman" w:hAnsi="Times New Roman" w:cs="Times New Roman"/>
              <w:highlight w:val="yellow"/>
              <w:lang w:val="en-US"/>
            </w:rPr>
          </w:rPrChange>
        </w:rPr>
      </w:r>
      <w:r w:rsidR="007E7660" w:rsidRPr="00731DBE">
        <w:rPr>
          <w:rFonts w:ascii="Times New Roman" w:hAnsi="Times New Roman" w:cs="Times New Roman"/>
          <w:highlight w:val="yellow"/>
          <w:lang w:val="en-US"/>
          <w:rPrChange w:id="212" w:author="Michael Jacobs" w:date="2016-04-12T09:17:00Z">
            <w:rPr>
              <w:rFonts w:ascii="Times New Roman" w:hAnsi="Times New Roman" w:cs="Times New Roman"/>
              <w:lang w:val="en-US"/>
            </w:rPr>
          </w:rPrChange>
        </w:rPr>
        <w:fldChar w:fldCharType="end"/>
      </w:r>
      <w:r w:rsidR="009A75EC" w:rsidRPr="00731DBE">
        <w:rPr>
          <w:rFonts w:ascii="Times New Roman" w:hAnsi="Times New Roman" w:cs="Times New Roman"/>
          <w:highlight w:val="yellow"/>
          <w:lang w:val="en-US"/>
          <w:rPrChange w:id="213" w:author="Michael Jacobs" w:date="2016-04-12T09:17:00Z">
            <w:rPr>
              <w:rFonts w:ascii="Times New Roman" w:hAnsi="Times New Roman" w:cs="Times New Roman"/>
              <w:highlight w:val="yellow"/>
              <w:lang w:val="en-US"/>
            </w:rPr>
          </w:rPrChange>
        </w:rPr>
      </w:r>
      <w:r w:rsidR="009A75EC" w:rsidRPr="00731DBE">
        <w:rPr>
          <w:rFonts w:ascii="Times New Roman" w:hAnsi="Times New Roman" w:cs="Times New Roman"/>
          <w:highlight w:val="yellow"/>
          <w:lang w:val="en-US"/>
          <w:rPrChange w:id="214" w:author="Michael Jacobs" w:date="2016-04-12T09:17:00Z">
            <w:rPr>
              <w:rFonts w:ascii="Times New Roman" w:hAnsi="Times New Roman" w:cs="Times New Roman"/>
              <w:lang w:val="en-US"/>
            </w:rPr>
          </w:rPrChange>
        </w:rPr>
        <w:fldChar w:fldCharType="separate"/>
      </w:r>
      <w:r w:rsidR="007E7660" w:rsidRPr="00731DBE">
        <w:rPr>
          <w:rFonts w:ascii="Times New Roman" w:hAnsi="Times New Roman" w:cs="Times New Roman"/>
          <w:noProof/>
          <w:highlight w:val="yellow"/>
          <w:lang w:val="en-US"/>
          <w:rPrChange w:id="215" w:author="Michael Jacobs" w:date="2016-04-12T09:17:00Z">
            <w:rPr>
              <w:rFonts w:ascii="Times New Roman" w:hAnsi="Times New Roman" w:cs="Times New Roman"/>
              <w:noProof/>
              <w:lang w:val="en-US"/>
            </w:rPr>
          </w:rPrChange>
        </w:rPr>
        <w:t>(29-32)</w:t>
      </w:r>
      <w:r w:rsidR="009A75EC" w:rsidRPr="00731DBE">
        <w:rPr>
          <w:rFonts w:ascii="Times New Roman" w:hAnsi="Times New Roman" w:cs="Times New Roman"/>
          <w:highlight w:val="yellow"/>
          <w:lang w:val="en-US"/>
          <w:rPrChange w:id="216" w:author="Michael Jacobs" w:date="2016-04-12T09:17:00Z">
            <w:rPr>
              <w:rFonts w:ascii="Times New Roman" w:hAnsi="Times New Roman" w:cs="Times New Roman"/>
              <w:lang w:val="en-US"/>
            </w:rPr>
          </w:rPrChange>
        </w:rPr>
        <w:fldChar w:fldCharType="end"/>
      </w:r>
      <w:r w:rsidR="0001632F" w:rsidRPr="00731DBE">
        <w:rPr>
          <w:rFonts w:ascii="Times New Roman" w:hAnsi="Times New Roman" w:cs="Times New Roman"/>
          <w:highlight w:val="yellow"/>
          <w:lang w:val="en-US"/>
          <w:rPrChange w:id="217" w:author="Michael Jacobs" w:date="2016-04-12T09:17:00Z">
            <w:rPr>
              <w:rFonts w:ascii="Times New Roman" w:hAnsi="Times New Roman" w:cs="Times New Roman"/>
              <w:lang w:val="en-US"/>
            </w:rPr>
          </w:rPrChange>
        </w:rPr>
        <w:t xml:space="preserve">. </w:t>
      </w:r>
      <w:r w:rsidR="000B64EE" w:rsidRPr="00731DBE">
        <w:rPr>
          <w:rFonts w:ascii="Times New Roman" w:hAnsi="Times New Roman" w:cs="Times New Roman"/>
          <w:highlight w:val="yellow"/>
          <w:lang w:val="en-US"/>
          <w:rPrChange w:id="218" w:author="Michael Jacobs" w:date="2016-04-12T09:17:00Z">
            <w:rPr>
              <w:rFonts w:ascii="Times New Roman" w:hAnsi="Times New Roman" w:cs="Times New Roman"/>
              <w:lang w:val="en-US"/>
            </w:rPr>
          </w:rPrChange>
        </w:rPr>
        <w:t xml:space="preserve">A </w:t>
      </w:r>
      <w:r w:rsidR="00125D73" w:rsidRPr="00731DBE">
        <w:rPr>
          <w:rFonts w:ascii="Times New Roman" w:hAnsi="Times New Roman" w:cs="Times New Roman"/>
          <w:highlight w:val="yellow"/>
          <w:lang w:val="en-US"/>
          <w:rPrChange w:id="219" w:author="Michael Jacobs" w:date="2016-04-12T09:17:00Z">
            <w:rPr>
              <w:rFonts w:ascii="Times New Roman" w:hAnsi="Times New Roman" w:cs="Times New Roman"/>
              <w:lang w:val="en-US"/>
            </w:rPr>
          </w:rPrChange>
        </w:rPr>
        <w:t>human</w:t>
      </w:r>
      <w:r w:rsidR="0001632F" w:rsidRPr="00731DBE">
        <w:rPr>
          <w:rFonts w:ascii="Times New Roman" w:hAnsi="Times New Roman" w:cs="Times New Roman"/>
          <w:highlight w:val="yellow"/>
          <w:lang w:val="en-US"/>
          <w:rPrChange w:id="220" w:author="Michael Jacobs" w:date="2016-04-12T09:17:00Z">
            <w:rPr>
              <w:rFonts w:ascii="Times New Roman" w:hAnsi="Times New Roman" w:cs="Times New Roman"/>
              <w:lang w:val="en-US"/>
            </w:rPr>
          </w:rPrChange>
        </w:rPr>
        <w:t xml:space="preserve"> adenovirus</w:t>
      </w:r>
      <w:r w:rsidR="00125D73" w:rsidRPr="00731DBE">
        <w:rPr>
          <w:rFonts w:ascii="Times New Roman" w:hAnsi="Times New Roman" w:cs="Times New Roman"/>
          <w:highlight w:val="yellow"/>
          <w:lang w:val="en-US"/>
          <w:rPrChange w:id="221" w:author="Michael Jacobs" w:date="2016-04-12T09:17:00Z">
            <w:rPr>
              <w:rFonts w:ascii="Times New Roman" w:hAnsi="Times New Roman" w:cs="Times New Roman"/>
              <w:lang w:val="en-US"/>
            </w:rPr>
          </w:rPrChange>
        </w:rPr>
        <w:t xml:space="preserve"> serotype 5</w:t>
      </w:r>
      <w:ins w:id="222" w:author="Michael Jacobs" w:date="2016-04-07T17:04:00Z">
        <w:r w:rsidR="001B6757" w:rsidRPr="00731DBE">
          <w:rPr>
            <w:rFonts w:ascii="Times New Roman" w:hAnsi="Times New Roman" w:cs="Times New Roman"/>
            <w:highlight w:val="yellow"/>
            <w:lang w:val="en-US"/>
            <w:rPrChange w:id="223" w:author="Michael Jacobs" w:date="2016-04-12T09:17:00Z">
              <w:rPr>
                <w:rFonts w:ascii="Times New Roman" w:hAnsi="Times New Roman" w:cs="Times New Roman"/>
                <w:lang w:val="en-US"/>
              </w:rPr>
            </w:rPrChange>
          </w:rPr>
          <w:t xml:space="preserve"> (Ad5)</w:t>
        </w:r>
      </w:ins>
      <w:r w:rsidR="0001632F" w:rsidRPr="00731DBE">
        <w:rPr>
          <w:rFonts w:ascii="Times New Roman" w:hAnsi="Times New Roman" w:cs="Times New Roman"/>
          <w:highlight w:val="yellow"/>
          <w:lang w:val="en-US"/>
          <w:rPrChange w:id="224" w:author="Michael Jacobs" w:date="2016-04-12T09:17:00Z">
            <w:rPr>
              <w:rFonts w:ascii="Times New Roman" w:hAnsi="Times New Roman" w:cs="Times New Roman"/>
              <w:lang w:val="en-US"/>
            </w:rPr>
          </w:rPrChange>
        </w:rPr>
        <w:t xml:space="preserve"> vectored vaccine</w:t>
      </w:r>
      <w:r w:rsidR="00125D73" w:rsidRPr="00731DBE">
        <w:rPr>
          <w:rFonts w:ascii="Times New Roman" w:hAnsi="Times New Roman" w:cs="Times New Roman"/>
          <w:highlight w:val="yellow"/>
          <w:lang w:val="en-US"/>
          <w:rPrChange w:id="225" w:author="Michael Jacobs" w:date="2016-04-12T09:17:00Z">
            <w:rPr>
              <w:rFonts w:ascii="Times New Roman" w:hAnsi="Times New Roman" w:cs="Times New Roman"/>
              <w:lang w:val="en-US"/>
            </w:rPr>
          </w:rPrChange>
        </w:rPr>
        <w:t xml:space="preserve"> protected 67% (6/9) and 25% (1/4) cynomologus macaques when delivered 30</w:t>
      </w:r>
      <w:r w:rsidR="00B27D4C" w:rsidRPr="00731DBE">
        <w:rPr>
          <w:rFonts w:ascii="Times New Roman" w:hAnsi="Times New Roman" w:cs="Times New Roman"/>
          <w:highlight w:val="yellow"/>
          <w:lang w:val="en-US"/>
          <w:rPrChange w:id="226" w:author="Michael Jacobs" w:date="2016-04-12T09:17:00Z">
            <w:rPr>
              <w:rFonts w:ascii="Times New Roman" w:hAnsi="Times New Roman" w:cs="Times New Roman"/>
              <w:lang w:val="en-US"/>
            </w:rPr>
          </w:rPrChange>
        </w:rPr>
        <w:t xml:space="preserve"> </w:t>
      </w:r>
      <w:r w:rsidR="00125D73" w:rsidRPr="00731DBE">
        <w:rPr>
          <w:rFonts w:ascii="Times New Roman" w:hAnsi="Times New Roman" w:cs="Times New Roman"/>
          <w:highlight w:val="yellow"/>
          <w:lang w:val="en-US"/>
          <w:rPrChange w:id="227" w:author="Michael Jacobs" w:date="2016-04-12T09:17:00Z">
            <w:rPr>
              <w:rFonts w:ascii="Times New Roman" w:hAnsi="Times New Roman" w:cs="Times New Roman"/>
              <w:lang w:val="en-US"/>
            </w:rPr>
          </w:rPrChange>
        </w:rPr>
        <w:t>minutes or 24 hours prior</w:t>
      </w:r>
      <w:r w:rsidR="00737771" w:rsidRPr="00731DBE">
        <w:rPr>
          <w:rFonts w:ascii="Times New Roman" w:hAnsi="Times New Roman" w:cs="Times New Roman"/>
          <w:highlight w:val="yellow"/>
          <w:lang w:val="en-US"/>
          <w:rPrChange w:id="228" w:author="Michael Jacobs" w:date="2016-04-12T09:17:00Z">
            <w:rPr>
              <w:rFonts w:ascii="Times New Roman" w:hAnsi="Times New Roman" w:cs="Times New Roman"/>
              <w:lang w:val="en-US"/>
            </w:rPr>
          </w:rPrChange>
        </w:rPr>
        <w:t xml:space="preserve"> to infection respectively</w:t>
      </w:r>
      <w:ins w:id="229" w:author="Michael Jacobs" w:date="2016-04-07T17:02:00Z">
        <w:r w:rsidR="001B6757" w:rsidRPr="00731DBE">
          <w:rPr>
            <w:rFonts w:ascii="Times New Roman" w:hAnsi="Times New Roman" w:cs="Times New Roman"/>
            <w:highlight w:val="yellow"/>
            <w:lang w:val="en-US"/>
            <w:rPrChange w:id="230" w:author="Michael Jacobs" w:date="2016-04-12T09:17:00Z">
              <w:rPr>
                <w:rFonts w:ascii="Times New Roman" w:hAnsi="Times New Roman" w:cs="Times New Roman"/>
                <w:lang w:val="en-US"/>
              </w:rPr>
            </w:rPrChange>
          </w:rPr>
          <w:t>,</w:t>
        </w:r>
      </w:ins>
      <w:r w:rsidR="00737771" w:rsidRPr="00731DBE">
        <w:rPr>
          <w:rFonts w:ascii="Times New Roman" w:hAnsi="Times New Roman" w:cs="Times New Roman"/>
          <w:highlight w:val="yellow"/>
          <w:lang w:val="en-US"/>
          <w:rPrChange w:id="231" w:author="Michael Jacobs" w:date="2016-04-12T09:17:00Z">
            <w:rPr>
              <w:rFonts w:ascii="Times New Roman" w:hAnsi="Times New Roman" w:cs="Times New Roman"/>
              <w:lang w:val="en-US"/>
            </w:rPr>
          </w:rPrChange>
        </w:rPr>
        <w:t xml:space="preserve"> and </w:t>
      </w:r>
      <w:r w:rsidR="00125D73" w:rsidRPr="00731DBE">
        <w:rPr>
          <w:rFonts w:ascii="Times New Roman" w:hAnsi="Times New Roman" w:cs="Times New Roman"/>
          <w:highlight w:val="yellow"/>
          <w:lang w:val="en-US"/>
          <w:rPrChange w:id="232" w:author="Michael Jacobs" w:date="2016-04-12T09:17:00Z">
            <w:rPr>
              <w:rFonts w:ascii="Times New Roman" w:hAnsi="Times New Roman" w:cs="Times New Roman"/>
              <w:lang w:val="en-US"/>
            </w:rPr>
          </w:rPrChange>
        </w:rPr>
        <w:t xml:space="preserve">25% of rhesus macaques when administered 24 hours post challenge. The use of interferon or rNAPc2 as adjuvants were not </w:t>
      </w:r>
      <w:r w:rsidR="00C738EE" w:rsidRPr="00731DBE">
        <w:rPr>
          <w:rFonts w:ascii="Times New Roman" w:hAnsi="Times New Roman" w:cs="Times New Roman"/>
          <w:highlight w:val="yellow"/>
          <w:lang w:val="en-US"/>
          <w:rPrChange w:id="233" w:author="Michael Jacobs" w:date="2016-04-12T09:17:00Z">
            <w:rPr>
              <w:rFonts w:ascii="Times New Roman" w:hAnsi="Times New Roman" w:cs="Times New Roman"/>
              <w:lang w:val="en-US"/>
            </w:rPr>
          </w:rPrChange>
        </w:rPr>
        <w:t xml:space="preserve">found </w:t>
      </w:r>
      <w:r w:rsidR="00125D73" w:rsidRPr="00731DBE">
        <w:rPr>
          <w:rFonts w:ascii="Times New Roman" w:hAnsi="Times New Roman" w:cs="Times New Roman"/>
          <w:highlight w:val="yellow"/>
          <w:lang w:val="en-US"/>
          <w:rPrChange w:id="234" w:author="Michael Jacobs" w:date="2016-04-12T09:17:00Z">
            <w:rPr>
              <w:rFonts w:ascii="Times New Roman" w:hAnsi="Times New Roman" w:cs="Times New Roman"/>
              <w:lang w:val="en-US"/>
            </w:rPr>
          </w:rPrChange>
        </w:rPr>
        <w:t xml:space="preserve">to improve vaccine </w:t>
      </w:r>
      <w:r w:rsidR="00E346C8" w:rsidRPr="00731DBE">
        <w:rPr>
          <w:rFonts w:ascii="Times New Roman" w:hAnsi="Times New Roman" w:cs="Times New Roman"/>
          <w:highlight w:val="yellow"/>
          <w:lang w:val="en-US"/>
          <w:rPrChange w:id="235" w:author="Michael Jacobs" w:date="2016-04-12T09:17:00Z">
            <w:rPr>
              <w:rFonts w:ascii="Times New Roman" w:hAnsi="Times New Roman" w:cs="Times New Roman"/>
              <w:lang w:val="en-US"/>
            </w:rPr>
          </w:rPrChange>
        </w:rPr>
        <w:t>pre-</w:t>
      </w:r>
      <w:r w:rsidR="00125D73" w:rsidRPr="00731DBE">
        <w:rPr>
          <w:rFonts w:ascii="Times New Roman" w:hAnsi="Times New Roman" w:cs="Times New Roman"/>
          <w:highlight w:val="yellow"/>
          <w:lang w:val="en-US"/>
          <w:rPrChange w:id="236" w:author="Michael Jacobs" w:date="2016-04-12T09:17:00Z">
            <w:rPr>
              <w:rFonts w:ascii="Times New Roman" w:hAnsi="Times New Roman" w:cs="Times New Roman"/>
              <w:lang w:val="en-US"/>
            </w:rPr>
          </w:rPrChange>
        </w:rPr>
        <w:t xml:space="preserve"> or post-exposure efficacy</w:t>
      </w:r>
      <w:r w:rsidR="009A75EC" w:rsidRPr="00731DBE">
        <w:rPr>
          <w:rFonts w:ascii="Times New Roman" w:hAnsi="Times New Roman" w:cs="Times New Roman"/>
          <w:highlight w:val="yellow"/>
          <w:lang w:val="en-US"/>
          <w:rPrChange w:id="237" w:author="Michael Jacobs" w:date="2016-04-12T09:17:00Z">
            <w:rPr>
              <w:rFonts w:ascii="Times New Roman" w:hAnsi="Times New Roman" w:cs="Times New Roman"/>
              <w:lang w:val="en-US"/>
            </w:rPr>
          </w:rPrChange>
        </w:rPr>
        <w:fldChar w:fldCharType="begin"/>
      </w:r>
      <w:r w:rsidR="007E7660" w:rsidRPr="00731DBE">
        <w:rPr>
          <w:rFonts w:ascii="Times New Roman" w:hAnsi="Times New Roman" w:cs="Times New Roman"/>
          <w:highlight w:val="yellow"/>
          <w:lang w:val="en-US"/>
          <w:rPrChange w:id="238" w:author="Michael Jacobs" w:date="2016-04-12T09:17:00Z">
            <w:rPr>
              <w:rFonts w:ascii="Times New Roman" w:hAnsi="Times New Roman" w:cs="Times New Roman"/>
              <w:lang w:val="en-US"/>
            </w:rPr>
          </w:rPrChange>
        </w:rPr>
        <w:instrText xml:space="preserve"> ADDIN EN.CITE &lt;EndNote&gt;&lt;Cite&gt;&lt;Author&gt;Wong&lt;/Author&gt;&lt;Year&gt;2015&lt;/Year&gt;&lt;RecNum&gt;185&lt;/RecNum&gt;&lt;DisplayText&gt;(33)&lt;/DisplayText&gt;&lt;record&gt;&lt;rec-number&gt;185&lt;/rec-number&gt;&lt;foreign-keys&gt;&lt;key app="EN" db-id="fzxe9wd5g9txdjevxwl5a5r395ax5rwt20as" timestamp="0"&gt;185&lt;/key&gt;&lt;/foreign-keys&gt;&lt;ref-type name="Journal Article"&gt;17&lt;/ref-type&gt;&lt;contributors&gt;&lt;authors&gt;&lt;author&gt;Wong, G.&lt;/author&gt;&lt;author&gt;Richardson, J. S.&lt;/author&gt;&lt;author&gt;Pillet, S.&lt;/author&gt;&lt;author&gt;Racine, T.&lt;/author&gt;&lt;author&gt;Patel, A.&lt;/author&gt;&lt;author&gt;Soule, G.&lt;/author&gt;&lt;author&gt;Ennis, J.&lt;/author&gt;&lt;author&gt;Turner, J.&lt;/author&gt;&lt;author&gt;Qiu, X.&lt;/author&gt;&lt;author&gt;Kobinger, G. P.&lt;/author&gt;&lt;/authors&gt;&lt;/contributors&gt;&lt;auth-address&gt;Special Pathogens Program, National Microbiology Laboratory, Public Health Agency of Canada Department of Medical Microbiology.&amp;#xD;Special Pathogens Program, National Microbiology Laboratory, Public Health Agency of Canada.&amp;#xD;Defyrus, Toronto, Canada.&amp;#xD;Special Pathogens Program, National Microbiology Laboratory, Public Health Agency of Canada Department of Medical Microbiology Department of Immunology, University of Manitoba, Winnipeg Department of Pathology and Laboratory Medicine, University of Pennsylvania School of Medicine, Philadelphia.&lt;/auth-address&gt;&lt;titles&gt;&lt;title&gt;Adenovirus-Vectored Vaccine Provides Postexposure Protection to Ebola Virus-Infected Nonhuman Primates&lt;/title&gt;&lt;secondary-title&gt;J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diseases&lt;/abbr-1&gt;&lt;/alt-periodical&gt;&lt;dates&gt;&lt;year&gt;2015&lt;/year&gt;&lt;pub-dates&gt;&lt;date&gt;May 9&lt;/date&gt;&lt;/pub-dates&gt;&lt;/dates&gt;&lt;isbn&gt;1537-6613 (Electronic)&amp;#xD;0022-1899 (Linking)&lt;/isbn&gt;&lt;accession-num&gt;25957963&lt;/accession-num&gt;&lt;urls&gt;&lt;related-urls&gt;&lt;url&gt;http://www.ncbi.nlm.nih.gov/pubmed/25957963&lt;/url&gt;&lt;/related-urls&gt;&lt;/urls&gt;&lt;electronic-resource-num&gt;10.1093/infdis/jiv102&lt;/electronic-resource-num&gt;&lt;/record&gt;&lt;/Cite&gt;&lt;/EndNote&gt;</w:instrText>
      </w:r>
      <w:r w:rsidR="009A75EC" w:rsidRPr="00731DBE">
        <w:rPr>
          <w:rFonts w:ascii="Times New Roman" w:hAnsi="Times New Roman" w:cs="Times New Roman"/>
          <w:highlight w:val="yellow"/>
          <w:lang w:val="en-US"/>
          <w:rPrChange w:id="239" w:author="Michael Jacobs" w:date="2016-04-12T09:17:00Z">
            <w:rPr>
              <w:rFonts w:ascii="Times New Roman" w:hAnsi="Times New Roman" w:cs="Times New Roman"/>
              <w:lang w:val="en-US"/>
            </w:rPr>
          </w:rPrChange>
        </w:rPr>
        <w:fldChar w:fldCharType="separate"/>
      </w:r>
      <w:r w:rsidR="007E7660" w:rsidRPr="00731DBE">
        <w:rPr>
          <w:rFonts w:ascii="Times New Roman" w:hAnsi="Times New Roman" w:cs="Times New Roman"/>
          <w:noProof/>
          <w:highlight w:val="yellow"/>
          <w:lang w:val="en-US"/>
          <w:rPrChange w:id="240" w:author="Michael Jacobs" w:date="2016-04-12T09:17:00Z">
            <w:rPr>
              <w:rFonts w:ascii="Times New Roman" w:hAnsi="Times New Roman" w:cs="Times New Roman"/>
              <w:noProof/>
              <w:lang w:val="en-US"/>
            </w:rPr>
          </w:rPrChange>
        </w:rPr>
        <w:t>(33)</w:t>
      </w:r>
      <w:r w:rsidR="009A75EC" w:rsidRPr="00731DBE">
        <w:rPr>
          <w:rFonts w:ascii="Times New Roman" w:hAnsi="Times New Roman" w:cs="Times New Roman"/>
          <w:highlight w:val="yellow"/>
          <w:lang w:val="en-US"/>
          <w:rPrChange w:id="241" w:author="Michael Jacobs" w:date="2016-04-12T09:17:00Z">
            <w:rPr>
              <w:rFonts w:ascii="Times New Roman" w:hAnsi="Times New Roman" w:cs="Times New Roman"/>
              <w:lang w:val="en-US"/>
            </w:rPr>
          </w:rPrChange>
        </w:rPr>
        <w:fldChar w:fldCharType="end"/>
      </w:r>
      <w:r w:rsidR="00125D73" w:rsidRPr="00731DBE">
        <w:rPr>
          <w:rFonts w:ascii="Times New Roman" w:hAnsi="Times New Roman" w:cs="Times New Roman"/>
          <w:highlight w:val="yellow"/>
          <w:lang w:val="en-US"/>
          <w:rPrChange w:id="242" w:author="Michael Jacobs" w:date="2016-04-12T09:17:00Z">
            <w:rPr>
              <w:rFonts w:ascii="Times New Roman" w:hAnsi="Times New Roman" w:cs="Times New Roman"/>
              <w:lang w:val="en-US"/>
            </w:rPr>
          </w:rPrChange>
        </w:rPr>
        <w:t>.</w:t>
      </w:r>
      <w:r w:rsidR="00737771" w:rsidRPr="00731DBE">
        <w:rPr>
          <w:rFonts w:ascii="Times New Roman" w:hAnsi="Times New Roman" w:cs="Times New Roman"/>
          <w:highlight w:val="yellow"/>
          <w:lang w:val="en-US"/>
          <w:rPrChange w:id="243" w:author="Michael Jacobs" w:date="2016-04-12T09:17:00Z">
            <w:rPr>
              <w:rFonts w:ascii="Times New Roman" w:hAnsi="Times New Roman" w:cs="Times New Roman"/>
              <w:lang w:val="en-US"/>
            </w:rPr>
          </w:rPrChange>
        </w:rPr>
        <w:t xml:space="preserve"> </w:t>
      </w:r>
      <w:r w:rsidR="000B64EE" w:rsidRPr="00731DBE">
        <w:rPr>
          <w:rFonts w:ascii="Times New Roman" w:hAnsi="Times New Roman" w:cs="Times New Roman"/>
          <w:highlight w:val="yellow"/>
          <w:lang w:val="en-US"/>
          <w:rPrChange w:id="244" w:author="Michael Jacobs" w:date="2016-04-12T09:17:00Z">
            <w:rPr>
              <w:rFonts w:ascii="Times New Roman" w:hAnsi="Times New Roman" w:cs="Times New Roman"/>
              <w:lang w:val="en-US"/>
            </w:rPr>
          </w:rPrChange>
        </w:rPr>
        <w:t xml:space="preserve">Human-derived adenovirus based vectors </w:t>
      </w:r>
      <w:del w:id="245" w:author="Michael Jacobs" w:date="2016-04-07T17:03:00Z">
        <w:r w:rsidR="000B64EE" w:rsidRPr="00731DBE" w:rsidDel="001B6757">
          <w:rPr>
            <w:rFonts w:ascii="Times New Roman" w:hAnsi="Times New Roman" w:cs="Times New Roman"/>
            <w:highlight w:val="yellow"/>
            <w:lang w:val="en-US"/>
            <w:rPrChange w:id="246" w:author="Michael Jacobs" w:date="2016-04-12T09:17:00Z">
              <w:rPr>
                <w:rFonts w:ascii="Times New Roman" w:hAnsi="Times New Roman" w:cs="Times New Roman"/>
                <w:lang w:val="en-US"/>
              </w:rPr>
            </w:rPrChange>
          </w:rPr>
          <w:delText xml:space="preserve">however </w:delText>
        </w:r>
      </w:del>
      <w:r w:rsidR="000B64EE" w:rsidRPr="00731DBE">
        <w:rPr>
          <w:rFonts w:ascii="Times New Roman" w:hAnsi="Times New Roman" w:cs="Times New Roman"/>
          <w:highlight w:val="yellow"/>
          <w:lang w:val="en-US"/>
          <w:rPrChange w:id="247" w:author="Michael Jacobs" w:date="2016-04-12T09:17:00Z">
            <w:rPr>
              <w:rFonts w:ascii="Times New Roman" w:hAnsi="Times New Roman" w:cs="Times New Roman"/>
              <w:lang w:val="en-US"/>
            </w:rPr>
          </w:rPrChange>
        </w:rPr>
        <w:t>are limited</w:t>
      </w:r>
      <w:ins w:id="248" w:author="Michael Jacobs" w:date="2016-04-07T17:03:00Z">
        <w:r w:rsidR="001B6757" w:rsidRPr="00731DBE">
          <w:rPr>
            <w:rFonts w:ascii="Times New Roman" w:hAnsi="Times New Roman" w:cs="Times New Roman"/>
            <w:highlight w:val="yellow"/>
            <w:lang w:val="en-US"/>
            <w:rPrChange w:id="249" w:author="Michael Jacobs" w:date="2016-04-12T09:17:00Z">
              <w:rPr>
                <w:rFonts w:ascii="Times New Roman" w:hAnsi="Times New Roman" w:cs="Times New Roman"/>
                <w:lang w:val="en-US"/>
              </w:rPr>
            </w:rPrChange>
          </w:rPr>
          <w:t>, however,</w:t>
        </w:r>
      </w:ins>
      <w:r w:rsidR="000B64EE" w:rsidRPr="00731DBE">
        <w:rPr>
          <w:rFonts w:ascii="Times New Roman" w:hAnsi="Times New Roman" w:cs="Times New Roman"/>
          <w:highlight w:val="yellow"/>
          <w:lang w:val="en-US"/>
          <w:rPrChange w:id="250" w:author="Michael Jacobs" w:date="2016-04-12T09:17:00Z">
            <w:rPr>
              <w:rFonts w:ascii="Times New Roman" w:hAnsi="Times New Roman" w:cs="Times New Roman"/>
              <w:lang w:val="en-US"/>
            </w:rPr>
          </w:rPrChange>
        </w:rPr>
        <w:t xml:space="preserve"> by the </w:t>
      </w:r>
      <w:r w:rsidR="008037A2" w:rsidRPr="00731DBE">
        <w:rPr>
          <w:rFonts w:ascii="Times New Roman" w:hAnsi="Times New Roman" w:cs="Times New Roman"/>
          <w:highlight w:val="yellow"/>
          <w:lang w:val="en-US"/>
          <w:rPrChange w:id="251" w:author="Michael Jacobs" w:date="2016-04-12T09:17:00Z">
            <w:rPr>
              <w:rFonts w:ascii="Times New Roman" w:hAnsi="Times New Roman" w:cs="Times New Roman"/>
              <w:lang w:val="en-US"/>
            </w:rPr>
          </w:rPrChange>
        </w:rPr>
        <w:t xml:space="preserve">presence of pre-existing immunity to the </w:t>
      </w:r>
      <w:r w:rsidR="000B64EE" w:rsidRPr="00731DBE">
        <w:rPr>
          <w:rFonts w:ascii="Times New Roman" w:hAnsi="Times New Roman" w:cs="Times New Roman"/>
          <w:highlight w:val="yellow"/>
          <w:lang w:val="en-US"/>
          <w:rPrChange w:id="252" w:author="Michael Jacobs" w:date="2016-04-12T09:17:00Z">
            <w:rPr>
              <w:rFonts w:ascii="Times New Roman" w:hAnsi="Times New Roman" w:cs="Times New Roman"/>
              <w:lang w:val="en-US"/>
            </w:rPr>
          </w:rPrChange>
        </w:rPr>
        <w:t>vectors</w:t>
      </w:r>
      <w:ins w:id="253" w:author="Michael Jacobs" w:date="2016-04-07T17:03:00Z">
        <w:r w:rsidR="001B6757" w:rsidRPr="00731DBE">
          <w:rPr>
            <w:rFonts w:ascii="Times New Roman" w:hAnsi="Times New Roman" w:cs="Times New Roman"/>
            <w:highlight w:val="yellow"/>
            <w:lang w:val="en-US"/>
            <w:rPrChange w:id="254" w:author="Michael Jacobs" w:date="2016-04-12T09:17:00Z">
              <w:rPr>
                <w:rFonts w:ascii="Times New Roman" w:hAnsi="Times New Roman" w:cs="Times New Roman"/>
                <w:lang w:val="en-US"/>
              </w:rPr>
            </w:rPrChange>
          </w:rPr>
          <w:t xml:space="preserve">: </w:t>
        </w:r>
      </w:ins>
      <w:del w:id="255" w:author="Michael Jacobs" w:date="2016-04-07T17:03:00Z">
        <w:r w:rsidR="008037A2" w:rsidRPr="00731DBE" w:rsidDel="001B6757">
          <w:rPr>
            <w:rFonts w:ascii="Times New Roman" w:hAnsi="Times New Roman" w:cs="Times New Roman"/>
            <w:highlight w:val="yellow"/>
            <w:lang w:val="en-US"/>
            <w:rPrChange w:id="256" w:author="Michael Jacobs" w:date="2016-04-12T09:17:00Z">
              <w:rPr>
                <w:rFonts w:ascii="Times New Roman" w:hAnsi="Times New Roman" w:cs="Times New Roman"/>
                <w:lang w:val="en-US"/>
              </w:rPr>
            </w:rPrChange>
          </w:rPr>
          <w:delText xml:space="preserve"> as </w:delText>
        </w:r>
      </w:del>
      <w:r w:rsidR="008037A2" w:rsidRPr="00731DBE">
        <w:rPr>
          <w:rFonts w:ascii="Times New Roman" w:hAnsi="Times New Roman" w:cs="Times New Roman"/>
          <w:highlight w:val="yellow"/>
          <w:lang w:val="en-US"/>
          <w:rPrChange w:id="257" w:author="Michael Jacobs" w:date="2016-04-12T09:17:00Z">
            <w:rPr>
              <w:rFonts w:ascii="Times New Roman" w:hAnsi="Times New Roman" w:cs="Times New Roman"/>
              <w:lang w:val="en-US"/>
            </w:rPr>
          </w:rPrChange>
        </w:rPr>
        <w:t xml:space="preserve">human </w:t>
      </w:r>
      <w:del w:id="258" w:author="Michael Jacobs" w:date="2016-04-07T17:04:00Z">
        <w:r w:rsidR="008037A2" w:rsidRPr="00731DBE" w:rsidDel="001B6757">
          <w:rPr>
            <w:rFonts w:ascii="Times New Roman" w:hAnsi="Times New Roman" w:cs="Times New Roman"/>
            <w:highlight w:val="yellow"/>
            <w:lang w:val="en-US"/>
            <w:rPrChange w:id="259" w:author="Michael Jacobs" w:date="2016-04-12T09:17:00Z">
              <w:rPr>
                <w:rFonts w:ascii="Times New Roman" w:hAnsi="Times New Roman" w:cs="Times New Roman"/>
                <w:lang w:val="en-US"/>
              </w:rPr>
            </w:rPrChange>
          </w:rPr>
          <w:delText>adenovirus type</w:delText>
        </w:r>
      </w:del>
      <w:ins w:id="260" w:author="Michael Jacobs" w:date="2016-04-07T17:04:00Z">
        <w:r w:rsidR="001B6757" w:rsidRPr="00731DBE">
          <w:rPr>
            <w:rFonts w:ascii="Times New Roman" w:hAnsi="Times New Roman" w:cs="Times New Roman"/>
            <w:highlight w:val="yellow"/>
            <w:lang w:val="en-US"/>
            <w:rPrChange w:id="261" w:author="Michael Jacobs" w:date="2016-04-12T09:17:00Z">
              <w:rPr>
                <w:rFonts w:ascii="Times New Roman" w:hAnsi="Times New Roman" w:cs="Times New Roman"/>
                <w:lang w:val="en-US"/>
              </w:rPr>
            </w:rPrChange>
          </w:rPr>
          <w:t>Ad</w:t>
        </w:r>
      </w:ins>
      <w:r w:rsidR="008037A2" w:rsidRPr="00731DBE">
        <w:rPr>
          <w:rFonts w:ascii="Times New Roman" w:hAnsi="Times New Roman" w:cs="Times New Roman"/>
          <w:highlight w:val="yellow"/>
          <w:lang w:val="en-US"/>
          <w:rPrChange w:id="262" w:author="Michael Jacobs" w:date="2016-04-12T09:17:00Z">
            <w:rPr>
              <w:rFonts w:ascii="Times New Roman" w:hAnsi="Times New Roman" w:cs="Times New Roman"/>
              <w:lang w:val="en-US"/>
            </w:rPr>
          </w:rPrChange>
        </w:rPr>
        <w:t xml:space="preserve"> 5 vectors failed to protect animals immune to</w:t>
      </w:r>
      <w:r w:rsidR="00F37E88" w:rsidRPr="00731DBE">
        <w:rPr>
          <w:rFonts w:ascii="Times New Roman" w:hAnsi="Times New Roman" w:cs="Times New Roman"/>
          <w:highlight w:val="yellow"/>
          <w:lang w:val="en-US"/>
          <w:rPrChange w:id="263" w:author="Michael Jacobs" w:date="2016-04-12T09:17:00Z">
            <w:rPr>
              <w:rFonts w:ascii="Times New Roman" w:hAnsi="Times New Roman" w:cs="Times New Roman"/>
              <w:lang w:val="en-US"/>
            </w:rPr>
          </w:rPrChange>
        </w:rPr>
        <w:t xml:space="preserve"> Ad5</w:t>
      </w:r>
      <w:r w:rsidR="00F37E88" w:rsidRPr="00731DBE">
        <w:rPr>
          <w:rFonts w:ascii="Times New Roman" w:hAnsi="Times New Roman" w:cs="Times New Roman"/>
          <w:highlight w:val="yellow"/>
          <w:lang w:val="en-GB"/>
          <w:rPrChange w:id="264" w:author="Michael Jacobs" w:date="2016-04-12T09:17:00Z">
            <w:rPr>
              <w:rFonts w:ascii="Times New Roman" w:hAnsi="Times New Roman" w:cs="Times New Roman"/>
              <w:lang w:val="en-GB"/>
            </w:rPr>
          </w:rPrChange>
        </w:rPr>
        <w:t xml:space="preserve"> </w:t>
      </w:r>
      <w:r w:rsidR="009A75EC" w:rsidRPr="00731DBE">
        <w:rPr>
          <w:rFonts w:ascii="Times New Roman" w:hAnsi="Times New Roman" w:cs="Times New Roman"/>
          <w:highlight w:val="yellow"/>
          <w:lang w:val="en-US"/>
          <w:rPrChange w:id="265" w:author="Michael Jacobs" w:date="2016-04-12T09:17:00Z">
            <w:rPr>
              <w:rFonts w:ascii="Times New Roman" w:hAnsi="Times New Roman" w:cs="Times New Roman"/>
              <w:lang w:val="en-US"/>
            </w:rPr>
          </w:rPrChange>
        </w:rPr>
        <w:fldChar w:fldCharType="begin">
          <w:fldData xml:space="preserve">PEVuZE5vdGU+PENpdGU+PEF1dGhvcj5TdGFubGV5PC9BdXRob3I+PFllYXI+MjAxNDwvWWVhcj48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LTE+PC9hbHQtcGVyaW9kaWNhbD48cGFnZXM+MTEyNi05PC9wYWdlcz48dm9sdW1lPjIwPC92b2x1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</w:fldData>
        </w:fldChar>
      </w:r>
      <w:r w:rsidR="007E7660" w:rsidRPr="00731DBE">
        <w:rPr>
          <w:rFonts w:ascii="Times New Roman" w:hAnsi="Times New Roman" w:cs="Times New Roman"/>
          <w:highlight w:val="yellow"/>
          <w:lang w:val="en-US"/>
          <w:rPrChange w:id="266" w:author="Michael Jacobs" w:date="2016-04-12T09:17:00Z">
            <w:rPr>
              <w:rFonts w:ascii="Times New Roman" w:hAnsi="Times New Roman" w:cs="Times New Roman"/>
              <w:lang w:val="en-US"/>
            </w:rPr>
          </w:rPrChange>
        </w:rPr>
        <w:instrText xml:space="preserve"> ADDIN EN.CITE </w:instrText>
      </w:r>
      <w:r w:rsidR="007E7660" w:rsidRPr="00731DBE">
        <w:rPr>
          <w:rFonts w:ascii="Times New Roman" w:hAnsi="Times New Roman" w:cs="Times New Roman"/>
          <w:highlight w:val="yellow"/>
          <w:lang w:val="en-US"/>
          <w:rPrChange w:id="267" w:author="Michael Jacobs" w:date="2016-04-12T09:17:00Z">
            <w:rPr>
              <w:rFonts w:ascii="Times New Roman" w:hAnsi="Times New Roman" w:cs="Times New Roman"/>
              <w:lang w:val="en-US"/>
            </w:rPr>
          </w:rPrChange>
        </w:rPr>
        <w:fldChar w:fldCharType="begin">
          <w:fldData xml:space="preserve">PEVuZE5vdGU+PENpdGU+PEF1dGhvcj5TdGFubGV5PC9BdXRob3I+PFllYXI+MjAxNDwvWWVhcj48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LTE+PC9hbHQtcGVyaW9kaWNhbD48cGFnZXM+MTEyNi05PC9wYWdlcz48dm9sdW1lPjIwPC92b2x1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</w:fldData>
        </w:fldChar>
      </w:r>
      <w:r w:rsidR="007E7660" w:rsidRPr="00731DBE">
        <w:rPr>
          <w:rFonts w:ascii="Times New Roman" w:hAnsi="Times New Roman" w:cs="Times New Roman"/>
          <w:highlight w:val="yellow"/>
          <w:lang w:val="en-US"/>
          <w:rPrChange w:id="268" w:author="Michael Jacobs" w:date="2016-04-12T09:17:00Z">
            <w:rPr>
              <w:rFonts w:ascii="Times New Roman" w:hAnsi="Times New Roman" w:cs="Times New Roman"/>
              <w:lang w:val="en-US"/>
            </w:rPr>
          </w:rPrChange>
        </w:rPr>
        <w:instrText xml:space="preserve"> ADDIN EN.CITE.DATA </w:instrText>
      </w:r>
      <w:r w:rsidR="007E7660" w:rsidRPr="00731DBE">
        <w:rPr>
          <w:rFonts w:ascii="Times New Roman" w:hAnsi="Times New Roman" w:cs="Times New Roman"/>
          <w:highlight w:val="yellow"/>
          <w:lang w:val="en-US"/>
          <w:rPrChange w:id="269" w:author="Michael Jacobs" w:date="2016-04-12T09:17:00Z">
            <w:rPr>
              <w:rFonts w:ascii="Times New Roman" w:hAnsi="Times New Roman" w:cs="Times New Roman"/>
              <w:highlight w:val="yellow"/>
              <w:lang w:val="en-US"/>
            </w:rPr>
          </w:rPrChange>
        </w:rPr>
      </w:r>
      <w:r w:rsidR="007E7660" w:rsidRPr="00731DBE">
        <w:rPr>
          <w:rFonts w:ascii="Times New Roman" w:hAnsi="Times New Roman" w:cs="Times New Roman"/>
          <w:highlight w:val="yellow"/>
          <w:lang w:val="en-US"/>
          <w:rPrChange w:id="270" w:author="Michael Jacobs" w:date="2016-04-12T09:17:00Z">
            <w:rPr>
              <w:rFonts w:ascii="Times New Roman" w:hAnsi="Times New Roman" w:cs="Times New Roman"/>
              <w:lang w:val="en-US"/>
            </w:rPr>
          </w:rPrChange>
        </w:rPr>
        <w:fldChar w:fldCharType="end"/>
      </w:r>
      <w:r w:rsidR="009A75EC" w:rsidRPr="00731DBE">
        <w:rPr>
          <w:rFonts w:ascii="Times New Roman" w:hAnsi="Times New Roman" w:cs="Times New Roman"/>
          <w:highlight w:val="yellow"/>
          <w:lang w:val="en-US"/>
          <w:rPrChange w:id="271" w:author="Michael Jacobs" w:date="2016-04-12T09:17:00Z">
            <w:rPr>
              <w:rFonts w:ascii="Times New Roman" w:hAnsi="Times New Roman" w:cs="Times New Roman"/>
              <w:highlight w:val="yellow"/>
              <w:lang w:val="en-US"/>
            </w:rPr>
          </w:rPrChange>
        </w:rPr>
      </w:r>
      <w:r w:rsidR="009A75EC" w:rsidRPr="00731DBE">
        <w:rPr>
          <w:rFonts w:ascii="Times New Roman" w:hAnsi="Times New Roman" w:cs="Times New Roman"/>
          <w:highlight w:val="yellow"/>
          <w:lang w:val="en-US"/>
          <w:rPrChange w:id="272" w:author="Michael Jacobs" w:date="2016-04-12T09:17:00Z">
            <w:rPr>
              <w:rFonts w:ascii="Times New Roman" w:hAnsi="Times New Roman" w:cs="Times New Roman"/>
              <w:lang w:val="en-US"/>
            </w:rPr>
          </w:rPrChange>
        </w:rPr>
        <w:fldChar w:fldCharType="separate"/>
      </w:r>
      <w:r w:rsidR="007E7660" w:rsidRPr="00731DBE">
        <w:rPr>
          <w:rFonts w:ascii="Times New Roman" w:hAnsi="Times New Roman" w:cs="Times New Roman"/>
          <w:noProof/>
          <w:highlight w:val="yellow"/>
          <w:lang w:val="en-US"/>
          <w:rPrChange w:id="273" w:author="Michael Jacobs" w:date="2016-04-12T09:17:00Z">
            <w:rPr>
              <w:rFonts w:ascii="Times New Roman" w:hAnsi="Times New Roman" w:cs="Times New Roman"/>
              <w:noProof/>
              <w:lang w:val="en-US"/>
            </w:rPr>
          </w:rPrChange>
        </w:rPr>
        <w:t>(34)</w:t>
      </w:r>
      <w:r w:rsidR="009A75EC" w:rsidRPr="00731DBE">
        <w:rPr>
          <w:rFonts w:ascii="Times New Roman" w:hAnsi="Times New Roman" w:cs="Times New Roman"/>
          <w:highlight w:val="yellow"/>
          <w:lang w:val="en-US"/>
          <w:rPrChange w:id="274" w:author="Michael Jacobs" w:date="2016-04-12T09:17:00Z">
            <w:rPr>
              <w:rFonts w:ascii="Times New Roman" w:hAnsi="Times New Roman" w:cs="Times New Roman"/>
              <w:lang w:val="en-US"/>
            </w:rPr>
          </w:rPrChange>
        </w:rPr>
        <w:fldChar w:fldCharType="end"/>
      </w:r>
      <w:r w:rsidR="000B64EE" w:rsidRPr="00731DBE">
        <w:rPr>
          <w:rFonts w:ascii="Times New Roman" w:hAnsi="Times New Roman" w:cs="Times New Roman"/>
          <w:highlight w:val="yellow"/>
          <w:lang w:val="en-US"/>
          <w:rPrChange w:id="275" w:author="Michael Jacobs" w:date="2016-04-12T09:17:00Z">
            <w:rPr>
              <w:rFonts w:ascii="Times New Roman" w:hAnsi="Times New Roman" w:cs="Times New Roman"/>
              <w:lang w:val="en-US"/>
            </w:rPr>
          </w:rPrChange>
        </w:rPr>
        <w:t xml:space="preserve">.  </w:t>
      </w:r>
    </w:p>
    <w:p w14:paraId="671E2C01" w14:textId="77777777" w:rsidR="00596148" w:rsidRPr="00731DBE" w:rsidRDefault="00596148" w:rsidP="000C4583">
      <w:pPr>
        <w:spacing w:line="480" w:lineRule="auto"/>
        <w:contextualSpacing/>
        <w:jc w:val="both"/>
        <w:rPr>
          <w:rFonts w:ascii="Times New Roman" w:hAnsi="Times New Roman" w:cs="Times New Roman"/>
          <w:b/>
          <w:highlight w:val="yellow"/>
          <w:lang w:val="en-US"/>
          <w:rPrChange w:id="276" w:author="Michael Jacobs" w:date="2016-04-12T09:17:00Z">
            <w:rPr>
              <w:rFonts w:ascii="Times New Roman" w:hAnsi="Times New Roman" w:cs="Times New Roman"/>
              <w:b/>
              <w:lang w:val="en-US"/>
            </w:rPr>
          </w:rPrChange>
        </w:rPr>
      </w:pPr>
    </w:p>
    <w:p w14:paraId="0B8B07F8" w14:textId="00E694DB" w:rsidR="0001632F" w:rsidRPr="00731DBE" w:rsidRDefault="000B64EE" w:rsidP="000C4583">
      <w:pPr>
        <w:spacing w:line="480" w:lineRule="auto"/>
        <w:contextualSpacing/>
        <w:jc w:val="both"/>
        <w:rPr>
          <w:rFonts w:ascii="Times New Roman" w:hAnsi="Times New Roman" w:cs="Times New Roman"/>
          <w:highlight w:val="yellow"/>
          <w:lang w:val="en-US"/>
          <w:rPrChange w:id="277" w:author="Michael Jacobs" w:date="2016-04-12T09:17:00Z">
            <w:rPr>
              <w:rFonts w:ascii="Times New Roman" w:hAnsi="Times New Roman" w:cs="Times New Roman"/>
              <w:lang w:val="en-US"/>
            </w:rPr>
          </w:rPrChange>
        </w:rPr>
      </w:pPr>
      <w:r w:rsidRPr="00731DBE">
        <w:rPr>
          <w:rFonts w:ascii="Times New Roman" w:hAnsi="Times New Roman" w:cs="Times New Roman"/>
          <w:highlight w:val="yellow"/>
          <w:lang w:val="en-US"/>
          <w:rPrChange w:id="278" w:author="Michael Jacobs" w:date="2016-04-12T09:17:00Z">
            <w:rPr>
              <w:rFonts w:ascii="Times New Roman" w:hAnsi="Times New Roman" w:cs="Times New Roman"/>
              <w:lang w:val="en-US"/>
            </w:rPr>
          </w:rPrChange>
        </w:rPr>
        <w:t>More recently, a</w:t>
      </w:r>
      <w:r w:rsidR="00A57C41" w:rsidRPr="00731DBE">
        <w:rPr>
          <w:rFonts w:ascii="Times New Roman" w:hAnsi="Times New Roman" w:cs="Times New Roman"/>
          <w:highlight w:val="yellow"/>
          <w:lang w:val="en-US"/>
          <w:rPrChange w:id="279" w:author="Michael Jacobs" w:date="2016-04-12T09:17:00Z">
            <w:rPr>
              <w:rFonts w:ascii="Times New Roman" w:hAnsi="Times New Roman" w:cs="Times New Roman"/>
              <w:lang w:val="en-US"/>
            </w:rPr>
          </w:rPrChange>
        </w:rPr>
        <w:t xml:space="preserve"> chimpanzee type 3 adenovirus</w:t>
      </w:r>
      <w:r w:rsidR="00030394" w:rsidRPr="00731DBE">
        <w:rPr>
          <w:rFonts w:ascii="Times New Roman" w:hAnsi="Times New Roman" w:cs="Times New Roman"/>
          <w:highlight w:val="yellow"/>
          <w:lang w:val="en-US"/>
          <w:rPrChange w:id="280" w:author="Michael Jacobs" w:date="2016-04-12T09:17:00Z">
            <w:rPr>
              <w:rFonts w:ascii="Times New Roman" w:hAnsi="Times New Roman" w:cs="Times New Roman"/>
              <w:lang w:val="en-US"/>
            </w:rPr>
          </w:rPrChange>
        </w:rPr>
        <w:t>-</w:t>
      </w:r>
      <w:r w:rsidRPr="00731DBE">
        <w:rPr>
          <w:rFonts w:ascii="Times New Roman" w:hAnsi="Times New Roman" w:cs="Times New Roman"/>
          <w:highlight w:val="yellow"/>
          <w:lang w:val="en-US"/>
          <w:rPrChange w:id="281" w:author="Michael Jacobs" w:date="2016-04-12T09:17:00Z">
            <w:rPr>
              <w:rFonts w:ascii="Times New Roman" w:hAnsi="Times New Roman" w:cs="Times New Roman"/>
              <w:lang w:val="en-US"/>
            </w:rPr>
          </w:rPrChange>
        </w:rPr>
        <w:t>vector</w:t>
      </w:r>
      <w:r w:rsidR="00A87E7F" w:rsidRPr="00731DBE">
        <w:rPr>
          <w:rFonts w:ascii="Times New Roman" w:hAnsi="Times New Roman" w:cs="Times New Roman"/>
          <w:highlight w:val="yellow"/>
          <w:lang w:val="en-US"/>
          <w:rPrChange w:id="282" w:author="Michael Jacobs" w:date="2016-04-12T09:17:00Z">
            <w:rPr>
              <w:rFonts w:ascii="Times New Roman" w:hAnsi="Times New Roman" w:cs="Times New Roman"/>
              <w:lang w:val="en-US"/>
            </w:rPr>
          </w:rPrChange>
        </w:rPr>
        <w:t>ed vaccine</w:t>
      </w:r>
      <w:r w:rsidR="009B122D" w:rsidRPr="00731DBE">
        <w:rPr>
          <w:rFonts w:ascii="Times New Roman" w:hAnsi="Times New Roman" w:cs="Times New Roman"/>
          <w:highlight w:val="yellow"/>
          <w:lang w:val="en-US"/>
          <w:rPrChange w:id="283" w:author="Michael Jacobs" w:date="2016-04-12T09:17:00Z">
            <w:rPr>
              <w:rFonts w:ascii="Times New Roman" w:hAnsi="Times New Roman" w:cs="Times New Roman"/>
              <w:lang w:val="en-US"/>
            </w:rPr>
          </w:rPrChange>
        </w:rPr>
        <w:t xml:space="preserve"> (ChAd3)</w:t>
      </w:r>
      <w:r w:rsidR="008037A2" w:rsidRPr="00731DBE">
        <w:rPr>
          <w:rFonts w:ascii="Times New Roman" w:hAnsi="Times New Roman" w:cs="Times New Roman"/>
          <w:highlight w:val="yellow"/>
          <w:lang w:val="en-US"/>
          <w:rPrChange w:id="284" w:author="Michael Jacobs" w:date="2016-04-12T09:17:00Z">
            <w:rPr>
              <w:rFonts w:ascii="Times New Roman" w:hAnsi="Times New Roman" w:cs="Times New Roman"/>
              <w:lang w:val="en-US"/>
            </w:rPr>
          </w:rPrChange>
        </w:rPr>
        <w:t xml:space="preserve">, which has low </w:t>
      </w:r>
      <w:r w:rsidR="00C738EE" w:rsidRPr="00731DBE">
        <w:rPr>
          <w:rFonts w:ascii="Times New Roman" w:hAnsi="Times New Roman" w:cs="Times New Roman"/>
          <w:highlight w:val="yellow"/>
          <w:lang w:val="en-US"/>
          <w:rPrChange w:id="285" w:author="Michael Jacobs" w:date="2016-04-12T09:17:00Z">
            <w:rPr>
              <w:rFonts w:ascii="Times New Roman" w:hAnsi="Times New Roman" w:cs="Times New Roman"/>
              <w:lang w:val="en-US"/>
            </w:rPr>
          </w:rPrChange>
        </w:rPr>
        <w:t xml:space="preserve">prevalence of </w:t>
      </w:r>
      <w:r w:rsidR="008037A2" w:rsidRPr="00731DBE">
        <w:rPr>
          <w:rFonts w:ascii="Times New Roman" w:hAnsi="Times New Roman" w:cs="Times New Roman"/>
          <w:highlight w:val="yellow"/>
          <w:lang w:val="en-US"/>
          <w:rPrChange w:id="286" w:author="Michael Jacobs" w:date="2016-04-12T09:17:00Z">
            <w:rPr>
              <w:rFonts w:ascii="Times New Roman" w:hAnsi="Times New Roman" w:cs="Times New Roman"/>
              <w:lang w:val="en-US"/>
            </w:rPr>
          </w:rPrChange>
        </w:rPr>
        <w:t xml:space="preserve">preexisting </w:t>
      </w:r>
      <w:r w:rsidR="00C738EE" w:rsidRPr="00731DBE">
        <w:rPr>
          <w:rFonts w:ascii="Times New Roman" w:hAnsi="Times New Roman" w:cs="Times New Roman"/>
          <w:highlight w:val="yellow"/>
          <w:lang w:val="en-US"/>
          <w:rPrChange w:id="287" w:author="Michael Jacobs" w:date="2016-04-12T09:17:00Z">
            <w:rPr>
              <w:rFonts w:ascii="Times New Roman" w:hAnsi="Times New Roman" w:cs="Times New Roman"/>
              <w:lang w:val="en-US"/>
            </w:rPr>
          </w:rPrChange>
        </w:rPr>
        <w:t xml:space="preserve">vector-directed </w:t>
      </w:r>
      <w:r w:rsidR="008037A2" w:rsidRPr="00731DBE">
        <w:rPr>
          <w:rFonts w:ascii="Times New Roman" w:hAnsi="Times New Roman" w:cs="Times New Roman"/>
          <w:highlight w:val="yellow"/>
          <w:lang w:val="en-US"/>
          <w:rPrChange w:id="288" w:author="Michael Jacobs" w:date="2016-04-12T09:17:00Z">
            <w:rPr>
              <w:rFonts w:ascii="Times New Roman" w:hAnsi="Times New Roman" w:cs="Times New Roman"/>
              <w:lang w:val="en-US"/>
            </w:rPr>
          </w:rPrChange>
        </w:rPr>
        <w:t>immunity in humans,</w:t>
      </w:r>
      <w:r w:rsidR="00A87E7F" w:rsidRPr="00731DBE">
        <w:rPr>
          <w:rFonts w:ascii="Times New Roman" w:hAnsi="Times New Roman" w:cs="Times New Roman"/>
          <w:highlight w:val="yellow"/>
          <w:lang w:val="en-US"/>
          <w:rPrChange w:id="289" w:author="Michael Jacobs" w:date="2016-04-12T09:17:00Z">
            <w:rPr>
              <w:rFonts w:ascii="Times New Roman" w:hAnsi="Times New Roman" w:cs="Times New Roman"/>
              <w:lang w:val="en-US"/>
            </w:rPr>
          </w:rPrChange>
        </w:rPr>
        <w:t xml:space="preserve"> </w:t>
      </w:r>
      <w:r w:rsidR="00050DA6" w:rsidRPr="00731DBE">
        <w:rPr>
          <w:rFonts w:ascii="Times New Roman" w:hAnsi="Times New Roman" w:cs="Times New Roman"/>
          <w:highlight w:val="yellow"/>
          <w:lang w:val="en-US"/>
          <w:rPrChange w:id="290" w:author="Michael Jacobs" w:date="2016-04-12T09:17:00Z">
            <w:rPr>
              <w:rFonts w:ascii="Times New Roman" w:hAnsi="Times New Roman" w:cs="Times New Roman"/>
              <w:lang w:val="en-US"/>
            </w:rPr>
          </w:rPrChange>
        </w:rPr>
        <w:t xml:space="preserve">demonstrated </w:t>
      </w:r>
      <w:r w:rsidR="008037A2" w:rsidRPr="00731DBE">
        <w:rPr>
          <w:rFonts w:ascii="Times New Roman" w:hAnsi="Times New Roman" w:cs="Times New Roman"/>
          <w:highlight w:val="yellow"/>
          <w:lang w:val="en-US"/>
          <w:rPrChange w:id="291" w:author="Michael Jacobs" w:date="2016-04-12T09:17:00Z">
            <w:rPr>
              <w:rFonts w:ascii="Times New Roman" w:hAnsi="Times New Roman" w:cs="Times New Roman"/>
              <w:lang w:val="en-US"/>
            </w:rPr>
          </w:rPrChange>
        </w:rPr>
        <w:t xml:space="preserve">complete protection in </w:t>
      </w:r>
      <w:proofErr w:type="spellStart"/>
      <w:r w:rsidR="008037A2" w:rsidRPr="00731DBE">
        <w:rPr>
          <w:rFonts w:ascii="Times New Roman" w:hAnsi="Times New Roman" w:cs="Times New Roman"/>
          <w:highlight w:val="yellow"/>
          <w:lang w:val="en-US"/>
          <w:rPrChange w:id="292" w:author="Michael Jacobs" w:date="2016-04-12T09:17:00Z">
            <w:rPr>
              <w:rFonts w:ascii="Times New Roman" w:hAnsi="Times New Roman" w:cs="Times New Roman"/>
              <w:lang w:val="en-US"/>
            </w:rPr>
          </w:rPrChange>
        </w:rPr>
        <w:t>cynomologous</w:t>
      </w:r>
      <w:proofErr w:type="spellEnd"/>
      <w:r w:rsidR="008037A2" w:rsidRPr="00731DBE">
        <w:rPr>
          <w:rFonts w:ascii="Times New Roman" w:hAnsi="Times New Roman" w:cs="Times New Roman"/>
          <w:highlight w:val="yellow"/>
          <w:lang w:val="en-US"/>
          <w:rPrChange w:id="293" w:author="Michael Jacobs" w:date="2016-04-12T09:17:00Z">
            <w:rPr>
              <w:rFonts w:ascii="Times New Roman" w:hAnsi="Times New Roman" w:cs="Times New Roman"/>
              <w:lang w:val="en-US"/>
            </w:rPr>
          </w:rPrChange>
        </w:rPr>
        <w:t xml:space="preserve"> macaques</w:t>
      </w:r>
      <w:r w:rsidR="00C738EE" w:rsidRPr="00731DBE">
        <w:rPr>
          <w:rFonts w:ascii="Times New Roman" w:hAnsi="Times New Roman" w:cs="Times New Roman"/>
          <w:highlight w:val="yellow"/>
          <w:lang w:val="en-US"/>
          <w:rPrChange w:id="294" w:author="Michael Jacobs" w:date="2016-04-12T09:17:00Z">
            <w:rPr>
              <w:rFonts w:ascii="Times New Roman" w:hAnsi="Times New Roman" w:cs="Times New Roman"/>
              <w:lang w:val="en-US"/>
            </w:rPr>
          </w:rPrChange>
        </w:rPr>
        <w:t xml:space="preserve"> when given before virus exposure</w:t>
      </w:r>
      <w:r w:rsidR="00050DA6" w:rsidRPr="00731DBE">
        <w:rPr>
          <w:rFonts w:ascii="Times New Roman" w:hAnsi="Times New Roman" w:cs="Times New Roman"/>
          <w:highlight w:val="yellow"/>
          <w:lang w:val="en-US"/>
          <w:rPrChange w:id="295" w:author="Michael Jacobs" w:date="2016-04-12T09:17:00Z">
            <w:rPr>
              <w:rFonts w:ascii="Times New Roman" w:hAnsi="Times New Roman" w:cs="Times New Roman"/>
              <w:lang w:val="en-US"/>
            </w:rPr>
          </w:rPrChange>
        </w:rPr>
        <w:t xml:space="preserve"> </w:t>
      </w:r>
      <w:r w:rsidR="009A75EC" w:rsidRPr="00731DBE">
        <w:rPr>
          <w:rFonts w:ascii="Times New Roman" w:hAnsi="Times New Roman" w:cs="Times New Roman"/>
          <w:highlight w:val="yellow"/>
          <w:lang w:val="en-US"/>
          <w:rPrChange w:id="296" w:author="Michael Jacobs" w:date="2016-04-12T09:17:00Z">
            <w:rPr>
              <w:rFonts w:ascii="Times New Roman" w:hAnsi="Times New Roman" w:cs="Times New Roman"/>
              <w:lang w:val="en-US"/>
            </w:rPr>
          </w:rPrChange>
        </w:rPr>
        <w:fldChar w:fldCharType="begin">
          <w:fldData xml:space="preserve">PEVuZE5vdGU+PENpdGU+PEF1dGhvcj5TdGFubGV5PC9BdXRob3I+PFllYXI+MjAxNDwvWWVhcj48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LTE+PC9hbHQtcGVyaW9kaWNhbD48cGFnZXM+MTEyNi05PC9wYWdlcz48dm9sdW1lPjIwPC92b2x1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</w:fldData>
        </w:fldChar>
      </w:r>
      <w:r w:rsidR="007E7660" w:rsidRPr="00731DBE">
        <w:rPr>
          <w:rFonts w:ascii="Times New Roman" w:hAnsi="Times New Roman" w:cs="Times New Roman"/>
          <w:highlight w:val="yellow"/>
          <w:lang w:val="en-US"/>
          <w:rPrChange w:id="297" w:author="Michael Jacobs" w:date="2016-04-12T09:17:00Z">
            <w:rPr>
              <w:rFonts w:ascii="Times New Roman" w:hAnsi="Times New Roman" w:cs="Times New Roman"/>
              <w:lang w:val="en-US"/>
            </w:rPr>
          </w:rPrChange>
        </w:rPr>
        <w:instrText xml:space="preserve"> ADDIN EN.CITE </w:instrText>
      </w:r>
      <w:r w:rsidR="007E7660" w:rsidRPr="00731DBE">
        <w:rPr>
          <w:rFonts w:ascii="Times New Roman" w:hAnsi="Times New Roman" w:cs="Times New Roman"/>
          <w:highlight w:val="yellow"/>
          <w:lang w:val="en-US"/>
          <w:rPrChange w:id="298" w:author="Michael Jacobs" w:date="2016-04-12T09:17:00Z">
            <w:rPr>
              <w:rFonts w:ascii="Times New Roman" w:hAnsi="Times New Roman" w:cs="Times New Roman"/>
              <w:lang w:val="en-US"/>
            </w:rPr>
          </w:rPrChange>
        </w:rPr>
        <w:fldChar w:fldCharType="begin">
          <w:fldData xml:space="preserve">PEVuZE5vdGU+PENpdGU+PEF1dGhvcj5TdGFubGV5PC9BdXRob3I+PFllYXI+MjAxNDwvWWVhcj48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LTE+PC9hbHQtcGVyaW9kaWNhbD48cGFnZXM+MTEyNi05PC9wYWdlcz48dm9sdW1lPjIwPC92b2x1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</w:fldData>
        </w:fldChar>
      </w:r>
      <w:r w:rsidR="007E7660" w:rsidRPr="00731DBE">
        <w:rPr>
          <w:rFonts w:ascii="Times New Roman" w:hAnsi="Times New Roman" w:cs="Times New Roman"/>
          <w:highlight w:val="yellow"/>
          <w:lang w:val="en-US"/>
          <w:rPrChange w:id="299" w:author="Michael Jacobs" w:date="2016-04-12T09:17:00Z">
            <w:rPr>
              <w:rFonts w:ascii="Times New Roman" w:hAnsi="Times New Roman" w:cs="Times New Roman"/>
              <w:lang w:val="en-US"/>
            </w:rPr>
          </w:rPrChange>
        </w:rPr>
        <w:instrText xml:space="preserve"> ADDIN EN.CITE.DATA </w:instrText>
      </w:r>
      <w:r w:rsidR="007E7660" w:rsidRPr="00731DBE">
        <w:rPr>
          <w:rFonts w:ascii="Times New Roman" w:hAnsi="Times New Roman" w:cs="Times New Roman"/>
          <w:highlight w:val="yellow"/>
          <w:lang w:val="en-US"/>
          <w:rPrChange w:id="300" w:author="Michael Jacobs" w:date="2016-04-12T09:17:00Z">
            <w:rPr>
              <w:rFonts w:ascii="Times New Roman" w:hAnsi="Times New Roman" w:cs="Times New Roman"/>
              <w:highlight w:val="yellow"/>
              <w:lang w:val="en-US"/>
            </w:rPr>
          </w:rPrChange>
        </w:rPr>
      </w:r>
      <w:r w:rsidR="007E7660" w:rsidRPr="00731DBE">
        <w:rPr>
          <w:rFonts w:ascii="Times New Roman" w:hAnsi="Times New Roman" w:cs="Times New Roman"/>
          <w:highlight w:val="yellow"/>
          <w:lang w:val="en-US"/>
          <w:rPrChange w:id="301" w:author="Michael Jacobs" w:date="2016-04-12T09:17:00Z">
            <w:rPr>
              <w:rFonts w:ascii="Times New Roman" w:hAnsi="Times New Roman" w:cs="Times New Roman"/>
              <w:lang w:val="en-US"/>
            </w:rPr>
          </w:rPrChange>
        </w:rPr>
        <w:fldChar w:fldCharType="end"/>
      </w:r>
      <w:r w:rsidR="009A75EC" w:rsidRPr="00731DBE">
        <w:rPr>
          <w:rFonts w:ascii="Times New Roman" w:hAnsi="Times New Roman" w:cs="Times New Roman"/>
          <w:highlight w:val="yellow"/>
          <w:lang w:val="en-US"/>
          <w:rPrChange w:id="302" w:author="Michael Jacobs" w:date="2016-04-12T09:17:00Z">
            <w:rPr>
              <w:rFonts w:ascii="Times New Roman" w:hAnsi="Times New Roman" w:cs="Times New Roman"/>
              <w:highlight w:val="yellow"/>
              <w:lang w:val="en-US"/>
            </w:rPr>
          </w:rPrChange>
        </w:rPr>
      </w:r>
      <w:r w:rsidR="009A75EC" w:rsidRPr="00731DBE">
        <w:rPr>
          <w:rFonts w:ascii="Times New Roman" w:hAnsi="Times New Roman" w:cs="Times New Roman"/>
          <w:highlight w:val="yellow"/>
          <w:lang w:val="en-US"/>
          <w:rPrChange w:id="303" w:author="Michael Jacobs" w:date="2016-04-12T09:17:00Z">
            <w:rPr>
              <w:rFonts w:ascii="Times New Roman" w:hAnsi="Times New Roman" w:cs="Times New Roman"/>
              <w:lang w:val="en-US"/>
            </w:rPr>
          </w:rPrChange>
        </w:rPr>
        <w:fldChar w:fldCharType="separate"/>
      </w:r>
      <w:r w:rsidR="007E7660" w:rsidRPr="00731DBE">
        <w:rPr>
          <w:rFonts w:ascii="Times New Roman" w:hAnsi="Times New Roman" w:cs="Times New Roman"/>
          <w:noProof/>
          <w:highlight w:val="yellow"/>
          <w:lang w:val="en-US"/>
          <w:rPrChange w:id="304" w:author="Michael Jacobs" w:date="2016-04-12T09:17:00Z">
            <w:rPr>
              <w:rFonts w:ascii="Times New Roman" w:hAnsi="Times New Roman" w:cs="Times New Roman"/>
              <w:noProof/>
              <w:lang w:val="en-US"/>
            </w:rPr>
          </w:rPrChange>
        </w:rPr>
        <w:t>(34)</w:t>
      </w:r>
      <w:r w:rsidR="009A75EC" w:rsidRPr="00731DBE">
        <w:rPr>
          <w:rFonts w:ascii="Times New Roman" w:hAnsi="Times New Roman" w:cs="Times New Roman"/>
          <w:highlight w:val="yellow"/>
          <w:lang w:val="en-US"/>
          <w:rPrChange w:id="305" w:author="Michael Jacobs" w:date="2016-04-12T09:17:00Z">
            <w:rPr>
              <w:rFonts w:ascii="Times New Roman" w:hAnsi="Times New Roman" w:cs="Times New Roman"/>
              <w:lang w:val="en-US"/>
            </w:rPr>
          </w:rPrChange>
        </w:rPr>
        <w:fldChar w:fldCharType="end"/>
      </w:r>
      <w:r w:rsidR="005C76A8" w:rsidRPr="00731DBE">
        <w:rPr>
          <w:rFonts w:ascii="Times New Roman" w:hAnsi="Times New Roman" w:cs="Times New Roman"/>
          <w:highlight w:val="yellow"/>
          <w:lang w:val="en-US"/>
          <w:rPrChange w:id="306" w:author="Michael Jacobs" w:date="2016-04-12T09:17:00Z">
            <w:rPr>
              <w:rFonts w:ascii="Times New Roman" w:hAnsi="Times New Roman" w:cs="Times New Roman"/>
              <w:lang w:val="en-US"/>
            </w:rPr>
          </w:rPrChange>
        </w:rPr>
        <w:t xml:space="preserve">. </w:t>
      </w:r>
      <w:r w:rsidR="009B122D" w:rsidRPr="00731DBE">
        <w:rPr>
          <w:rFonts w:ascii="Times New Roman" w:hAnsi="Times New Roman" w:cs="Times New Roman"/>
          <w:highlight w:val="yellow"/>
          <w:lang w:val="en-US"/>
          <w:rPrChange w:id="307" w:author="Michael Jacobs" w:date="2016-04-12T09:17:00Z">
            <w:rPr>
              <w:rFonts w:ascii="Times New Roman" w:hAnsi="Times New Roman" w:cs="Times New Roman"/>
              <w:lang w:val="en-US"/>
            </w:rPr>
          </w:rPrChange>
        </w:rPr>
        <w:t xml:space="preserve">A preliminary report demonstrated that the ChAd3 vaccine expressing the </w:t>
      </w:r>
      <w:r w:rsidR="00916E60" w:rsidRPr="00731DBE">
        <w:rPr>
          <w:rFonts w:ascii="Times New Roman" w:hAnsi="Times New Roman" w:cs="Times New Roman"/>
          <w:highlight w:val="yellow"/>
          <w:lang w:val="en-US"/>
          <w:rPrChange w:id="308" w:author="Michael Jacobs" w:date="2016-04-12T09:17:00Z">
            <w:rPr>
              <w:rFonts w:ascii="Times New Roman" w:hAnsi="Times New Roman" w:cs="Times New Roman"/>
              <w:lang w:val="en-US"/>
            </w:rPr>
          </w:rPrChange>
        </w:rPr>
        <w:t xml:space="preserve">ZEBOV </w:t>
      </w:r>
      <w:r w:rsidR="009B122D" w:rsidRPr="00731DBE">
        <w:rPr>
          <w:rFonts w:ascii="Times New Roman" w:hAnsi="Times New Roman" w:cs="Times New Roman"/>
          <w:highlight w:val="yellow"/>
          <w:lang w:val="en-US"/>
          <w:rPrChange w:id="309" w:author="Michael Jacobs" w:date="2016-04-12T09:17:00Z">
            <w:rPr>
              <w:rFonts w:ascii="Times New Roman" w:hAnsi="Times New Roman" w:cs="Times New Roman"/>
              <w:lang w:val="en-US"/>
            </w:rPr>
          </w:rPrChange>
        </w:rPr>
        <w:t xml:space="preserve">glycoprotein was safe and immunogenic with a dose dependent rise in detectable antibodies </w:t>
      </w:r>
      <w:r w:rsidR="009A75EC" w:rsidRPr="00731DBE">
        <w:rPr>
          <w:rFonts w:ascii="Times New Roman" w:hAnsi="Times New Roman" w:cs="Times New Roman"/>
          <w:highlight w:val="yellow"/>
          <w:lang w:val="en-US"/>
          <w:rPrChange w:id="310" w:author="Michael Jacobs" w:date="2016-04-12T09:17:00Z">
            <w:rPr>
              <w:rFonts w:ascii="Times New Roman" w:hAnsi="Times New Roman" w:cs="Times New Roman"/>
              <w:lang w:val="en-US"/>
            </w:rPr>
          </w:rPrChange>
        </w:rPr>
        <w:fldChar w:fldCharType="begin">
          <w:fldData xml:space="preserve">PEVuZE5vdGU+PENpdGU+PEF1dGhvcj5SYW1wbGluZzwvQXV0aG9yPjxZZWFyPjIwMTU8L1llYXI+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aW5lPC9hYmJyLTE+PC9hbHQtcGVyaW9kaWNhbD48ZGF0ZXM+PHllYXI+MjAxNTwveWVhcj48cHVi
LWRhdGVzPjxkYXRlPkphbiAyODwvZGF0ZT48L3B1Yi1kYXRlcz48L2RhdGVzPjxpc2JuPjE1MzMt
NDQwNiAoRWxlY3Ryb25pYykmI3hEOzAwMjgtNDc5MyAoTGlua2luZyk8L2lzYm4+PGFjY2Vzc2lv
bi1udW0+MjU2Mjk2NjM8L2FjY2Vzc2lvbi1udW0+PHVybHM+PHJlbGF0ZWQtdXJscz48dXJsPmh0
dHA6Ly93d3cubmNiaS5ubG0ubmloLmdvdi9wdWJtZWQvMjU2Mjk2NjM8L3VybD48L3JlbGF0ZWQt
dXJscz48L3VybHM+PGVsZWN0cm9uaWMtcmVzb3VyY2UtbnVtPjEwLjEwNTYvTkVKTW9hMTQxMTYy
NzwvZWxlY3Ryb25pYy1yZXNvdXJjZS1udW0+PC9yZWNvcmQ+PC9DaXRlPjwvRW5kTm90ZT5=
</w:fldData>
        </w:fldChar>
      </w:r>
      <w:r w:rsidR="007E7660" w:rsidRPr="00731DBE">
        <w:rPr>
          <w:rFonts w:ascii="Times New Roman" w:hAnsi="Times New Roman" w:cs="Times New Roman"/>
          <w:highlight w:val="yellow"/>
          <w:lang w:val="en-US"/>
          <w:rPrChange w:id="311" w:author="Michael Jacobs" w:date="2016-04-12T09:17:00Z">
            <w:rPr>
              <w:rFonts w:ascii="Times New Roman" w:hAnsi="Times New Roman" w:cs="Times New Roman"/>
              <w:lang w:val="en-US"/>
            </w:rPr>
          </w:rPrChange>
        </w:rPr>
        <w:instrText xml:space="preserve"> ADDIN EN.CITE </w:instrText>
      </w:r>
      <w:r w:rsidR="007E7660" w:rsidRPr="00731DBE">
        <w:rPr>
          <w:rFonts w:ascii="Times New Roman" w:hAnsi="Times New Roman" w:cs="Times New Roman"/>
          <w:highlight w:val="yellow"/>
          <w:lang w:val="en-US"/>
          <w:rPrChange w:id="312" w:author="Michael Jacobs" w:date="2016-04-12T09:17:00Z">
            <w:rPr>
              <w:rFonts w:ascii="Times New Roman" w:hAnsi="Times New Roman" w:cs="Times New Roman"/>
              <w:lang w:val="en-US"/>
            </w:rPr>
          </w:rPrChange>
        </w:rPr>
        <w:fldChar w:fldCharType="begin">
          <w:fldData xml:space="preserve">PEVuZE5vdGU+PENpdGU+PEF1dGhvcj5SYW1wbGluZzwvQXV0aG9yPjxZZWFyPjIwMTU8L1llYXI+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aW5lPC9hYmJyLTE+PC9hbHQtcGVyaW9kaWNhbD48ZGF0ZXM+PHllYXI+MjAxNTwveWVhcj48cHVi
LWRhdGVzPjxkYXRlPkphbiAyODwvZGF0ZT48L3B1Yi1kYXRlcz48L2RhdGVzPjxpc2JuPjE1MzMt
NDQwNiAoRWxlY3Ryb25pYykmI3hEOzAwMjgtNDc5MyAoTGlua2luZyk8L2lzYm4+PGFjY2Vzc2lv
bi1udW0+MjU2Mjk2NjM8L2FjY2Vzc2lvbi1udW0+PHVybHM+PHJlbGF0ZWQtdXJscz48dXJsPmh0
dHA6Ly93d3cubmNiaS5ubG0ubmloLmdvdi9wdWJtZWQvMjU2Mjk2NjM8L3VybD48L3JlbGF0ZWQt
dXJscz48L3VybHM+PGVsZWN0cm9uaWMtcmVzb3VyY2UtbnVtPjEwLjEwNTYvTkVKTW9hMTQxMTYy
NzwvZWxlY3Ryb25pYy1yZXNvdXJjZS1udW0+PC9yZWNvcmQ+PC9DaXRlPjwvRW5kTm90ZT5=
</w:fldData>
        </w:fldChar>
      </w:r>
      <w:r w:rsidR="007E7660" w:rsidRPr="00731DBE">
        <w:rPr>
          <w:rFonts w:ascii="Times New Roman" w:hAnsi="Times New Roman" w:cs="Times New Roman"/>
          <w:highlight w:val="yellow"/>
          <w:lang w:val="en-US"/>
          <w:rPrChange w:id="313" w:author="Michael Jacobs" w:date="2016-04-12T09:17:00Z">
            <w:rPr>
              <w:rFonts w:ascii="Times New Roman" w:hAnsi="Times New Roman" w:cs="Times New Roman"/>
              <w:lang w:val="en-US"/>
            </w:rPr>
          </w:rPrChange>
        </w:rPr>
        <w:instrText xml:space="preserve"> ADDIN EN.CITE.DATA </w:instrText>
      </w:r>
      <w:r w:rsidR="007E7660" w:rsidRPr="00731DBE">
        <w:rPr>
          <w:rFonts w:ascii="Times New Roman" w:hAnsi="Times New Roman" w:cs="Times New Roman"/>
          <w:highlight w:val="yellow"/>
          <w:lang w:val="en-US"/>
          <w:rPrChange w:id="314" w:author="Michael Jacobs" w:date="2016-04-12T09:17:00Z">
            <w:rPr>
              <w:rFonts w:ascii="Times New Roman" w:hAnsi="Times New Roman" w:cs="Times New Roman"/>
              <w:highlight w:val="yellow"/>
              <w:lang w:val="en-US"/>
            </w:rPr>
          </w:rPrChange>
        </w:rPr>
      </w:r>
      <w:r w:rsidR="007E7660" w:rsidRPr="00731DBE">
        <w:rPr>
          <w:rFonts w:ascii="Times New Roman" w:hAnsi="Times New Roman" w:cs="Times New Roman"/>
          <w:highlight w:val="yellow"/>
          <w:lang w:val="en-US"/>
          <w:rPrChange w:id="315" w:author="Michael Jacobs" w:date="2016-04-12T09:17:00Z">
            <w:rPr>
              <w:rFonts w:ascii="Times New Roman" w:hAnsi="Times New Roman" w:cs="Times New Roman"/>
              <w:lang w:val="en-US"/>
            </w:rPr>
          </w:rPrChange>
        </w:rPr>
        <w:fldChar w:fldCharType="end"/>
      </w:r>
      <w:r w:rsidR="009A75EC" w:rsidRPr="00731DBE">
        <w:rPr>
          <w:rFonts w:ascii="Times New Roman" w:hAnsi="Times New Roman" w:cs="Times New Roman"/>
          <w:highlight w:val="yellow"/>
          <w:lang w:val="en-US"/>
          <w:rPrChange w:id="316" w:author="Michael Jacobs" w:date="2016-04-12T09:17:00Z">
            <w:rPr>
              <w:rFonts w:ascii="Times New Roman" w:hAnsi="Times New Roman" w:cs="Times New Roman"/>
              <w:highlight w:val="yellow"/>
              <w:lang w:val="en-US"/>
            </w:rPr>
          </w:rPrChange>
        </w:rPr>
      </w:r>
      <w:r w:rsidR="009A75EC" w:rsidRPr="00731DBE">
        <w:rPr>
          <w:rFonts w:ascii="Times New Roman" w:hAnsi="Times New Roman" w:cs="Times New Roman"/>
          <w:highlight w:val="yellow"/>
          <w:lang w:val="en-US"/>
          <w:rPrChange w:id="317" w:author="Michael Jacobs" w:date="2016-04-12T09:17:00Z">
            <w:rPr>
              <w:rFonts w:ascii="Times New Roman" w:hAnsi="Times New Roman" w:cs="Times New Roman"/>
              <w:lang w:val="en-US"/>
            </w:rPr>
          </w:rPrChange>
        </w:rPr>
        <w:fldChar w:fldCharType="separate"/>
      </w:r>
      <w:r w:rsidR="007E7660" w:rsidRPr="00731DBE">
        <w:rPr>
          <w:rFonts w:ascii="Times New Roman" w:hAnsi="Times New Roman" w:cs="Times New Roman"/>
          <w:noProof/>
          <w:highlight w:val="yellow"/>
          <w:lang w:val="en-US"/>
          <w:rPrChange w:id="318" w:author="Michael Jacobs" w:date="2016-04-12T09:17:00Z">
            <w:rPr>
              <w:rFonts w:ascii="Times New Roman" w:hAnsi="Times New Roman" w:cs="Times New Roman"/>
              <w:noProof/>
              <w:lang w:val="en-US"/>
            </w:rPr>
          </w:rPrChange>
        </w:rPr>
        <w:t>(35)</w:t>
      </w:r>
      <w:r w:rsidR="009A75EC" w:rsidRPr="00731DBE">
        <w:rPr>
          <w:rFonts w:ascii="Times New Roman" w:hAnsi="Times New Roman" w:cs="Times New Roman"/>
          <w:highlight w:val="yellow"/>
          <w:lang w:val="en-US"/>
          <w:rPrChange w:id="319" w:author="Michael Jacobs" w:date="2016-04-12T09:17:00Z">
            <w:rPr>
              <w:rFonts w:ascii="Times New Roman" w:hAnsi="Times New Roman" w:cs="Times New Roman"/>
              <w:lang w:val="en-US"/>
            </w:rPr>
          </w:rPrChange>
        </w:rPr>
        <w:fldChar w:fldCharType="end"/>
      </w:r>
      <w:r w:rsidR="009B122D" w:rsidRPr="00731DBE">
        <w:rPr>
          <w:rFonts w:ascii="Times New Roman" w:hAnsi="Times New Roman" w:cs="Times New Roman"/>
          <w:highlight w:val="yellow"/>
          <w:lang w:val="en-US"/>
          <w:rPrChange w:id="320" w:author="Michael Jacobs" w:date="2016-04-12T09:17:00Z">
            <w:rPr>
              <w:rFonts w:ascii="Times New Roman" w:hAnsi="Times New Roman" w:cs="Times New Roman"/>
              <w:lang w:val="en-US"/>
            </w:rPr>
          </w:rPrChange>
        </w:rPr>
        <w:t xml:space="preserve">. </w:t>
      </w:r>
      <w:r w:rsidR="00C738EE" w:rsidRPr="00731DBE">
        <w:rPr>
          <w:rFonts w:ascii="Times New Roman" w:hAnsi="Times New Roman" w:cs="Times New Roman"/>
          <w:highlight w:val="yellow"/>
          <w:lang w:val="en-US"/>
          <w:rPrChange w:id="321" w:author="Michael Jacobs" w:date="2016-04-12T09:17:00Z">
            <w:rPr>
              <w:rFonts w:ascii="Times New Roman" w:hAnsi="Times New Roman" w:cs="Times New Roman"/>
              <w:lang w:val="en-US"/>
            </w:rPr>
          </w:rPrChange>
        </w:rPr>
        <w:t xml:space="preserve">No data on using this vaccine for PEP in NHPs have been published. </w:t>
      </w:r>
      <w:r w:rsidR="00D817EA" w:rsidRPr="00731DBE">
        <w:rPr>
          <w:rFonts w:ascii="Times New Roman" w:hAnsi="Times New Roman" w:cs="Times New Roman"/>
          <w:highlight w:val="yellow"/>
          <w:lang w:val="en-US"/>
          <w:rPrChange w:id="322" w:author="Michael Jacobs" w:date="2016-04-12T09:17:00Z">
            <w:rPr>
              <w:rFonts w:ascii="Times New Roman" w:hAnsi="Times New Roman" w:cs="Times New Roman"/>
              <w:lang w:val="en-US"/>
            </w:rPr>
          </w:rPrChange>
        </w:rPr>
        <w:t>T</w:t>
      </w:r>
      <w:r w:rsidR="009B122D" w:rsidRPr="00731DBE">
        <w:rPr>
          <w:rFonts w:ascii="Times New Roman" w:hAnsi="Times New Roman" w:cs="Times New Roman"/>
          <w:highlight w:val="yellow"/>
          <w:lang w:val="en-US"/>
          <w:rPrChange w:id="323" w:author="Michael Jacobs" w:date="2016-04-12T09:17:00Z">
            <w:rPr>
              <w:rFonts w:ascii="Times New Roman" w:hAnsi="Times New Roman" w:cs="Times New Roman"/>
              <w:lang w:val="en-US"/>
            </w:rPr>
          </w:rPrChange>
        </w:rPr>
        <w:t>he durability of the immune response</w:t>
      </w:r>
      <w:r w:rsidR="00D817EA" w:rsidRPr="00731DBE">
        <w:rPr>
          <w:rFonts w:ascii="Times New Roman" w:hAnsi="Times New Roman" w:cs="Times New Roman"/>
          <w:highlight w:val="yellow"/>
          <w:lang w:val="en-US"/>
          <w:rPrChange w:id="324" w:author="Michael Jacobs" w:date="2016-04-12T09:17:00Z">
            <w:rPr>
              <w:rFonts w:ascii="Times New Roman" w:hAnsi="Times New Roman" w:cs="Times New Roman"/>
              <w:lang w:val="en-US"/>
            </w:rPr>
          </w:rPrChange>
        </w:rPr>
        <w:t xml:space="preserve"> to the ChAd3 vaccine initially raised concerns as </w:t>
      </w:r>
      <w:r w:rsidR="009B122D" w:rsidRPr="00731DBE">
        <w:rPr>
          <w:rFonts w:ascii="Times New Roman" w:hAnsi="Times New Roman" w:cs="Times New Roman"/>
          <w:highlight w:val="yellow"/>
          <w:lang w:val="en-US"/>
          <w:rPrChange w:id="325" w:author="Michael Jacobs" w:date="2016-04-12T09:17:00Z">
            <w:rPr>
              <w:rFonts w:ascii="Times New Roman" w:hAnsi="Times New Roman" w:cs="Times New Roman"/>
              <w:lang w:val="en-US"/>
            </w:rPr>
          </w:rPrChange>
        </w:rPr>
        <w:t xml:space="preserve">protection decreased from 100% to 50% in </w:t>
      </w:r>
      <w:proofErr w:type="spellStart"/>
      <w:r w:rsidR="009B122D" w:rsidRPr="00731DBE">
        <w:rPr>
          <w:rFonts w:ascii="Times New Roman" w:hAnsi="Times New Roman" w:cs="Times New Roman"/>
          <w:highlight w:val="yellow"/>
          <w:lang w:val="en-US"/>
          <w:rPrChange w:id="326" w:author="Michael Jacobs" w:date="2016-04-12T09:17:00Z">
            <w:rPr>
              <w:rFonts w:ascii="Times New Roman" w:hAnsi="Times New Roman" w:cs="Times New Roman"/>
              <w:lang w:val="en-US"/>
            </w:rPr>
          </w:rPrChange>
        </w:rPr>
        <w:t>cynomologous</w:t>
      </w:r>
      <w:proofErr w:type="spellEnd"/>
      <w:r w:rsidR="009B122D" w:rsidRPr="00731DBE">
        <w:rPr>
          <w:rFonts w:ascii="Times New Roman" w:hAnsi="Times New Roman" w:cs="Times New Roman"/>
          <w:highlight w:val="yellow"/>
          <w:lang w:val="en-US"/>
          <w:rPrChange w:id="327" w:author="Michael Jacobs" w:date="2016-04-12T09:17:00Z">
            <w:rPr>
              <w:rFonts w:ascii="Times New Roman" w:hAnsi="Times New Roman" w:cs="Times New Roman"/>
              <w:lang w:val="en-US"/>
            </w:rPr>
          </w:rPrChange>
        </w:rPr>
        <w:t xml:space="preserve"> macaques when the animals were challenged 5 weeks and 10 months following vaccination</w:t>
      </w:r>
      <w:r w:rsidR="00583378" w:rsidRPr="00731DBE">
        <w:rPr>
          <w:rFonts w:ascii="Times New Roman" w:hAnsi="Times New Roman" w:cs="Times New Roman"/>
          <w:highlight w:val="yellow"/>
          <w:lang w:val="en-US"/>
          <w:rPrChange w:id="328" w:author="Michael Jacobs" w:date="2016-04-12T09:17:00Z">
            <w:rPr>
              <w:rFonts w:ascii="Times New Roman" w:hAnsi="Times New Roman" w:cs="Times New Roman"/>
              <w:lang w:val="en-US"/>
            </w:rPr>
          </w:rPrChange>
        </w:rPr>
        <w:t xml:space="preserve"> </w:t>
      </w:r>
      <w:r w:rsidR="009A75EC" w:rsidRPr="00731DBE">
        <w:rPr>
          <w:rFonts w:ascii="Times New Roman" w:hAnsi="Times New Roman" w:cs="Times New Roman"/>
          <w:highlight w:val="yellow"/>
          <w:lang w:val="en-US"/>
          <w:rPrChange w:id="329" w:author="Michael Jacobs" w:date="2016-04-12T09:17:00Z">
            <w:rPr>
              <w:rFonts w:ascii="Times New Roman" w:hAnsi="Times New Roman" w:cs="Times New Roman"/>
              <w:lang w:val="en-US"/>
            </w:rPr>
          </w:rPrChange>
        </w:rPr>
        <w:fldChar w:fldCharType="begin">
          <w:fldData xml:space="preserve">PEVuZE5vdGU+PENpdGU+PEF1dGhvcj5TdGFubGV5PC9BdXRob3I+PFllYXI+MjAxNDwvWWVhcj48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LTE+PC9hbHQtcGVyaW9kaWNhbD48cGFnZXM+MTEyNi05PC9wYWdlcz48dm9sdW1lPjIwPC92b2x1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</w:fldData>
        </w:fldChar>
      </w:r>
      <w:r w:rsidR="007E7660" w:rsidRPr="00731DBE">
        <w:rPr>
          <w:rFonts w:ascii="Times New Roman" w:hAnsi="Times New Roman" w:cs="Times New Roman"/>
          <w:highlight w:val="yellow"/>
          <w:lang w:val="en-US"/>
          <w:rPrChange w:id="330" w:author="Michael Jacobs" w:date="2016-04-12T09:17:00Z">
            <w:rPr>
              <w:rFonts w:ascii="Times New Roman" w:hAnsi="Times New Roman" w:cs="Times New Roman"/>
              <w:lang w:val="en-US"/>
            </w:rPr>
          </w:rPrChange>
        </w:rPr>
        <w:instrText xml:space="preserve"> ADDIN EN.CITE </w:instrText>
      </w:r>
      <w:r w:rsidR="007E7660" w:rsidRPr="00731DBE">
        <w:rPr>
          <w:rFonts w:ascii="Times New Roman" w:hAnsi="Times New Roman" w:cs="Times New Roman"/>
          <w:highlight w:val="yellow"/>
          <w:lang w:val="en-US"/>
          <w:rPrChange w:id="331" w:author="Michael Jacobs" w:date="2016-04-12T09:17:00Z">
            <w:rPr>
              <w:rFonts w:ascii="Times New Roman" w:hAnsi="Times New Roman" w:cs="Times New Roman"/>
              <w:lang w:val="en-US"/>
            </w:rPr>
          </w:rPrChange>
        </w:rPr>
        <w:fldChar w:fldCharType="begin">
          <w:fldData xml:space="preserve">PEVuZE5vdGU+PENpdGU+PEF1dGhvcj5TdGFubGV5PC9BdXRob3I+PFllYXI+MjAxNDwvWWVhcj48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LTE+PC9hbHQtcGVyaW9kaWNhbD48cGFnZXM+MTEyNi05PC9wYWdlcz48dm9sdW1lPjIwPC92b2x1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</w:fldData>
        </w:fldChar>
      </w:r>
      <w:r w:rsidR="007E7660" w:rsidRPr="00731DBE">
        <w:rPr>
          <w:rFonts w:ascii="Times New Roman" w:hAnsi="Times New Roman" w:cs="Times New Roman"/>
          <w:highlight w:val="yellow"/>
          <w:lang w:val="en-US"/>
          <w:rPrChange w:id="332" w:author="Michael Jacobs" w:date="2016-04-12T09:17:00Z">
            <w:rPr>
              <w:rFonts w:ascii="Times New Roman" w:hAnsi="Times New Roman" w:cs="Times New Roman"/>
              <w:lang w:val="en-US"/>
            </w:rPr>
          </w:rPrChange>
        </w:rPr>
        <w:instrText xml:space="preserve"> ADDIN EN.CITE.DATA </w:instrText>
      </w:r>
      <w:r w:rsidR="007E7660" w:rsidRPr="00731DBE">
        <w:rPr>
          <w:rFonts w:ascii="Times New Roman" w:hAnsi="Times New Roman" w:cs="Times New Roman"/>
          <w:highlight w:val="yellow"/>
          <w:lang w:val="en-US"/>
          <w:rPrChange w:id="333" w:author="Michael Jacobs" w:date="2016-04-12T09:17:00Z">
            <w:rPr>
              <w:rFonts w:ascii="Times New Roman" w:hAnsi="Times New Roman" w:cs="Times New Roman"/>
              <w:highlight w:val="yellow"/>
              <w:lang w:val="en-US"/>
            </w:rPr>
          </w:rPrChange>
        </w:rPr>
      </w:r>
      <w:r w:rsidR="007E7660" w:rsidRPr="00731DBE">
        <w:rPr>
          <w:rFonts w:ascii="Times New Roman" w:hAnsi="Times New Roman" w:cs="Times New Roman"/>
          <w:highlight w:val="yellow"/>
          <w:lang w:val="en-US"/>
          <w:rPrChange w:id="334" w:author="Michael Jacobs" w:date="2016-04-12T09:17:00Z">
            <w:rPr>
              <w:rFonts w:ascii="Times New Roman" w:hAnsi="Times New Roman" w:cs="Times New Roman"/>
              <w:lang w:val="en-US"/>
            </w:rPr>
          </w:rPrChange>
        </w:rPr>
        <w:fldChar w:fldCharType="end"/>
      </w:r>
      <w:r w:rsidR="009A75EC" w:rsidRPr="00731DBE">
        <w:rPr>
          <w:rFonts w:ascii="Times New Roman" w:hAnsi="Times New Roman" w:cs="Times New Roman"/>
          <w:highlight w:val="yellow"/>
          <w:lang w:val="en-US"/>
          <w:rPrChange w:id="335" w:author="Michael Jacobs" w:date="2016-04-12T09:17:00Z">
            <w:rPr>
              <w:rFonts w:ascii="Times New Roman" w:hAnsi="Times New Roman" w:cs="Times New Roman"/>
              <w:highlight w:val="yellow"/>
              <w:lang w:val="en-US"/>
            </w:rPr>
          </w:rPrChange>
        </w:rPr>
      </w:r>
      <w:r w:rsidR="009A75EC" w:rsidRPr="00731DBE">
        <w:rPr>
          <w:rFonts w:ascii="Times New Roman" w:hAnsi="Times New Roman" w:cs="Times New Roman"/>
          <w:highlight w:val="yellow"/>
          <w:lang w:val="en-US"/>
          <w:rPrChange w:id="336" w:author="Michael Jacobs" w:date="2016-04-12T09:17:00Z">
            <w:rPr>
              <w:rFonts w:ascii="Times New Roman" w:hAnsi="Times New Roman" w:cs="Times New Roman"/>
              <w:lang w:val="en-US"/>
            </w:rPr>
          </w:rPrChange>
        </w:rPr>
        <w:fldChar w:fldCharType="separate"/>
      </w:r>
      <w:r w:rsidR="007E7660" w:rsidRPr="00731DBE">
        <w:rPr>
          <w:rFonts w:ascii="Times New Roman" w:hAnsi="Times New Roman" w:cs="Times New Roman"/>
          <w:noProof/>
          <w:highlight w:val="yellow"/>
          <w:lang w:val="en-US"/>
          <w:rPrChange w:id="337" w:author="Michael Jacobs" w:date="2016-04-12T09:17:00Z">
            <w:rPr>
              <w:rFonts w:ascii="Times New Roman" w:hAnsi="Times New Roman" w:cs="Times New Roman"/>
              <w:noProof/>
              <w:lang w:val="en-US"/>
            </w:rPr>
          </w:rPrChange>
        </w:rPr>
        <w:t>(34)</w:t>
      </w:r>
      <w:r w:rsidR="009A75EC" w:rsidRPr="00731DBE">
        <w:rPr>
          <w:rFonts w:ascii="Times New Roman" w:hAnsi="Times New Roman" w:cs="Times New Roman"/>
          <w:highlight w:val="yellow"/>
          <w:lang w:val="en-US"/>
          <w:rPrChange w:id="338" w:author="Michael Jacobs" w:date="2016-04-12T09:17:00Z">
            <w:rPr>
              <w:rFonts w:ascii="Times New Roman" w:hAnsi="Times New Roman" w:cs="Times New Roman"/>
              <w:lang w:val="en-US"/>
            </w:rPr>
          </w:rPrChange>
        </w:rPr>
        <w:fldChar w:fldCharType="end"/>
      </w:r>
      <w:r w:rsidR="00583378" w:rsidRPr="00731DBE">
        <w:rPr>
          <w:rFonts w:ascii="Times New Roman" w:hAnsi="Times New Roman" w:cs="Times New Roman"/>
          <w:highlight w:val="yellow"/>
          <w:lang w:val="en-US"/>
          <w:rPrChange w:id="339" w:author="Michael Jacobs" w:date="2016-04-12T09:17:00Z">
            <w:rPr>
              <w:rFonts w:ascii="Times New Roman" w:hAnsi="Times New Roman" w:cs="Times New Roman"/>
              <w:lang w:val="en-US"/>
            </w:rPr>
          </w:rPrChange>
        </w:rPr>
        <w:t>.</w:t>
      </w:r>
      <w:r w:rsidR="009B122D" w:rsidRPr="00731DBE">
        <w:rPr>
          <w:rFonts w:ascii="Times New Roman" w:hAnsi="Times New Roman" w:cs="Times New Roman"/>
          <w:highlight w:val="yellow"/>
          <w:lang w:val="en-US"/>
          <w:rPrChange w:id="340" w:author="Michael Jacobs" w:date="2016-04-12T09:17:00Z">
            <w:rPr>
              <w:rFonts w:ascii="Times New Roman" w:hAnsi="Times New Roman" w:cs="Times New Roman"/>
              <w:lang w:val="en-US"/>
            </w:rPr>
          </w:rPrChange>
        </w:rPr>
        <w:t xml:space="preserve"> </w:t>
      </w:r>
      <w:r w:rsidR="00027A89" w:rsidRPr="00731DBE">
        <w:rPr>
          <w:rFonts w:ascii="Times New Roman" w:hAnsi="Times New Roman" w:cs="Times New Roman"/>
          <w:highlight w:val="yellow"/>
          <w:lang w:val="en-US"/>
          <w:rPrChange w:id="341" w:author="Michael Jacobs" w:date="2016-04-12T09:17:00Z">
            <w:rPr>
              <w:rFonts w:ascii="Times New Roman" w:hAnsi="Times New Roman" w:cs="Times New Roman"/>
              <w:lang w:val="en-US"/>
            </w:rPr>
          </w:rPrChange>
        </w:rPr>
        <w:t>However, boosting</w:t>
      </w:r>
      <w:r w:rsidR="005C76A8" w:rsidRPr="00731DBE">
        <w:rPr>
          <w:rFonts w:ascii="Times New Roman" w:hAnsi="Times New Roman" w:cs="Times New Roman"/>
          <w:highlight w:val="yellow"/>
          <w:lang w:val="en-US"/>
          <w:rPrChange w:id="342" w:author="Michael Jacobs" w:date="2016-04-12T09:17:00Z">
            <w:rPr>
              <w:rFonts w:ascii="Times New Roman" w:hAnsi="Times New Roman" w:cs="Times New Roman"/>
              <w:lang w:val="en-US"/>
            </w:rPr>
          </w:rPrChange>
        </w:rPr>
        <w:t xml:space="preserve"> with modified vaccinia Ankara (MVA) 8 weeks after the initial vaccination resulted in complete protection </w:t>
      </w:r>
      <w:r w:rsidR="009B122D" w:rsidRPr="00731DBE">
        <w:rPr>
          <w:rFonts w:ascii="Times New Roman" w:hAnsi="Times New Roman" w:cs="Times New Roman"/>
          <w:highlight w:val="yellow"/>
          <w:lang w:val="en-US"/>
          <w:rPrChange w:id="343" w:author="Michael Jacobs" w:date="2016-04-12T09:17:00Z">
            <w:rPr>
              <w:rFonts w:ascii="Times New Roman" w:hAnsi="Times New Roman" w:cs="Times New Roman"/>
              <w:lang w:val="en-US"/>
            </w:rPr>
          </w:rPrChange>
        </w:rPr>
        <w:t>even 10 months after vaccination</w:t>
      </w:r>
      <w:r w:rsidR="005C76A8" w:rsidRPr="00731DBE">
        <w:rPr>
          <w:rFonts w:ascii="Times New Roman" w:hAnsi="Times New Roman" w:cs="Times New Roman"/>
          <w:highlight w:val="yellow"/>
          <w:lang w:val="en-US"/>
          <w:rPrChange w:id="344" w:author="Michael Jacobs" w:date="2016-04-12T09:17:00Z">
            <w:rPr>
              <w:rFonts w:ascii="Times New Roman" w:hAnsi="Times New Roman" w:cs="Times New Roman"/>
              <w:lang w:val="en-US"/>
            </w:rPr>
          </w:rPrChange>
        </w:rPr>
        <w:t xml:space="preserve"> </w:t>
      </w:r>
      <w:r w:rsidR="009A75EC" w:rsidRPr="00731DBE">
        <w:rPr>
          <w:rFonts w:ascii="Times New Roman" w:hAnsi="Times New Roman" w:cs="Times New Roman"/>
          <w:highlight w:val="yellow"/>
          <w:lang w:val="en-US"/>
          <w:rPrChange w:id="345" w:author="Michael Jacobs" w:date="2016-04-12T09:17:00Z">
            <w:rPr>
              <w:rFonts w:ascii="Times New Roman" w:hAnsi="Times New Roman" w:cs="Times New Roman"/>
              <w:lang w:val="en-US"/>
            </w:rPr>
          </w:rPrChange>
        </w:rPr>
        <w:fldChar w:fldCharType="begin">
          <w:fldData xml:space="preserve">PEVuZE5vdGU+PENpdGU+PEF1dGhvcj5TdGFubGV5PC9BdXRob3I+PFllYXI+MjAxNDwvWWVhcj48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LTE+PC9hbHQtcGVyaW9kaWNhbD48cGFnZXM+MTEyNi05PC9wYWdlcz48dm9sdW1lPjIwPC92b2x1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</w:fldData>
        </w:fldChar>
      </w:r>
      <w:r w:rsidR="007E7660" w:rsidRPr="00731DBE">
        <w:rPr>
          <w:rFonts w:ascii="Times New Roman" w:hAnsi="Times New Roman" w:cs="Times New Roman"/>
          <w:highlight w:val="yellow"/>
          <w:lang w:val="en-US"/>
          <w:rPrChange w:id="346" w:author="Michael Jacobs" w:date="2016-04-12T09:17:00Z">
            <w:rPr>
              <w:rFonts w:ascii="Times New Roman" w:hAnsi="Times New Roman" w:cs="Times New Roman"/>
              <w:lang w:val="en-US"/>
            </w:rPr>
          </w:rPrChange>
        </w:rPr>
        <w:instrText xml:space="preserve"> ADDIN EN.CITE </w:instrText>
      </w:r>
      <w:r w:rsidR="007E7660" w:rsidRPr="00731DBE">
        <w:rPr>
          <w:rFonts w:ascii="Times New Roman" w:hAnsi="Times New Roman" w:cs="Times New Roman"/>
          <w:highlight w:val="yellow"/>
          <w:lang w:val="en-US"/>
          <w:rPrChange w:id="347" w:author="Michael Jacobs" w:date="2016-04-12T09:17:00Z">
            <w:rPr>
              <w:rFonts w:ascii="Times New Roman" w:hAnsi="Times New Roman" w:cs="Times New Roman"/>
              <w:lang w:val="en-US"/>
            </w:rPr>
          </w:rPrChange>
        </w:rPr>
        <w:fldChar w:fldCharType="begin">
          <w:fldData xml:space="preserve">PEVuZE5vdGU+PENpdGU+PEF1dGhvcj5TdGFubGV5PC9BdXRob3I+PFllYXI+MjAxNDwvWWVhcj48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LTE+PC9hbHQtcGVyaW9kaWNhbD48cGFnZXM+MTEyNi05PC9wYWdlcz48dm9sdW1lPjIwPC92b2x1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</w:fldData>
        </w:fldChar>
      </w:r>
      <w:r w:rsidR="007E7660" w:rsidRPr="00731DBE">
        <w:rPr>
          <w:rFonts w:ascii="Times New Roman" w:hAnsi="Times New Roman" w:cs="Times New Roman"/>
          <w:highlight w:val="yellow"/>
          <w:lang w:val="en-US"/>
          <w:rPrChange w:id="348" w:author="Michael Jacobs" w:date="2016-04-12T09:17:00Z">
            <w:rPr>
              <w:rFonts w:ascii="Times New Roman" w:hAnsi="Times New Roman" w:cs="Times New Roman"/>
              <w:lang w:val="en-US"/>
            </w:rPr>
          </w:rPrChange>
        </w:rPr>
        <w:instrText xml:space="preserve"> ADDIN EN.CITE.DATA </w:instrText>
      </w:r>
      <w:r w:rsidR="007E7660" w:rsidRPr="00731DBE">
        <w:rPr>
          <w:rFonts w:ascii="Times New Roman" w:hAnsi="Times New Roman" w:cs="Times New Roman"/>
          <w:highlight w:val="yellow"/>
          <w:lang w:val="en-US"/>
          <w:rPrChange w:id="349" w:author="Michael Jacobs" w:date="2016-04-12T09:17:00Z">
            <w:rPr>
              <w:rFonts w:ascii="Times New Roman" w:hAnsi="Times New Roman" w:cs="Times New Roman"/>
              <w:highlight w:val="yellow"/>
              <w:lang w:val="en-US"/>
            </w:rPr>
          </w:rPrChange>
        </w:rPr>
      </w:r>
      <w:r w:rsidR="007E7660" w:rsidRPr="00731DBE">
        <w:rPr>
          <w:rFonts w:ascii="Times New Roman" w:hAnsi="Times New Roman" w:cs="Times New Roman"/>
          <w:highlight w:val="yellow"/>
          <w:lang w:val="en-US"/>
          <w:rPrChange w:id="350" w:author="Michael Jacobs" w:date="2016-04-12T09:17:00Z">
            <w:rPr>
              <w:rFonts w:ascii="Times New Roman" w:hAnsi="Times New Roman" w:cs="Times New Roman"/>
              <w:lang w:val="en-US"/>
            </w:rPr>
          </w:rPrChange>
        </w:rPr>
        <w:fldChar w:fldCharType="end"/>
      </w:r>
      <w:r w:rsidR="009A75EC" w:rsidRPr="00731DBE">
        <w:rPr>
          <w:rFonts w:ascii="Times New Roman" w:hAnsi="Times New Roman" w:cs="Times New Roman"/>
          <w:highlight w:val="yellow"/>
          <w:lang w:val="en-US"/>
          <w:rPrChange w:id="351" w:author="Michael Jacobs" w:date="2016-04-12T09:17:00Z">
            <w:rPr>
              <w:rFonts w:ascii="Times New Roman" w:hAnsi="Times New Roman" w:cs="Times New Roman"/>
              <w:highlight w:val="yellow"/>
              <w:lang w:val="en-US"/>
            </w:rPr>
          </w:rPrChange>
        </w:rPr>
      </w:r>
      <w:r w:rsidR="009A75EC" w:rsidRPr="00731DBE">
        <w:rPr>
          <w:rFonts w:ascii="Times New Roman" w:hAnsi="Times New Roman" w:cs="Times New Roman"/>
          <w:highlight w:val="yellow"/>
          <w:lang w:val="en-US"/>
          <w:rPrChange w:id="352" w:author="Michael Jacobs" w:date="2016-04-12T09:17:00Z">
            <w:rPr>
              <w:rFonts w:ascii="Times New Roman" w:hAnsi="Times New Roman" w:cs="Times New Roman"/>
              <w:lang w:val="en-US"/>
            </w:rPr>
          </w:rPrChange>
        </w:rPr>
        <w:fldChar w:fldCharType="separate"/>
      </w:r>
      <w:r w:rsidR="007E7660" w:rsidRPr="00731DBE">
        <w:rPr>
          <w:rFonts w:ascii="Times New Roman" w:hAnsi="Times New Roman" w:cs="Times New Roman"/>
          <w:noProof/>
          <w:highlight w:val="yellow"/>
          <w:lang w:val="en-US"/>
          <w:rPrChange w:id="353" w:author="Michael Jacobs" w:date="2016-04-12T09:17:00Z">
            <w:rPr>
              <w:rFonts w:ascii="Times New Roman" w:hAnsi="Times New Roman" w:cs="Times New Roman"/>
              <w:noProof/>
              <w:lang w:val="en-US"/>
            </w:rPr>
          </w:rPrChange>
        </w:rPr>
        <w:t>(34)</w:t>
      </w:r>
      <w:r w:rsidR="009A75EC" w:rsidRPr="00731DBE">
        <w:rPr>
          <w:rFonts w:ascii="Times New Roman" w:hAnsi="Times New Roman" w:cs="Times New Roman"/>
          <w:highlight w:val="yellow"/>
          <w:lang w:val="en-US"/>
          <w:rPrChange w:id="354" w:author="Michael Jacobs" w:date="2016-04-12T09:17:00Z">
            <w:rPr>
              <w:rFonts w:ascii="Times New Roman" w:hAnsi="Times New Roman" w:cs="Times New Roman"/>
              <w:lang w:val="en-US"/>
            </w:rPr>
          </w:rPrChange>
        </w:rPr>
        <w:fldChar w:fldCharType="end"/>
      </w:r>
      <w:r w:rsidR="00EF403E" w:rsidRPr="00731DBE">
        <w:rPr>
          <w:rFonts w:ascii="Times New Roman" w:hAnsi="Times New Roman" w:cs="Times New Roman"/>
          <w:highlight w:val="yellow"/>
          <w:lang w:val="en-US"/>
          <w:rPrChange w:id="355" w:author="Michael Jacobs" w:date="2016-04-12T09:17:00Z">
            <w:rPr>
              <w:rFonts w:ascii="Times New Roman" w:hAnsi="Times New Roman" w:cs="Times New Roman"/>
              <w:lang w:val="en-US"/>
            </w:rPr>
          </w:rPrChange>
        </w:rPr>
        <w:t xml:space="preserve">. </w:t>
      </w:r>
      <w:r w:rsidR="00737771" w:rsidRPr="00731DBE">
        <w:rPr>
          <w:rFonts w:ascii="Times New Roman" w:hAnsi="Times New Roman" w:cs="Times New Roman"/>
          <w:highlight w:val="yellow"/>
          <w:lang w:val="en-US"/>
          <w:rPrChange w:id="356" w:author="Michael Jacobs" w:date="2016-04-12T09:17:00Z">
            <w:rPr>
              <w:rFonts w:ascii="Times New Roman" w:hAnsi="Times New Roman" w:cs="Times New Roman"/>
              <w:lang w:val="en-US"/>
            </w:rPr>
          </w:rPrChange>
        </w:rPr>
        <w:t xml:space="preserve">The percentage of volunteers that achieved detectable antibodies at 14 and 28 days post vaccination </w:t>
      </w:r>
      <w:del w:id="357" w:author="Michael Jacobs" w:date="2016-04-07T17:05:00Z">
        <w:r w:rsidR="00737771" w:rsidRPr="00731DBE" w:rsidDel="001B6757">
          <w:rPr>
            <w:rFonts w:ascii="Times New Roman" w:hAnsi="Times New Roman" w:cs="Times New Roman"/>
            <w:highlight w:val="yellow"/>
            <w:lang w:val="en-US"/>
            <w:rPrChange w:id="358" w:author="Michael Jacobs" w:date="2016-04-12T09:17:00Z">
              <w:rPr>
                <w:rFonts w:ascii="Times New Roman" w:hAnsi="Times New Roman" w:cs="Times New Roman"/>
                <w:lang w:val="en-US"/>
              </w:rPr>
            </w:rPrChange>
          </w:rPr>
          <w:delText>(52-67% and 63-90% respectively)</w:delText>
        </w:r>
      </w:del>
      <w:r w:rsidR="00737771" w:rsidRPr="00731DBE">
        <w:rPr>
          <w:rFonts w:ascii="Times New Roman" w:hAnsi="Times New Roman" w:cs="Times New Roman"/>
          <w:highlight w:val="yellow"/>
          <w:lang w:val="en-US"/>
          <w:rPrChange w:id="359" w:author="Michael Jacobs" w:date="2016-04-12T09:17:00Z">
            <w:rPr>
              <w:rFonts w:ascii="Times New Roman" w:hAnsi="Times New Roman" w:cs="Times New Roman"/>
              <w:lang w:val="en-US"/>
            </w:rPr>
          </w:rPrChange>
        </w:rPr>
        <w:t xml:space="preserve"> with the monovalent chimpanzee adenovirus </w:t>
      </w:r>
      <w:ins w:id="360" w:author="Michael Jacobs" w:date="2016-04-07T17:05:00Z">
        <w:r w:rsidR="001B6757" w:rsidRPr="00731DBE">
          <w:rPr>
            <w:rFonts w:ascii="Times New Roman" w:hAnsi="Times New Roman" w:cs="Times New Roman"/>
            <w:highlight w:val="yellow"/>
            <w:lang w:val="en-US"/>
            <w:rPrChange w:id="361" w:author="Michael Jacobs" w:date="2016-04-12T09:17:00Z">
              <w:rPr>
                <w:rFonts w:ascii="Times New Roman" w:hAnsi="Times New Roman" w:cs="Times New Roman"/>
                <w:lang w:val="en-US"/>
              </w:rPr>
            </w:rPrChange>
          </w:rPr>
          <w:t xml:space="preserve">(52-67% and 63-90% respectively) </w:t>
        </w:r>
      </w:ins>
      <w:del w:id="362" w:author="Michael Jacobs" w:date="2016-04-07T17:05:00Z">
        <w:r w:rsidR="00EE02A4" w:rsidRPr="00731DBE" w:rsidDel="001B6757">
          <w:rPr>
            <w:rFonts w:ascii="Times New Roman" w:hAnsi="Times New Roman" w:cs="Times New Roman"/>
            <w:highlight w:val="yellow"/>
            <w:lang w:val="en-US"/>
            <w:rPrChange w:id="363" w:author="Michael Jacobs" w:date="2016-04-12T09:17:00Z">
              <w:rPr>
                <w:rFonts w:ascii="Times New Roman" w:hAnsi="Times New Roman" w:cs="Times New Roman"/>
                <w:lang w:val="en-US"/>
              </w:rPr>
            </w:rPrChange>
          </w:rPr>
          <w:delText xml:space="preserve">however </w:delText>
        </w:r>
      </w:del>
      <w:r w:rsidR="00737771" w:rsidRPr="00731DBE">
        <w:rPr>
          <w:rFonts w:ascii="Times New Roman" w:hAnsi="Times New Roman" w:cs="Times New Roman"/>
          <w:highlight w:val="yellow"/>
          <w:lang w:val="en-US"/>
          <w:rPrChange w:id="364" w:author="Michael Jacobs" w:date="2016-04-12T09:17:00Z">
            <w:rPr>
              <w:rFonts w:ascii="Times New Roman" w:hAnsi="Times New Roman" w:cs="Times New Roman"/>
              <w:lang w:val="en-US"/>
            </w:rPr>
          </w:rPrChange>
        </w:rPr>
        <w:t>were lower in comparison to the rVSV vaccine</w:t>
      </w:r>
      <w:r w:rsidR="00EE02A4" w:rsidRPr="00731DBE">
        <w:rPr>
          <w:rFonts w:ascii="Times New Roman" w:hAnsi="Times New Roman" w:cs="Times New Roman"/>
          <w:highlight w:val="yellow"/>
          <w:lang w:val="en-US"/>
          <w:rPrChange w:id="365" w:author="Michael Jacobs" w:date="2016-04-12T09:17:00Z">
            <w:rPr>
              <w:rFonts w:ascii="Times New Roman" w:hAnsi="Times New Roman" w:cs="Times New Roman"/>
              <w:lang w:val="en-US"/>
            </w:rPr>
          </w:rPrChange>
        </w:rPr>
        <w:t xml:space="preserve"> (90-95% and 100% respectively)</w:t>
      </w:r>
      <w:r w:rsidR="00737771" w:rsidRPr="00731DBE">
        <w:rPr>
          <w:rFonts w:ascii="Times New Roman" w:hAnsi="Times New Roman" w:cs="Times New Roman"/>
          <w:highlight w:val="yellow"/>
          <w:lang w:val="en-US"/>
          <w:rPrChange w:id="366" w:author="Michael Jacobs" w:date="2016-04-12T09:17:00Z">
            <w:rPr>
              <w:rFonts w:ascii="Times New Roman" w:hAnsi="Times New Roman" w:cs="Times New Roman"/>
              <w:lang w:val="en-US"/>
            </w:rPr>
          </w:rPrChange>
        </w:rPr>
        <w:t xml:space="preserve"> </w:t>
      </w:r>
      <w:r w:rsidR="009A75EC" w:rsidRPr="00731DBE">
        <w:rPr>
          <w:rFonts w:ascii="Times New Roman" w:hAnsi="Times New Roman" w:cs="Times New Roman"/>
          <w:highlight w:val="yellow"/>
          <w:lang w:val="en-US"/>
          <w:rPrChange w:id="367" w:author="Michael Jacobs" w:date="2016-04-12T09:17:00Z">
            <w:rPr>
              <w:rFonts w:ascii="Times New Roman" w:hAnsi="Times New Roman" w:cs="Times New Roman"/>
              <w:lang w:val="en-US"/>
            </w:rPr>
          </w:rPrChange>
        </w:rPr>
        <w:fldChar w:fldCharType="begin">
          <w:fldData xml:space="preserve">PEVuZE5vdGU+PENpdGU+PEF1dGhvcj5SYW1wbGluZzwvQXV0aG9yPjxZZWFyPjIwMTU8L1llYXI+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ZWRpY2luZTwvYWJici0xPjwvYWx0LXBlcmlvZGljYWw+PGRhdGVzPjx5ZWFyPjIwMTU8L3llYXI+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L2FsdC1wZXJpb2RpY2FsPjxkYXRlcz48eWVhcj4yMDE1PC95ZWFyPjxwdWItZGF0ZXM+PGRhdGU+
QXByIDE8L2RhdGU+PC9wdWItZGF0ZXM+PC9kYXRlcz48aXNibj4xNTMzLTQ0MDYgKEVsZWN0cm9u
aWMpJiN4RDswMDI4LTQ3OTMgKExpbmtpbmcpPC9pc2JuPjxhY2Nlc3Npb24tbnVtPjI1ODMwMzIy
PC9hY2Nlc3Npb24tbnVtPjx1cmxzPjxyZWxhdGVkLXVybHM+PHVybD5odHRwOi8vd3d3Lm5jYmku
bmxtLm5paC5nb3YvcHVibWVkLzI1ODMwMzIyPC91cmw+PC9yZWxhdGVkLXVybHM+PC91cmxzPjxl
bGVjdHJvbmljLXJlc291cmNlLW51bT4xMC4xMDU2L05FSk1vYTE0MTQyMTY8L2VsZWN0cm9uaWMt
cmVzb3VyY2UtbnVtPjwvcmVjb3JkPjwvQ2l0ZT48L0VuZE5vdGU+AG==
</w:fldData>
        </w:fldChar>
      </w:r>
      <w:r w:rsidR="007E7660" w:rsidRPr="00731DBE">
        <w:rPr>
          <w:rFonts w:ascii="Times New Roman" w:hAnsi="Times New Roman" w:cs="Times New Roman"/>
          <w:highlight w:val="yellow"/>
          <w:lang w:val="en-US"/>
          <w:rPrChange w:id="368" w:author="Michael Jacobs" w:date="2016-04-12T09:17:00Z">
            <w:rPr>
              <w:rFonts w:ascii="Times New Roman" w:hAnsi="Times New Roman" w:cs="Times New Roman"/>
              <w:lang w:val="en-US"/>
            </w:rPr>
          </w:rPrChange>
        </w:rPr>
        <w:instrText xml:space="preserve"> ADDIN EN.CITE </w:instrText>
      </w:r>
      <w:r w:rsidR="007E7660" w:rsidRPr="00731DBE">
        <w:rPr>
          <w:rFonts w:ascii="Times New Roman" w:hAnsi="Times New Roman" w:cs="Times New Roman"/>
          <w:highlight w:val="yellow"/>
          <w:lang w:val="en-US"/>
          <w:rPrChange w:id="369" w:author="Michael Jacobs" w:date="2016-04-12T09:17:00Z">
            <w:rPr>
              <w:rFonts w:ascii="Times New Roman" w:hAnsi="Times New Roman" w:cs="Times New Roman"/>
              <w:lang w:val="en-US"/>
            </w:rPr>
          </w:rPrChange>
        </w:rPr>
        <w:fldChar w:fldCharType="begin">
          <w:fldData xml:space="preserve">PEVuZE5vdGU+PENpdGU+PEF1dGhvcj5SYW1wbGluZzwvQXV0aG9yPjxZZWFyPjIwMTU8L1llYXI+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ZWRpY2luZTwvYWJici0xPjwvYWx0LXBlcmlvZGljYWw+PGRhdGVzPjx5ZWFyPjIwMTU8L3llYXI+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L2FsdC1wZXJpb2RpY2FsPjxkYXRlcz48eWVhcj4yMDE1PC95ZWFyPjxwdWItZGF0ZXM+PGRhdGU+
QXByIDE8L2RhdGU+PC9wdWItZGF0ZXM+PC9kYXRlcz48aXNibj4xNTMzLTQ0MDYgKEVsZWN0cm9u
aWMpJiN4RDswMDI4LTQ3OTMgKExpbmtpbmcpPC9pc2JuPjxhY2Nlc3Npb24tbnVtPjI1ODMwMzIy
PC9hY2Nlc3Npb24tbnVtPjx1cmxzPjxyZWxhdGVkLXVybHM+PHVybD5odHRwOi8vd3d3Lm5jYmku
bmxtLm5paC5nb3YvcHVibWVkLzI1ODMwMzIyPC91cmw+PC9yZWxhdGVkLXVybHM+PC91cmxzPjxl
bGVjdHJvbmljLXJlc291cmNlLW51bT4xMC4xMDU2L05FSk1vYTE0MTQyMTY8L2VsZWN0cm9uaWMt
cmVzb3VyY2UtbnVtPjwvcmVjb3JkPjwvQ2l0ZT48L0VuZE5vdGU+AG==
</w:fldData>
        </w:fldChar>
      </w:r>
      <w:r w:rsidR="007E7660" w:rsidRPr="00731DBE">
        <w:rPr>
          <w:rFonts w:ascii="Times New Roman" w:hAnsi="Times New Roman" w:cs="Times New Roman"/>
          <w:highlight w:val="yellow"/>
          <w:lang w:val="en-US"/>
          <w:rPrChange w:id="370" w:author="Michael Jacobs" w:date="2016-04-12T09:17:00Z">
            <w:rPr>
              <w:rFonts w:ascii="Times New Roman" w:hAnsi="Times New Roman" w:cs="Times New Roman"/>
              <w:lang w:val="en-US"/>
            </w:rPr>
          </w:rPrChange>
        </w:rPr>
        <w:instrText xml:space="preserve"> ADDIN EN.CITE.DATA </w:instrText>
      </w:r>
      <w:r w:rsidR="007E7660" w:rsidRPr="00731DBE">
        <w:rPr>
          <w:rFonts w:ascii="Times New Roman" w:hAnsi="Times New Roman" w:cs="Times New Roman"/>
          <w:highlight w:val="yellow"/>
          <w:lang w:val="en-US"/>
          <w:rPrChange w:id="371" w:author="Michael Jacobs" w:date="2016-04-12T09:17:00Z">
            <w:rPr>
              <w:rFonts w:ascii="Times New Roman" w:hAnsi="Times New Roman" w:cs="Times New Roman"/>
              <w:highlight w:val="yellow"/>
              <w:lang w:val="en-US"/>
            </w:rPr>
          </w:rPrChange>
        </w:rPr>
      </w:r>
      <w:r w:rsidR="007E7660" w:rsidRPr="00731DBE">
        <w:rPr>
          <w:rFonts w:ascii="Times New Roman" w:hAnsi="Times New Roman" w:cs="Times New Roman"/>
          <w:highlight w:val="yellow"/>
          <w:lang w:val="en-US"/>
          <w:rPrChange w:id="372" w:author="Michael Jacobs" w:date="2016-04-12T09:17:00Z">
            <w:rPr>
              <w:rFonts w:ascii="Times New Roman" w:hAnsi="Times New Roman" w:cs="Times New Roman"/>
              <w:lang w:val="en-US"/>
            </w:rPr>
          </w:rPrChange>
        </w:rPr>
        <w:fldChar w:fldCharType="end"/>
      </w:r>
      <w:r w:rsidR="009A75EC" w:rsidRPr="00731DBE">
        <w:rPr>
          <w:rFonts w:ascii="Times New Roman" w:hAnsi="Times New Roman" w:cs="Times New Roman"/>
          <w:highlight w:val="yellow"/>
          <w:lang w:val="en-US"/>
          <w:rPrChange w:id="373" w:author="Michael Jacobs" w:date="2016-04-12T09:17:00Z">
            <w:rPr>
              <w:rFonts w:ascii="Times New Roman" w:hAnsi="Times New Roman" w:cs="Times New Roman"/>
              <w:highlight w:val="yellow"/>
              <w:lang w:val="en-US"/>
            </w:rPr>
          </w:rPrChange>
        </w:rPr>
      </w:r>
      <w:r w:rsidR="009A75EC" w:rsidRPr="00731DBE">
        <w:rPr>
          <w:rFonts w:ascii="Times New Roman" w:hAnsi="Times New Roman" w:cs="Times New Roman"/>
          <w:highlight w:val="yellow"/>
          <w:lang w:val="en-US"/>
          <w:rPrChange w:id="374" w:author="Michael Jacobs" w:date="2016-04-12T09:17:00Z">
            <w:rPr>
              <w:rFonts w:ascii="Times New Roman" w:hAnsi="Times New Roman" w:cs="Times New Roman"/>
              <w:lang w:val="en-US"/>
            </w:rPr>
          </w:rPrChange>
        </w:rPr>
        <w:fldChar w:fldCharType="separate"/>
      </w:r>
      <w:r w:rsidR="007E7660" w:rsidRPr="00731DBE">
        <w:rPr>
          <w:rFonts w:ascii="Times New Roman" w:hAnsi="Times New Roman" w:cs="Times New Roman"/>
          <w:noProof/>
          <w:highlight w:val="yellow"/>
          <w:lang w:val="en-US"/>
          <w:rPrChange w:id="375" w:author="Michael Jacobs" w:date="2016-04-12T09:17:00Z">
            <w:rPr>
              <w:rFonts w:ascii="Times New Roman" w:hAnsi="Times New Roman" w:cs="Times New Roman"/>
              <w:noProof/>
              <w:lang w:val="en-US"/>
            </w:rPr>
          </w:rPrChange>
        </w:rPr>
        <w:t>(20, 35)</w:t>
      </w:r>
      <w:r w:rsidR="009A75EC" w:rsidRPr="00731DBE">
        <w:rPr>
          <w:rFonts w:ascii="Times New Roman" w:hAnsi="Times New Roman" w:cs="Times New Roman"/>
          <w:highlight w:val="yellow"/>
          <w:lang w:val="en-US"/>
          <w:rPrChange w:id="376" w:author="Michael Jacobs" w:date="2016-04-12T09:17:00Z">
            <w:rPr>
              <w:rFonts w:ascii="Times New Roman" w:hAnsi="Times New Roman" w:cs="Times New Roman"/>
              <w:lang w:val="en-US"/>
            </w:rPr>
          </w:rPrChange>
        </w:rPr>
        <w:fldChar w:fldCharType="end"/>
      </w:r>
      <w:r w:rsidR="00737771" w:rsidRPr="00731DBE">
        <w:rPr>
          <w:rFonts w:ascii="Times New Roman" w:hAnsi="Times New Roman" w:cs="Times New Roman"/>
          <w:highlight w:val="yellow"/>
          <w:lang w:val="en-US"/>
          <w:rPrChange w:id="377" w:author="Michael Jacobs" w:date="2016-04-12T09:17:00Z">
            <w:rPr>
              <w:rFonts w:ascii="Times New Roman" w:hAnsi="Times New Roman" w:cs="Times New Roman"/>
              <w:lang w:val="en-US"/>
            </w:rPr>
          </w:rPrChange>
        </w:rPr>
        <w:t xml:space="preserve">. </w:t>
      </w:r>
    </w:p>
    <w:p w14:paraId="6FBD7441" w14:textId="77777777" w:rsidR="00B87927" w:rsidRPr="00731DBE" w:rsidRDefault="00B87927" w:rsidP="000C4583">
      <w:pPr>
        <w:spacing w:line="480" w:lineRule="auto"/>
        <w:contextualSpacing/>
        <w:jc w:val="both"/>
        <w:rPr>
          <w:rFonts w:ascii="Times New Roman" w:hAnsi="Times New Roman" w:cs="Times New Roman"/>
          <w:highlight w:val="yellow"/>
          <w:lang w:val="en-US"/>
          <w:rPrChange w:id="378" w:author="Michael Jacobs" w:date="2016-04-12T09:17:00Z">
            <w:rPr>
              <w:rFonts w:ascii="Times New Roman" w:hAnsi="Times New Roman" w:cs="Times New Roman"/>
              <w:lang w:val="en-US"/>
            </w:rPr>
          </w:rPrChange>
        </w:rPr>
      </w:pPr>
    </w:p>
    <w:p w14:paraId="5221E689" w14:textId="5CE16A91" w:rsidR="00B87927" w:rsidRPr="00731DBE" w:rsidRDefault="00B87927" w:rsidP="000C4583">
      <w:pPr>
        <w:spacing w:line="480" w:lineRule="auto"/>
        <w:contextualSpacing/>
        <w:jc w:val="both"/>
        <w:rPr>
          <w:rFonts w:ascii="Times New Roman" w:hAnsi="Times New Roman" w:cs="Times New Roman"/>
          <w:highlight w:val="yellow"/>
          <w:lang w:val="en-US"/>
          <w:rPrChange w:id="379" w:author="Michael Jacobs" w:date="2016-04-12T09:17:00Z">
            <w:rPr>
              <w:rFonts w:ascii="Times New Roman" w:hAnsi="Times New Roman" w:cs="Times New Roman"/>
              <w:lang w:val="en-US"/>
            </w:rPr>
          </w:rPrChange>
        </w:rPr>
      </w:pPr>
      <w:r w:rsidRPr="00731DBE">
        <w:rPr>
          <w:rFonts w:ascii="Times New Roman" w:hAnsi="Times New Roman" w:cs="Times New Roman"/>
          <w:highlight w:val="yellow"/>
          <w:lang w:val="en-US"/>
          <w:rPrChange w:id="380" w:author="Michael Jacobs" w:date="2016-04-12T09:17:00Z">
            <w:rPr>
              <w:rFonts w:ascii="Times New Roman" w:hAnsi="Times New Roman" w:cs="Times New Roman"/>
              <w:lang w:val="en-US"/>
            </w:rPr>
          </w:rPrChange>
        </w:rPr>
        <w:t>A</w:t>
      </w:r>
      <w:r w:rsidR="00F92048" w:rsidRPr="00731DBE">
        <w:rPr>
          <w:rFonts w:ascii="Times New Roman" w:hAnsi="Times New Roman" w:cs="Times New Roman"/>
          <w:highlight w:val="yellow"/>
          <w:lang w:val="en-US"/>
          <w:rPrChange w:id="381" w:author="Michael Jacobs" w:date="2016-04-12T09:17:00Z">
            <w:rPr>
              <w:rFonts w:ascii="Times New Roman" w:hAnsi="Times New Roman" w:cs="Times New Roman"/>
              <w:lang w:val="en-US"/>
            </w:rPr>
          </w:rPrChange>
        </w:rPr>
        <w:t>denoviral vectors derived from rare human serotypes are a</w:t>
      </w:r>
      <w:r w:rsidRPr="00731DBE">
        <w:rPr>
          <w:rFonts w:ascii="Times New Roman" w:hAnsi="Times New Roman" w:cs="Times New Roman"/>
          <w:highlight w:val="yellow"/>
          <w:lang w:val="en-US"/>
          <w:rPrChange w:id="382" w:author="Michael Jacobs" w:date="2016-04-12T09:17:00Z">
            <w:rPr>
              <w:rFonts w:ascii="Times New Roman" w:hAnsi="Times New Roman" w:cs="Times New Roman"/>
              <w:lang w:val="en-US"/>
            </w:rPr>
          </w:rPrChange>
        </w:rPr>
        <w:t xml:space="preserve">nother strategy to overcome </w:t>
      </w:r>
      <w:r w:rsidR="00CF2AF3" w:rsidRPr="00731DBE">
        <w:rPr>
          <w:rFonts w:ascii="Times New Roman" w:hAnsi="Times New Roman" w:cs="Times New Roman"/>
          <w:highlight w:val="yellow"/>
          <w:lang w:val="en-US"/>
          <w:rPrChange w:id="383" w:author="Michael Jacobs" w:date="2016-04-12T09:17:00Z">
            <w:rPr>
              <w:rFonts w:ascii="Times New Roman" w:hAnsi="Times New Roman" w:cs="Times New Roman"/>
              <w:lang w:val="en-US"/>
            </w:rPr>
          </w:rPrChange>
        </w:rPr>
        <w:t>pre-existing immunity</w:t>
      </w:r>
      <w:r w:rsidR="00027A89" w:rsidRPr="00731DBE">
        <w:rPr>
          <w:rFonts w:ascii="Times New Roman" w:hAnsi="Times New Roman" w:cs="Times New Roman"/>
          <w:highlight w:val="yellow"/>
          <w:lang w:val="en-US"/>
          <w:rPrChange w:id="384" w:author="Michael Jacobs" w:date="2016-04-12T09:17:00Z">
            <w:rPr>
              <w:rFonts w:ascii="Times New Roman" w:hAnsi="Times New Roman" w:cs="Times New Roman"/>
              <w:lang w:val="en-US"/>
            </w:rPr>
          </w:rPrChange>
        </w:rPr>
        <w:t xml:space="preserve"> </w:t>
      </w:r>
      <w:r w:rsidR="00CF2AF3" w:rsidRPr="00731DBE">
        <w:rPr>
          <w:rFonts w:ascii="Times New Roman" w:hAnsi="Times New Roman" w:cs="Times New Roman"/>
          <w:highlight w:val="yellow"/>
          <w:lang w:val="en-US"/>
          <w:rPrChange w:id="385" w:author="Michael Jacobs" w:date="2016-04-12T09:17:00Z">
            <w:rPr>
              <w:rFonts w:ascii="Times New Roman" w:hAnsi="Times New Roman" w:cs="Times New Roman"/>
              <w:lang w:val="en-US"/>
            </w:rPr>
          </w:rPrChange>
        </w:rPr>
        <w:t xml:space="preserve">to </w:t>
      </w:r>
      <w:del w:id="386" w:author="Michael Jacobs" w:date="2016-04-07T17:06:00Z">
        <w:r w:rsidR="00CF2AF3" w:rsidRPr="00731DBE" w:rsidDel="001B6757">
          <w:rPr>
            <w:rFonts w:ascii="Times New Roman" w:hAnsi="Times New Roman" w:cs="Times New Roman"/>
            <w:highlight w:val="yellow"/>
            <w:lang w:val="en-US"/>
            <w:rPrChange w:id="387" w:author="Michael Jacobs" w:date="2016-04-12T09:17:00Z">
              <w:rPr>
                <w:rFonts w:ascii="Times New Roman" w:hAnsi="Times New Roman" w:cs="Times New Roman"/>
                <w:lang w:val="en-US"/>
              </w:rPr>
            </w:rPrChange>
          </w:rPr>
          <w:delText>adenovirus-</w:delText>
        </w:r>
      </w:del>
      <w:ins w:id="388" w:author="Michael Jacobs" w:date="2016-04-07T17:06:00Z">
        <w:r w:rsidR="001B6757" w:rsidRPr="00731DBE">
          <w:rPr>
            <w:rFonts w:ascii="Times New Roman" w:hAnsi="Times New Roman" w:cs="Times New Roman"/>
            <w:highlight w:val="yellow"/>
            <w:lang w:val="en-US"/>
            <w:rPrChange w:id="389" w:author="Michael Jacobs" w:date="2016-04-12T09:17:00Z">
              <w:rPr>
                <w:rFonts w:ascii="Times New Roman" w:hAnsi="Times New Roman" w:cs="Times New Roman"/>
                <w:lang w:val="en-US"/>
              </w:rPr>
            </w:rPrChange>
          </w:rPr>
          <w:t>Ad</w:t>
        </w:r>
      </w:ins>
      <w:r w:rsidR="00CF2AF3" w:rsidRPr="00731DBE">
        <w:rPr>
          <w:rFonts w:ascii="Times New Roman" w:hAnsi="Times New Roman" w:cs="Times New Roman"/>
          <w:highlight w:val="yellow"/>
          <w:lang w:val="en-US"/>
          <w:rPrChange w:id="390" w:author="Michael Jacobs" w:date="2016-04-12T09:17:00Z">
            <w:rPr>
              <w:rFonts w:ascii="Times New Roman" w:hAnsi="Times New Roman" w:cs="Times New Roman"/>
              <w:lang w:val="en-US"/>
            </w:rPr>
          </w:rPrChange>
        </w:rPr>
        <w:t>5 vectors in human populations</w:t>
      </w:r>
      <w:r w:rsidR="00F92048" w:rsidRPr="00731DBE">
        <w:rPr>
          <w:rFonts w:ascii="Times New Roman" w:hAnsi="Times New Roman" w:cs="Times New Roman"/>
          <w:highlight w:val="yellow"/>
          <w:lang w:val="en-US"/>
          <w:rPrChange w:id="391" w:author="Michael Jacobs" w:date="2016-04-12T09:17:00Z">
            <w:rPr>
              <w:rFonts w:ascii="Times New Roman" w:hAnsi="Times New Roman" w:cs="Times New Roman"/>
              <w:lang w:val="en-US"/>
            </w:rPr>
          </w:rPrChange>
        </w:rPr>
        <w:t xml:space="preserve"> </w:t>
      </w:r>
      <w:r w:rsidR="00993C3A" w:rsidRPr="00731DBE">
        <w:rPr>
          <w:rFonts w:ascii="Times New Roman" w:hAnsi="Times New Roman" w:cs="Times New Roman"/>
          <w:highlight w:val="yellow"/>
          <w:lang w:val="en-US"/>
          <w:rPrChange w:id="392" w:author="Michael Jacobs" w:date="2016-04-12T09:17:00Z">
            <w:rPr>
              <w:rFonts w:ascii="Times New Roman" w:hAnsi="Times New Roman" w:cs="Times New Roman"/>
              <w:lang w:val="en-US"/>
            </w:rPr>
          </w:rPrChange>
        </w:rPr>
        <w:t xml:space="preserve">and include </w:t>
      </w:r>
      <w:r w:rsidR="00F92048" w:rsidRPr="00731DBE">
        <w:rPr>
          <w:rFonts w:ascii="Times New Roman" w:hAnsi="Times New Roman" w:cs="Times New Roman"/>
          <w:highlight w:val="yellow"/>
          <w:lang w:val="en-US"/>
          <w:rPrChange w:id="393" w:author="Michael Jacobs" w:date="2016-04-12T09:17:00Z">
            <w:rPr>
              <w:rFonts w:ascii="Times New Roman" w:hAnsi="Times New Roman" w:cs="Times New Roman"/>
              <w:lang w:val="en-US"/>
            </w:rPr>
          </w:rPrChange>
        </w:rPr>
        <w:t>adenovirus 26</w:t>
      </w:r>
      <w:r w:rsidR="0025071A" w:rsidRPr="00731DBE">
        <w:rPr>
          <w:rFonts w:ascii="Times New Roman" w:hAnsi="Times New Roman" w:cs="Times New Roman"/>
          <w:highlight w:val="yellow"/>
          <w:lang w:val="en-US"/>
          <w:rPrChange w:id="394" w:author="Michael Jacobs" w:date="2016-04-12T09:17:00Z">
            <w:rPr>
              <w:rFonts w:ascii="Times New Roman" w:hAnsi="Times New Roman" w:cs="Times New Roman"/>
              <w:lang w:val="en-US"/>
            </w:rPr>
          </w:rPrChange>
        </w:rPr>
        <w:t xml:space="preserve"> and 35</w:t>
      </w:r>
      <w:r w:rsidR="00CF2AF3" w:rsidRPr="00731DBE">
        <w:rPr>
          <w:rFonts w:ascii="Times New Roman" w:hAnsi="Times New Roman" w:cs="Times New Roman"/>
          <w:highlight w:val="yellow"/>
          <w:lang w:val="en-US"/>
          <w:rPrChange w:id="395" w:author="Michael Jacobs" w:date="2016-04-12T09:17:00Z">
            <w:rPr>
              <w:rFonts w:ascii="Times New Roman" w:hAnsi="Times New Roman" w:cs="Times New Roman"/>
              <w:lang w:val="en-US"/>
            </w:rPr>
          </w:rPrChange>
        </w:rPr>
        <w:t>.</w:t>
      </w:r>
      <w:r w:rsidR="0025071A" w:rsidRPr="00731DBE">
        <w:rPr>
          <w:rFonts w:ascii="Times New Roman" w:hAnsi="Times New Roman" w:cs="Times New Roman"/>
          <w:highlight w:val="yellow"/>
          <w:lang w:val="en-US"/>
          <w:rPrChange w:id="396" w:author="Michael Jacobs" w:date="2016-04-12T09:17:00Z">
            <w:rPr>
              <w:rFonts w:ascii="Times New Roman" w:hAnsi="Times New Roman" w:cs="Times New Roman"/>
              <w:lang w:val="en-US"/>
            </w:rPr>
          </w:rPrChange>
        </w:rPr>
        <w:t xml:space="preserve"> Recombinant adenovirus 26-vectored vaccines have been shown to be immunogenic and completely protect NHPs when used as part of a heterologous prime-boost strategy with Ad35 (Geisbert, T JV 2011 4222). A phase I study of a heterologous </w:t>
      </w:r>
      <w:r w:rsidR="0025071A" w:rsidRPr="00731DBE">
        <w:rPr>
          <w:rFonts w:ascii="Times New Roman" w:hAnsi="Times New Roman" w:cs="Times New Roman"/>
          <w:highlight w:val="yellow"/>
          <w:lang w:val="en-US"/>
          <w:rPrChange w:id="397" w:author="Michael Jacobs" w:date="2016-04-12T09:17:00Z">
            <w:rPr>
              <w:rFonts w:ascii="Times New Roman" w:hAnsi="Times New Roman" w:cs="Times New Roman"/>
              <w:lang w:val="en-US"/>
            </w:rPr>
          </w:rPrChange>
        </w:rPr>
        <w:lastRenderedPageBreak/>
        <w:t xml:space="preserve">prime-boost regimen using Ad26 expressing the Ebola Zaire-Mayinga </w:t>
      </w:r>
      <w:r w:rsidR="002B6D55" w:rsidRPr="00731DBE">
        <w:rPr>
          <w:rFonts w:ascii="Times New Roman" w:hAnsi="Times New Roman" w:cs="Times New Roman"/>
          <w:highlight w:val="yellow"/>
          <w:lang w:val="en-US"/>
          <w:rPrChange w:id="398" w:author="Michael Jacobs" w:date="2016-04-12T09:17:00Z">
            <w:rPr>
              <w:rFonts w:ascii="Times New Roman" w:hAnsi="Times New Roman" w:cs="Times New Roman"/>
              <w:lang w:val="en-US"/>
            </w:rPr>
          </w:rPrChange>
        </w:rPr>
        <w:t xml:space="preserve">GP </w:t>
      </w:r>
      <w:r w:rsidR="0025071A" w:rsidRPr="00731DBE">
        <w:rPr>
          <w:rFonts w:ascii="Times New Roman" w:hAnsi="Times New Roman" w:cs="Times New Roman"/>
          <w:highlight w:val="yellow"/>
          <w:lang w:val="en-US"/>
          <w:rPrChange w:id="399" w:author="Michael Jacobs" w:date="2016-04-12T09:17:00Z">
            <w:rPr>
              <w:rFonts w:ascii="Times New Roman" w:hAnsi="Times New Roman" w:cs="Times New Roman"/>
              <w:lang w:val="en-US"/>
            </w:rPr>
          </w:rPrChange>
        </w:rPr>
        <w:t xml:space="preserve">and </w:t>
      </w:r>
      <w:r w:rsidR="002B6D55" w:rsidRPr="00731DBE">
        <w:rPr>
          <w:rFonts w:ascii="Times New Roman" w:hAnsi="Times New Roman" w:cs="Times New Roman"/>
          <w:highlight w:val="yellow"/>
          <w:lang w:val="en-US"/>
          <w:rPrChange w:id="400" w:author="Michael Jacobs" w:date="2016-04-12T09:17:00Z">
            <w:rPr>
              <w:rFonts w:ascii="Times New Roman" w:hAnsi="Times New Roman" w:cs="Times New Roman"/>
              <w:lang w:val="en-US"/>
            </w:rPr>
          </w:rPrChange>
        </w:rPr>
        <w:t>MVA</w:t>
      </w:r>
      <w:r w:rsidR="0025071A" w:rsidRPr="00731DBE">
        <w:rPr>
          <w:rFonts w:ascii="Times New Roman" w:hAnsi="Times New Roman" w:cs="Times New Roman"/>
          <w:highlight w:val="yellow"/>
          <w:lang w:val="en-US"/>
          <w:rPrChange w:id="401" w:author="Michael Jacobs" w:date="2016-04-12T09:17:00Z">
            <w:rPr>
              <w:rFonts w:ascii="Times New Roman" w:hAnsi="Times New Roman" w:cs="Times New Roman"/>
              <w:lang w:val="en-US"/>
            </w:rPr>
          </w:rPrChange>
        </w:rPr>
        <w:t>-Bavarian Nordic filo-vector (MVA-BN</w:t>
      </w:r>
      <w:r w:rsidR="00515A2F" w:rsidRPr="00731DBE">
        <w:rPr>
          <w:rFonts w:ascii="Times New Roman" w:hAnsi="Times New Roman" w:cs="Times New Roman"/>
          <w:highlight w:val="yellow"/>
          <w:lang w:val="en-US"/>
          <w:rPrChange w:id="402" w:author="Michael Jacobs" w:date="2016-04-12T09:17:00Z">
            <w:rPr>
              <w:rFonts w:ascii="Times New Roman" w:hAnsi="Times New Roman" w:cs="Times New Roman"/>
              <w:lang w:val="en-US"/>
            </w:rPr>
          </w:rPrChange>
        </w:rPr>
        <w:t>)</w:t>
      </w:r>
      <w:r w:rsidR="00993C3A" w:rsidRPr="00731DBE">
        <w:rPr>
          <w:rFonts w:ascii="Times New Roman" w:hAnsi="Times New Roman" w:cs="Times New Roman"/>
          <w:highlight w:val="yellow"/>
          <w:lang w:val="en-US"/>
          <w:rPrChange w:id="403" w:author="Michael Jacobs" w:date="2016-04-12T09:17:00Z">
            <w:rPr>
              <w:rFonts w:ascii="Times New Roman" w:hAnsi="Times New Roman" w:cs="Times New Roman"/>
              <w:lang w:val="en-US"/>
            </w:rPr>
          </w:rPrChange>
        </w:rPr>
        <w:t xml:space="preserve"> is ongoing</w:t>
      </w:r>
      <w:r w:rsidR="0025071A" w:rsidRPr="00731DBE">
        <w:rPr>
          <w:rFonts w:ascii="Times New Roman" w:hAnsi="Times New Roman" w:cs="Times New Roman"/>
          <w:highlight w:val="yellow"/>
          <w:lang w:val="en-US"/>
          <w:rPrChange w:id="404" w:author="Michael Jacobs" w:date="2016-04-12T09:17:00Z">
            <w:rPr>
              <w:rFonts w:ascii="Times New Roman" w:hAnsi="Times New Roman" w:cs="Times New Roman"/>
              <w:lang w:val="en-US"/>
            </w:rPr>
          </w:rPrChange>
        </w:rPr>
        <w:t xml:space="preserve"> </w:t>
      </w:r>
      <w:r w:rsidR="00515A2F" w:rsidRPr="00731DBE">
        <w:rPr>
          <w:rFonts w:ascii="Times New Roman" w:hAnsi="Times New Roman" w:cs="Times New Roman"/>
          <w:highlight w:val="yellow"/>
          <w:lang w:val="en-US"/>
          <w:rPrChange w:id="405" w:author="Michael Jacobs" w:date="2016-04-12T09:17:00Z">
            <w:rPr>
              <w:rFonts w:ascii="Times New Roman" w:hAnsi="Times New Roman" w:cs="Times New Roman"/>
              <w:lang w:val="en-US"/>
            </w:rPr>
          </w:rPrChange>
        </w:rPr>
        <w:t>(</w:t>
      </w:r>
      <w:r w:rsidR="0025071A" w:rsidRPr="00731DBE">
        <w:rPr>
          <w:rFonts w:ascii="Times New Roman" w:eastAsiaTheme="minorEastAsia" w:hAnsi="Times New Roman" w:cs="Times New Roman"/>
          <w:highlight w:val="yellow"/>
          <w:lang w:val="en-US"/>
          <w:rPrChange w:id="406" w:author="Michael Jacobs" w:date="2016-04-12T09:17:00Z">
            <w:rPr>
              <w:rFonts w:ascii="Times New Roman" w:eastAsiaTheme="minorEastAsia" w:hAnsi="Times New Roman" w:cs="Times New Roman"/>
              <w:lang w:val="en-US"/>
            </w:rPr>
          </w:rPrChange>
        </w:rPr>
        <w:t>NCT02376426).</w:t>
      </w:r>
    </w:p>
    <w:p w14:paraId="7995F899" w14:textId="77777777" w:rsidR="00596148" w:rsidRPr="00731DBE" w:rsidRDefault="00596148" w:rsidP="000C4583">
      <w:pPr>
        <w:spacing w:line="480" w:lineRule="auto"/>
        <w:contextualSpacing/>
        <w:jc w:val="both"/>
        <w:rPr>
          <w:rFonts w:ascii="Times New Roman" w:hAnsi="Times New Roman" w:cs="Times New Roman"/>
          <w:highlight w:val="yellow"/>
          <w:lang w:val="en-US"/>
          <w:rPrChange w:id="407" w:author="Michael Jacobs" w:date="2016-04-12T09:17:00Z">
            <w:rPr>
              <w:rFonts w:ascii="Times New Roman" w:hAnsi="Times New Roman" w:cs="Times New Roman"/>
              <w:lang w:val="en-US"/>
            </w:rPr>
          </w:rPrChange>
        </w:rPr>
      </w:pPr>
    </w:p>
    <w:p w14:paraId="096EF5D4" w14:textId="4C48BF2C" w:rsidR="007D7D67" w:rsidRPr="009A5DBA" w:rsidRDefault="00D27AC9" w:rsidP="000C4583">
      <w:pPr>
        <w:spacing w:line="480" w:lineRule="auto"/>
        <w:contextualSpacing/>
        <w:jc w:val="both"/>
        <w:rPr>
          <w:rFonts w:ascii="Times New Roman" w:hAnsi="Times New Roman" w:cs="Times New Roman"/>
          <w:lang w:val="en-US"/>
        </w:rPr>
      </w:pPr>
      <w:r w:rsidRPr="00731DBE">
        <w:rPr>
          <w:rFonts w:ascii="Times New Roman" w:hAnsi="Times New Roman" w:cs="Times New Roman"/>
          <w:b/>
          <w:highlight w:val="yellow"/>
          <w:lang w:val="en-US"/>
          <w:rPrChange w:id="408" w:author="Michael Jacobs" w:date="2016-04-12T09:17:00Z">
            <w:rPr>
              <w:rFonts w:ascii="Times New Roman" w:hAnsi="Times New Roman" w:cs="Times New Roman"/>
              <w:b/>
              <w:lang w:val="en-US"/>
            </w:rPr>
          </w:rPrChange>
        </w:rPr>
        <w:t>Other vaccines</w:t>
      </w:r>
      <w:r w:rsidR="004D2735" w:rsidRPr="00731DBE">
        <w:rPr>
          <w:rFonts w:ascii="Times New Roman" w:hAnsi="Times New Roman" w:cs="Times New Roman"/>
          <w:b/>
          <w:highlight w:val="yellow"/>
          <w:lang w:val="en-US"/>
          <w:rPrChange w:id="409" w:author="Michael Jacobs" w:date="2016-04-12T09:17:00Z">
            <w:rPr>
              <w:rFonts w:ascii="Times New Roman" w:hAnsi="Times New Roman" w:cs="Times New Roman"/>
              <w:b/>
              <w:lang w:val="en-US"/>
            </w:rPr>
          </w:rPrChange>
        </w:rPr>
        <w:t xml:space="preserve">.  </w:t>
      </w:r>
      <w:r w:rsidR="0001632F" w:rsidRPr="00731DBE">
        <w:rPr>
          <w:rFonts w:ascii="Times New Roman" w:hAnsi="Times New Roman" w:cs="Times New Roman"/>
          <w:highlight w:val="yellow"/>
          <w:lang w:val="en-US"/>
          <w:rPrChange w:id="410" w:author="Michael Jacobs" w:date="2016-04-12T09:17:00Z">
            <w:rPr>
              <w:rFonts w:ascii="Times New Roman" w:hAnsi="Times New Roman" w:cs="Times New Roman"/>
              <w:lang w:val="en-US"/>
            </w:rPr>
          </w:rPrChange>
        </w:rPr>
        <w:t xml:space="preserve">A </w:t>
      </w:r>
      <w:r w:rsidR="00565C98" w:rsidRPr="00731DBE">
        <w:rPr>
          <w:rFonts w:ascii="Times New Roman" w:hAnsi="Times New Roman" w:cs="Times New Roman"/>
          <w:highlight w:val="yellow"/>
          <w:lang w:val="en-US"/>
          <w:rPrChange w:id="411" w:author="Michael Jacobs" w:date="2016-04-12T09:17:00Z">
            <w:rPr>
              <w:rFonts w:ascii="Times New Roman" w:hAnsi="Times New Roman" w:cs="Times New Roman"/>
              <w:lang w:val="en-US"/>
            </w:rPr>
          </w:rPrChange>
        </w:rPr>
        <w:t>non-replicating virus-like-particle</w:t>
      </w:r>
      <w:r w:rsidR="00F7157B" w:rsidRPr="00731DBE">
        <w:rPr>
          <w:rFonts w:ascii="Times New Roman" w:hAnsi="Times New Roman" w:cs="Times New Roman"/>
          <w:highlight w:val="yellow"/>
          <w:lang w:val="en-US"/>
          <w:rPrChange w:id="412" w:author="Michael Jacobs" w:date="2016-04-12T09:17:00Z">
            <w:rPr>
              <w:rFonts w:ascii="Times New Roman" w:hAnsi="Times New Roman" w:cs="Times New Roman"/>
              <w:lang w:val="en-US"/>
            </w:rPr>
          </w:rPrChange>
        </w:rPr>
        <w:t>s</w:t>
      </w:r>
      <w:r w:rsidR="005E6D3B" w:rsidRPr="00731DBE">
        <w:rPr>
          <w:rFonts w:ascii="Times New Roman" w:hAnsi="Times New Roman" w:cs="Times New Roman"/>
          <w:highlight w:val="yellow"/>
          <w:lang w:val="en-US"/>
          <w:rPrChange w:id="413" w:author="Michael Jacobs" w:date="2016-04-12T09:17:00Z">
            <w:rPr>
              <w:rFonts w:ascii="Times New Roman" w:hAnsi="Times New Roman" w:cs="Times New Roman"/>
              <w:lang w:val="en-US"/>
            </w:rPr>
          </w:rPrChange>
        </w:rPr>
        <w:t xml:space="preserve"> (VLP</w:t>
      </w:r>
      <w:del w:id="414" w:author="Michael Jacobs" w:date="2016-04-07T17:21:00Z">
        <w:r w:rsidR="00F7157B" w:rsidRPr="00731DBE" w:rsidDel="00AC6E5E">
          <w:rPr>
            <w:rFonts w:ascii="Times New Roman" w:hAnsi="Times New Roman" w:cs="Times New Roman"/>
            <w:highlight w:val="yellow"/>
            <w:lang w:val="en-US"/>
            <w:rPrChange w:id="415" w:author="Michael Jacobs" w:date="2016-04-12T09:17:00Z">
              <w:rPr>
                <w:rFonts w:ascii="Times New Roman" w:hAnsi="Times New Roman" w:cs="Times New Roman"/>
                <w:lang w:val="en-US"/>
              </w:rPr>
            </w:rPrChange>
          </w:rPr>
          <w:delText>s</w:delText>
        </w:r>
      </w:del>
      <w:r w:rsidR="005E6D3B" w:rsidRPr="00731DBE">
        <w:rPr>
          <w:rFonts w:ascii="Times New Roman" w:hAnsi="Times New Roman" w:cs="Times New Roman"/>
          <w:highlight w:val="yellow"/>
          <w:lang w:val="en-US"/>
          <w:rPrChange w:id="416" w:author="Michael Jacobs" w:date="2016-04-12T09:17:00Z">
            <w:rPr>
              <w:rFonts w:ascii="Times New Roman" w:hAnsi="Times New Roman" w:cs="Times New Roman"/>
              <w:lang w:val="en-US"/>
            </w:rPr>
          </w:rPrChange>
        </w:rPr>
        <w:t>)</w:t>
      </w:r>
      <w:r w:rsidR="0001632F" w:rsidRPr="00731DBE">
        <w:rPr>
          <w:rFonts w:ascii="Times New Roman" w:hAnsi="Times New Roman" w:cs="Times New Roman"/>
          <w:highlight w:val="yellow"/>
          <w:lang w:val="en-US"/>
          <w:rPrChange w:id="417" w:author="Michael Jacobs" w:date="2016-04-12T09:17:00Z">
            <w:rPr>
              <w:rFonts w:ascii="Times New Roman" w:hAnsi="Times New Roman" w:cs="Times New Roman"/>
              <w:lang w:val="en-US"/>
            </w:rPr>
          </w:rPrChange>
        </w:rPr>
        <w:t xml:space="preserve"> vaccine, composed of EBOV GP, NP and VP40, administered intraperitoneally or intramuscularly at the dose of 50 mcg 24 hours after challenge with </w:t>
      </w:r>
      <w:del w:id="418" w:author="Michael Jacobs" w:date="2016-04-07T17:21:00Z">
        <w:r w:rsidR="0001632F" w:rsidRPr="00731DBE" w:rsidDel="00AC6E5E">
          <w:rPr>
            <w:rFonts w:ascii="Times New Roman" w:hAnsi="Times New Roman" w:cs="Times New Roman"/>
            <w:highlight w:val="yellow"/>
            <w:lang w:val="en-US"/>
            <w:rPrChange w:id="419" w:author="Michael Jacobs" w:date="2016-04-12T09:17:00Z">
              <w:rPr>
                <w:rFonts w:ascii="Times New Roman" w:hAnsi="Times New Roman" w:cs="Times New Roman"/>
                <w:lang w:val="en-US"/>
              </w:rPr>
            </w:rPrChange>
          </w:rPr>
          <w:delText>ma</w:delText>
        </w:r>
      </w:del>
      <w:r w:rsidR="0001632F" w:rsidRPr="00731DBE">
        <w:rPr>
          <w:rFonts w:ascii="Times New Roman" w:hAnsi="Times New Roman" w:cs="Times New Roman"/>
          <w:highlight w:val="yellow"/>
          <w:lang w:val="en-US"/>
          <w:rPrChange w:id="420" w:author="Michael Jacobs" w:date="2016-04-12T09:17:00Z">
            <w:rPr>
              <w:rFonts w:ascii="Times New Roman" w:hAnsi="Times New Roman" w:cs="Times New Roman"/>
              <w:lang w:val="en-US"/>
            </w:rPr>
          </w:rPrChange>
        </w:rPr>
        <w:t xml:space="preserve">EBOV </w:t>
      </w:r>
      <w:r w:rsidR="002D02A8" w:rsidRPr="00731DBE">
        <w:rPr>
          <w:rFonts w:ascii="Times New Roman" w:hAnsi="Times New Roman" w:cs="Times New Roman"/>
          <w:highlight w:val="yellow"/>
          <w:lang w:val="en-US"/>
          <w:rPrChange w:id="421" w:author="Michael Jacobs" w:date="2016-04-12T09:17:00Z">
            <w:rPr>
              <w:rFonts w:ascii="Times New Roman" w:hAnsi="Times New Roman" w:cs="Times New Roman"/>
              <w:lang w:val="en-US"/>
            </w:rPr>
          </w:rPrChange>
        </w:rPr>
        <w:t>protected</w:t>
      </w:r>
      <w:r w:rsidR="0001632F" w:rsidRPr="00731DBE">
        <w:rPr>
          <w:rFonts w:ascii="Times New Roman" w:hAnsi="Times New Roman" w:cs="Times New Roman"/>
          <w:highlight w:val="yellow"/>
          <w:lang w:val="en-US"/>
          <w:rPrChange w:id="422" w:author="Michael Jacobs" w:date="2016-04-12T09:17:00Z">
            <w:rPr>
              <w:rFonts w:ascii="Times New Roman" w:hAnsi="Times New Roman" w:cs="Times New Roman"/>
              <w:lang w:val="en-US"/>
            </w:rPr>
          </w:rPrChange>
        </w:rPr>
        <w:t xml:space="preserve"> an average of 93% </w:t>
      </w:r>
      <w:r w:rsidR="00A41ED6" w:rsidRPr="00731DBE">
        <w:rPr>
          <w:rFonts w:ascii="Times New Roman" w:hAnsi="Times New Roman" w:cs="Times New Roman"/>
          <w:highlight w:val="yellow"/>
          <w:lang w:val="en-US"/>
          <w:rPrChange w:id="423" w:author="Michael Jacobs" w:date="2016-04-12T09:17:00Z">
            <w:rPr>
              <w:rFonts w:ascii="Times New Roman" w:hAnsi="Times New Roman" w:cs="Times New Roman"/>
              <w:lang w:val="en-US"/>
            </w:rPr>
          </w:rPrChange>
        </w:rPr>
        <w:t>mice</w:t>
      </w:r>
      <w:r w:rsidR="0001632F" w:rsidRPr="00731DBE">
        <w:rPr>
          <w:rFonts w:ascii="Times New Roman" w:hAnsi="Times New Roman" w:cs="Times New Roman"/>
          <w:highlight w:val="yellow"/>
          <w:lang w:val="en-US"/>
          <w:rPrChange w:id="424" w:author="Michael Jacobs" w:date="2016-04-12T09:17:00Z">
            <w:rPr>
              <w:rFonts w:ascii="Times New Roman" w:hAnsi="Times New Roman" w:cs="Times New Roman"/>
              <w:lang w:val="en-US"/>
            </w:rPr>
          </w:rPrChange>
        </w:rPr>
        <w:t>. Viremia and cytokine levels were reduced in treated mice, correlating with</w:t>
      </w:r>
      <w:r w:rsidR="007D7D67" w:rsidRPr="00731DBE">
        <w:rPr>
          <w:rFonts w:ascii="Times New Roman" w:hAnsi="Times New Roman" w:cs="Times New Roman"/>
          <w:highlight w:val="yellow"/>
          <w:lang w:val="en-US"/>
          <w:rPrChange w:id="425" w:author="Michael Jacobs" w:date="2016-04-12T09:17:00Z">
            <w:rPr>
              <w:rFonts w:ascii="Times New Roman" w:hAnsi="Times New Roman" w:cs="Times New Roman"/>
              <w:lang w:val="en-US"/>
            </w:rPr>
          </w:rPrChange>
        </w:rPr>
        <w:t xml:space="preserve"> higher antigen staining in un</w:t>
      </w:r>
      <w:r w:rsidR="0001632F" w:rsidRPr="00731DBE">
        <w:rPr>
          <w:rFonts w:ascii="Times New Roman" w:hAnsi="Times New Roman" w:cs="Times New Roman"/>
          <w:highlight w:val="yellow"/>
          <w:lang w:val="en-US"/>
          <w:rPrChange w:id="426" w:author="Michael Jacobs" w:date="2016-04-12T09:17:00Z">
            <w:rPr>
              <w:rFonts w:ascii="Times New Roman" w:hAnsi="Times New Roman" w:cs="Times New Roman"/>
              <w:lang w:val="en-US"/>
            </w:rPr>
          </w:rPrChange>
        </w:rPr>
        <w:t xml:space="preserve">treated animals. Further analysis </w:t>
      </w:r>
      <w:r w:rsidR="007D7D67" w:rsidRPr="00731DBE">
        <w:rPr>
          <w:rFonts w:ascii="Times New Roman" w:hAnsi="Times New Roman" w:cs="Times New Roman"/>
          <w:highlight w:val="yellow"/>
          <w:lang w:val="en-US"/>
          <w:rPrChange w:id="427" w:author="Michael Jacobs" w:date="2016-04-12T09:17:00Z">
            <w:rPr>
              <w:rFonts w:ascii="Times New Roman" w:hAnsi="Times New Roman" w:cs="Times New Roman"/>
              <w:lang w:val="en-US"/>
            </w:rPr>
          </w:rPrChange>
        </w:rPr>
        <w:t>revealed</w:t>
      </w:r>
      <w:r w:rsidR="0001632F" w:rsidRPr="00731DBE">
        <w:rPr>
          <w:rFonts w:ascii="Times New Roman" w:hAnsi="Times New Roman" w:cs="Times New Roman"/>
          <w:highlight w:val="yellow"/>
          <w:lang w:val="en-US"/>
          <w:rPrChange w:id="428" w:author="Michael Jacobs" w:date="2016-04-12T09:17:00Z">
            <w:rPr>
              <w:rFonts w:ascii="Times New Roman" w:hAnsi="Times New Roman" w:cs="Times New Roman"/>
              <w:lang w:val="en-US"/>
            </w:rPr>
          </w:rPrChange>
        </w:rPr>
        <w:t xml:space="preserve"> a higher</w:t>
      </w:r>
      <w:r w:rsidR="007D7D67" w:rsidRPr="00731DBE">
        <w:rPr>
          <w:rFonts w:ascii="Times New Roman" w:hAnsi="Times New Roman" w:cs="Times New Roman"/>
          <w:highlight w:val="yellow"/>
          <w:lang w:val="en-US"/>
          <w:rPrChange w:id="429" w:author="Michael Jacobs" w:date="2016-04-12T09:17:00Z">
            <w:rPr>
              <w:rFonts w:ascii="Times New Roman" w:hAnsi="Times New Roman" w:cs="Times New Roman"/>
              <w:lang w:val="en-US"/>
            </w:rPr>
          </w:rPrChange>
        </w:rPr>
        <w:t xml:space="preserve"> EBOV specific IgG level in VLP</w:t>
      </w:r>
      <w:del w:id="430" w:author="Michael Jacobs" w:date="2016-04-07T17:21:00Z">
        <w:r w:rsidR="007D7D67" w:rsidRPr="00731DBE" w:rsidDel="00AC6E5E">
          <w:rPr>
            <w:rFonts w:ascii="Times New Roman" w:hAnsi="Times New Roman" w:cs="Times New Roman"/>
            <w:highlight w:val="yellow"/>
            <w:lang w:val="en-US"/>
            <w:rPrChange w:id="431" w:author="Michael Jacobs" w:date="2016-04-12T09:17:00Z">
              <w:rPr>
                <w:rFonts w:ascii="Times New Roman" w:hAnsi="Times New Roman" w:cs="Times New Roman"/>
                <w:lang w:val="en-US"/>
              </w:rPr>
            </w:rPrChange>
          </w:rPr>
          <w:delText>s</w:delText>
        </w:r>
      </w:del>
      <w:r w:rsidR="007D7D67" w:rsidRPr="00731DBE">
        <w:rPr>
          <w:rFonts w:ascii="Times New Roman" w:hAnsi="Times New Roman" w:cs="Times New Roman"/>
          <w:highlight w:val="yellow"/>
          <w:lang w:val="en-US"/>
          <w:rPrChange w:id="432" w:author="Michael Jacobs" w:date="2016-04-12T09:17:00Z">
            <w:rPr>
              <w:rFonts w:ascii="Times New Roman" w:hAnsi="Times New Roman" w:cs="Times New Roman"/>
              <w:lang w:val="en-US"/>
            </w:rPr>
          </w:rPrChange>
        </w:rPr>
        <w:t>-</w:t>
      </w:r>
      <w:r w:rsidR="0001632F" w:rsidRPr="00731DBE">
        <w:rPr>
          <w:rFonts w:ascii="Times New Roman" w:hAnsi="Times New Roman" w:cs="Times New Roman"/>
          <w:highlight w:val="yellow"/>
          <w:lang w:val="en-US"/>
          <w:rPrChange w:id="433" w:author="Michael Jacobs" w:date="2016-04-12T09:17:00Z">
            <w:rPr>
              <w:rFonts w:ascii="Times New Roman" w:hAnsi="Times New Roman" w:cs="Times New Roman"/>
              <w:lang w:val="en-US"/>
            </w:rPr>
          </w:rPrChange>
        </w:rPr>
        <w:t>treated mice, and that T</w:t>
      </w:r>
      <w:r w:rsidR="00A41ED6" w:rsidRPr="00731DBE">
        <w:rPr>
          <w:rFonts w:ascii="Times New Roman" w:hAnsi="Times New Roman" w:cs="Times New Roman"/>
          <w:highlight w:val="yellow"/>
          <w:lang w:val="en-US"/>
          <w:rPrChange w:id="434" w:author="Michael Jacobs" w:date="2016-04-12T09:17:00Z">
            <w:rPr>
              <w:rFonts w:ascii="Times New Roman" w:hAnsi="Times New Roman" w:cs="Times New Roman"/>
              <w:lang w:val="en-US"/>
            </w:rPr>
          </w:rPrChange>
        </w:rPr>
        <w:t xml:space="preserve"> </w:t>
      </w:r>
      <w:r w:rsidR="007D7D67" w:rsidRPr="00731DBE">
        <w:rPr>
          <w:rFonts w:ascii="Times New Roman" w:hAnsi="Times New Roman" w:cs="Times New Roman"/>
          <w:highlight w:val="yellow"/>
          <w:lang w:val="en-US"/>
          <w:rPrChange w:id="435" w:author="Michael Jacobs" w:date="2016-04-12T09:17:00Z">
            <w:rPr>
              <w:rFonts w:ascii="Times New Roman" w:hAnsi="Times New Roman" w:cs="Times New Roman"/>
              <w:lang w:val="en-US"/>
            </w:rPr>
          </w:rPrChange>
        </w:rPr>
        <w:t>cell-</w:t>
      </w:r>
      <w:r w:rsidR="0001632F" w:rsidRPr="00731DBE">
        <w:rPr>
          <w:rFonts w:ascii="Times New Roman" w:hAnsi="Times New Roman" w:cs="Times New Roman"/>
          <w:highlight w:val="yellow"/>
          <w:lang w:val="en-US"/>
          <w:rPrChange w:id="436" w:author="Michael Jacobs" w:date="2016-04-12T09:17:00Z">
            <w:rPr>
              <w:rFonts w:ascii="Times New Roman" w:hAnsi="Times New Roman" w:cs="Times New Roman"/>
              <w:lang w:val="en-US"/>
            </w:rPr>
          </w:rPrChange>
        </w:rPr>
        <w:t>independent B cells response may be sufficient to elicit protection</w:t>
      </w:r>
      <w:r w:rsidR="00A41ED6" w:rsidRPr="00731DBE">
        <w:rPr>
          <w:rFonts w:ascii="Times New Roman" w:hAnsi="Times New Roman" w:cs="Times New Roman"/>
          <w:highlight w:val="yellow"/>
          <w:lang w:val="en-US"/>
          <w:rPrChange w:id="437" w:author="Michael Jacobs" w:date="2016-04-12T09:17:00Z">
            <w:rPr>
              <w:rFonts w:ascii="Times New Roman" w:hAnsi="Times New Roman" w:cs="Times New Roman"/>
              <w:lang w:val="en-US"/>
            </w:rPr>
          </w:rPrChange>
        </w:rPr>
        <w:t xml:space="preserve"> </w:t>
      </w:r>
      <w:r w:rsidR="009A75EC" w:rsidRPr="00731DBE">
        <w:rPr>
          <w:rFonts w:ascii="Times New Roman" w:hAnsi="Times New Roman" w:cs="Times New Roman"/>
          <w:highlight w:val="yellow"/>
          <w:lang w:val="en-US"/>
          <w:rPrChange w:id="438" w:author="Michael Jacobs" w:date="2016-04-12T09:17:00Z">
            <w:rPr>
              <w:rFonts w:ascii="Times New Roman" w:hAnsi="Times New Roman" w:cs="Times New Roman"/>
              <w:lang w:val="en-US"/>
            </w:rPr>
          </w:rPrChange>
        </w:rPr>
        <w:fldChar w:fldCharType="begin"/>
      </w:r>
      <w:r w:rsidR="007E7660" w:rsidRPr="00731DBE">
        <w:rPr>
          <w:rFonts w:ascii="Times New Roman" w:hAnsi="Times New Roman" w:cs="Times New Roman"/>
          <w:highlight w:val="yellow"/>
          <w:lang w:val="en-US"/>
          <w:rPrChange w:id="439" w:author="Michael Jacobs" w:date="2016-04-12T09:17:00Z">
            <w:rPr>
              <w:rFonts w:ascii="Times New Roman" w:hAnsi="Times New Roman" w:cs="Times New Roman"/>
              <w:lang w:val="en-US"/>
            </w:rPr>
          </w:rPrChange>
        </w:rPr>
        <w:instrText xml:space="preserve"> ADDIN EN.CITE &lt;EndNote&gt;&lt;Cite&gt;&lt;Author&gt;Bradfute&lt;/Author&gt;&lt;Year&gt;2015&lt;/Year&gt;&lt;RecNum&gt;186&lt;/RecNum&gt;&lt;DisplayText&gt;(36)&lt;/DisplayText&gt;&lt;record&gt;&lt;rec-number&gt;186&lt;/rec-number&gt;&lt;foreign-keys&gt;&lt;key app="EN" db-id="fzxe9wd5g9txdjevxwl5a5r395ax5rwt20as" timestamp="0"&gt;186&lt;/key&gt;&lt;/foreign-keys&gt;&lt;ref-type name="Journal Article"&gt;17&lt;/ref-type&gt;&lt;contributors&gt;&lt;authors&gt;&lt;author&gt;Bradfute, S. B.&lt;/author&gt;&lt;author&gt;Anthony, S. M.&lt;/author&gt;&lt;author&gt;Stuthman, K. S.&lt;/author&gt;&lt;author&gt;Ayithan, N.&lt;/author&gt;&lt;author&gt;Tailor, P.&lt;/author&gt;&lt;author&gt;Shaia, C. I.&lt;/author&gt;&lt;author&gt;Bray, M.&lt;/author&gt;&lt;author&gt;Ozato, K.&lt;/author&gt;&lt;author&gt;Bavari, S.&lt;/author&gt;&lt;/authors&gt;&lt;/contributors&gt;&lt;auth-address&gt;United States Army Medical Research Institute of Infectious Diseases, Fort Detrick, Maryland, United States of America.&amp;#xD;Laboratory of Molecular Growth Regulation, National Institute of Child Health and Human Development, National Institutes of Health, Bethesda, Maryland, United States of America.&amp;#xD;National Institute of Immunology, New Delhi, India.&amp;#xD;Division of Clinical Research, National Institute of Allergy and Infectious Diseases, National Institutes of Health, Bethesda, Maryland, United States of America.&lt;/auth-address&gt;&lt;titles&gt;&lt;title&gt;Mechanisms of immunity in post-exposure vaccination against Ebola virus infection&lt;/title&gt;&lt;secondary-title&gt;PLoS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one&lt;/abbr-1&gt;&lt;/alt-periodical&gt;&lt;pages&gt;e0118434&lt;/pages&gt;&lt;volume&gt;10&lt;/volume&gt;&lt;number&gt;3&lt;/number&gt;&lt;dates&gt;&lt;year&gt;2015&lt;/year&gt;&lt;/dates&gt;&lt;isbn&gt;1932-6203 (Electronic)&amp;#xD;1932-6203 (Linking)&lt;/isbn&gt;&lt;accession-num&gt;25785602&lt;/accession-num&gt;&lt;urls&gt;&lt;related-urls&gt;&lt;url&gt;http://www.ncbi.nlm.nih.gov/pubmed/25785602&lt;/url&gt;&lt;/related-urls&gt;&lt;/urls&gt;&lt;custom2&gt;4364937&lt;/custom2&gt;&lt;electronic-resource-num&gt;10.1371/journal.pone.0118434&lt;/electronic-resource-num&gt;&lt;/record&gt;&lt;/Cite&gt;&lt;/EndNote&gt;</w:instrText>
      </w:r>
      <w:r w:rsidR="009A75EC" w:rsidRPr="00731DBE">
        <w:rPr>
          <w:rFonts w:ascii="Times New Roman" w:hAnsi="Times New Roman" w:cs="Times New Roman"/>
          <w:highlight w:val="yellow"/>
          <w:lang w:val="en-US"/>
          <w:rPrChange w:id="440" w:author="Michael Jacobs" w:date="2016-04-12T09:17:00Z">
            <w:rPr>
              <w:rFonts w:ascii="Times New Roman" w:hAnsi="Times New Roman" w:cs="Times New Roman"/>
              <w:lang w:val="en-US"/>
            </w:rPr>
          </w:rPrChange>
        </w:rPr>
        <w:fldChar w:fldCharType="separate"/>
      </w:r>
      <w:r w:rsidR="007E7660" w:rsidRPr="00731DBE">
        <w:rPr>
          <w:rFonts w:ascii="Times New Roman" w:hAnsi="Times New Roman" w:cs="Times New Roman"/>
          <w:noProof/>
          <w:highlight w:val="yellow"/>
          <w:lang w:val="en-US"/>
          <w:rPrChange w:id="441" w:author="Michael Jacobs" w:date="2016-04-12T09:17:00Z">
            <w:rPr>
              <w:rFonts w:ascii="Times New Roman" w:hAnsi="Times New Roman" w:cs="Times New Roman"/>
              <w:noProof/>
              <w:lang w:val="en-US"/>
            </w:rPr>
          </w:rPrChange>
        </w:rPr>
        <w:t>(36)</w:t>
      </w:r>
      <w:r w:rsidR="009A75EC" w:rsidRPr="00731DBE">
        <w:rPr>
          <w:rFonts w:ascii="Times New Roman" w:hAnsi="Times New Roman" w:cs="Times New Roman"/>
          <w:highlight w:val="yellow"/>
          <w:lang w:val="en-US"/>
          <w:rPrChange w:id="442" w:author="Michael Jacobs" w:date="2016-04-12T09:17:00Z">
            <w:rPr>
              <w:rFonts w:ascii="Times New Roman" w:hAnsi="Times New Roman" w:cs="Times New Roman"/>
              <w:lang w:val="en-US"/>
            </w:rPr>
          </w:rPrChange>
        </w:rPr>
        <w:fldChar w:fldCharType="end"/>
      </w:r>
      <w:r w:rsidR="007D7D67" w:rsidRPr="00731DBE">
        <w:rPr>
          <w:rFonts w:ascii="Times New Roman" w:hAnsi="Times New Roman" w:cs="Times New Roman"/>
          <w:highlight w:val="yellow"/>
          <w:lang w:val="en-US"/>
          <w:rPrChange w:id="443" w:author="Michael Jacobs" w:date="2016-04-12T09:17:00Z">
            <w:rPr>
              <w:rFonts w:ascii="Times New Roman" w:hAnsi="Times New Roman" w:cs="Times New Roman"/>
              <w:lang w:val="en-US"/>
            </w:rPr>
          </w:rPrChange>
        </w:rPr>
        <w:t xml:space="preserve">. </w:t>
      </w:r>
      <w:ins w:id="444" w:author="Michael Jacobs" w:date="2016-04-07T17:26:00Z">
        <w:r w:rsidR="00AC6E5E" w:rsidRPr="00731DBE">
          <w:rPr>
            <w:rFonts w:ascii="Times New Roman" w:hAnsi="Times New Roman" w:cs="Times New Roman"/>
            <w:highlight w:val="yellow"/>
            <w:lang w:val="en-US"/>
            <w:rPrChange w:id="445" w:author="Michael Jacobs" w:date="2016-04-12T09:17:00Z">
              <w:rPr>
                <w:rFonts w:ascii="Times New Roman" w:hAnsi="Times New Roman" w:cs="Times New Roman"/>
                <w:lang w:val="en-US"/>
              </w:rPr>
            </w:rPrChange>
          </w:rPr>
          <w:t xml:space="preserve">As part of the protective effect, </w:t>
        </w:r>
      </w:ins>
      <w:r w:rsidR="007D7D67" w:rsidRPr="00731DBE">
        <w:rPr>
          <w:rFonts w:ascii="Times New Roman" w:hAnsi="Times New Roman" w:cs="Times New Roman"/>
          <w:highlight w:val="yellow"/>
          <w:lang w:val="en-US"/>
          <w:rPrChange w:id="446" w:author="Michael Jacobs" w:date="2016-04-12T09:17:00Z">
            <w:rPr>
              <w:rFonts w:ascii="Times New Roman" w:hAnsi="Times New Roman" w:cs="Times New Roman"/>
              <w:lang w:val="en-US"/>
            </w:rPr>
          </w:rPrChange>
        </w:rPr>
        <w:t>VLP</w:t>
      </w:r>
      <w:ins w:id="447" w:author="Michael Jacobs" w:date="2016-04-07T17:21:00Z">
        <w:r w:rsidR="00AC6E5E" w:rsidRPr="00731DBE">
          <w:rPr>
            <w:rFonts w:ascii="Times New Roman" w:hAnsi="Times New Roman" w:cs="Times New Roman"/>
            <w:highlight w:val="yellow"/>
            <w:lang w:val="en-US"/>
            <w:rPrChange w:id="448" w:author="Michael Jacobs" w:date="2016-04-12T09:17:00Z">
              <w:rPr>
                <w:rFonts w:ascii="Times New Roman" w:hAnsi="Times New Roman" w:cs="Times New Roman"/>
                <w:lang w:val="en-US"/>
              </w:rPr>
            </w:rPrChange>
          </w:rPr>
          <w:t xml:space="preserve"> </w:t>
        </w:r>
      </w:ins>
      <w:del w:id="449" w:author="Michael Jacobs" w:date="2016-04-07T17:21:00Z">
        <w:r w:rsidR="007D7D67" w:rsidRPr="00731DBE" w:rsidDel="00AC6E5E">
          <w:rPr>
            <w:rFonts w:ascii="Times New Roman" w:hAnsi="Times New Roman" w:cs="Times New Roman"/>
            <w:highlight w:val="yellow"/>
            <w:lang w:val="en-US"/>
            <w:rPrChange w:id="450" w:author="Michael Jacobs" w:date="2016-04-12T09:17:00Z">
              <w:rPr>
                <w:rFonts w:ascii="Times New Roman" w:hAnsi="Times New Roman" w:cs="Times New Roman"/>
                <w:lang w:val="en-US"/>
              </w:rPr>
            </w:rPrChange>
          </w:rPr>
          <w:delText>s</w:delText>
        </w:r>
        <w:r w:rsidR="0001632F" w:rsidRPr="00731DBE" w:rsidDel="00AC6E5E">
          <w:rPr>
            <w:rFonts w:ascii="Times New Roman" w:hAnsi="Times New Roman" w:cs="Times New Roman"/>
            <w:highlight w:val="yellow"/>
            <w:lang w:val="en-US"/>
            <w:rPrChange w:id="451" w:author="Michael Jacobs" w:date="2016-04-12T09:17:00Z">
              <w:rPr>
                <w:rFonts w:ascii="Times New Roman" w:hAnsi="Times New Roman" w:cs="Times New Roman"/>
                <w:lang w:val="en-US"/>
              </w:rPr>
            </w:rPrChange>
          </w:rPr>
          <w:delText xml:space="preserve"> </w:delText>
        </w:r>
      </w:del>
      <w:r w:rsidR="0001632F" w:rsidRPr="00731DBE">
        <w:rPr>
          <w:rFonts w:ascii="Times New Roman" w:hAnsi="Times New Roman" w:cs="Times New Roman"/>
          <w:highlight w:val="yellow"/>
          <w:lang w:val="en-US"/>
          <w:rPrChange w:id="452" w:author="Michael Jacobs" w:date="2016-04-12T09:17:00Z">
            <w:rPr>
              <w:rFonts w:ascii="Times New Roman" w:hAnsi="Times New Roman" w:cs="Times New Roman"/>
              <w:lang w:val="en-US"/>
            </w:rPr>
          </w:rPrChange>
        </w:rPr>
        <w:t>treatment seem</w:t>
      </w:r>
      <w:ins w:id="453" w:author="Michael Jacobs" w:date="2016-04-07T17:21:00Z">
        <w:r w:rsidR="00AC6E5E" w:rsidRPr="00731DBE">
          <w:rPr>
            <w:rFonts w:ascii="Times New Roman" w:hAnsi="Times New Roman" w:cs="Times New Roman"/>
            <w:highlight w:val="yellow"/>
            <w:lang w:val="en-US"/>
            <w:rPrChange w:id="454" w:author="Michael Jacobs" w:date="2016-04-12T09:17:00Z">
              <w:rPr>
                <w:rFonts w:ascii="Times New Roman" w:hAnsi="Times New Roman" w:cs="Times New Roman"/>
                <w:lang w:val="en-US"/>
              </w:rPr>
            </w:rPrChange>
          </w:rPr>
          <w:t>ed</w:t>
        </w:r>
      </w:ins>
      <w:del w:id="455" w:author="Michael Jacobs" w:date="2016-04-07T17:21:00Z">
        <w:r w:rsidR="0001632F" w:rsidRPr="00731DBE" w:rsidDel="00AC6E5E">
          <w:rPr>
            <w:rFonts w:ascii="Times New Roman" w:hAnsi="Times New Roman" w:cs="Times New Roman"/>
            <w:highlight w:val="yellow"/>
            <w:lang w:val="en-US"/>
            <w:rPrChange w:id="456" w:author="Michael Jacobs" w:date="2016-04-12T09:17:00Z">
              <w:rPr>
                <w:rFonts w:ascii="Times New Roman" w:hAnsi="Times New Roman" w:cs="Times New Roman"/>
                <w:lang w:val="en-US"/>
              </w:rPr>
            </w:rPrChange>
          </w:rPr>
          <w:delText>s</w:delText>
        </w:r>
      </w:del>
      <w:r w:rsidR="0001632F" w:rsidRPr="00731DBE">
        <w:rPr>
          <w:rFonts w:ascii="Times New Roman" w:hAnsi="Times New Roman" w:cs="Times New Roman"/>
          <w:highlight w:val="yellow"/>
          <w:lang w:val="en-US"/>
          <w:rPrChange w:id="457" w:author="Michael Jacobs" w:date="2016-04-12T09:17:00Z">
            <w:rPr>
              <w:rFonts w:ascii="Times New Roman" w:hAnsi="Times New Roman" w:cs="Times New Roman"/>
              <w:lang w:val="en-US"/>
            </w:rPr>
          </w:rPrChange>
        </w:rPr>
        <w:t xml:space="preserve"> to induce early type I IFN responses</w:t>
      </w:r>
      <w:del w:id="458" w:author="Michael Jacobs" w:date="2016-04-07T17:26:00Z">
        <w:r w:rsidR="0001632F" w:rsidRPr="00731DBE" w:rsidDel="00AC6E5E">
          <w:rPr>
            <w:rFonts w:ascii="Times New Roman" w:hAnsi="Times New Roman" w:cs="Times New Roman"/>
            <w:highlight w:val="yellow"/>
            <w:lang w:val="en-US"/>
            <w:rPrChange w:id="459" w:author="Michael Jacobs" w:date="2016-04-12T09:17:00Z">
              <w:rPr>
                <w:rFonts w:ascii="Times New Roman" w:hAnsi="Times New Roman" w:cs="Times New Roman"/>
                <w:lang w:val="en-US"/>
              </w:rPr>
            </w:rPrChange>
          </w:rPr>
          <w:delText xml:space="preserve"> to limit the cytokine-storm and the consecutive organ damage</w:delText>
        </w:r>
      </w:del>
      <w:r w:rsidR="0001632F" w:rsidRPr="00731DBE">
        <w:rPr>
          <w:rFonts w:ascii="Times New Roman" w:hAnsi="Times New Roman" w:cs="Times New Roman"/>
          <w:highlight w:val="yellow"/>
          <w:lang w:val="en-US"/>
          <w:rPrChange w:id="460" w:author="Michael Jacobs" w:date="2016-04-12T09:17:00Z">
            <w:rPr>
              <w:rFonts w:ascii="Times New Roman" w:hAnsi="Times New Roman" w:cs="Times New Roman"/>
              <w:lang w:val="en-US"/>
            </w:rPr>
          </w:rPrChange>
        </w:rPr>
        <w:t xml:space="preserve">. </w:t>
      </w:r>
      <w:r w:rsidR="00565C98" w:rsidRPr="00731DBE">
        <w:rPr>
          <w:rFonts w:ascii="Times New Roman" w:hAnsi="Times New Roman" w:cs="Times New Roman"/>
          <w:highlight w:val="yellow"/>
          <w:lang w:val="en-US"/>
          <w:rPrChange w:id="461" w:author="Michael Jacobs" w:date="2016-04-12T09:17:00Z">
            <w:rPr>
              <w:rFonts w:ascii="Times New Roman" w:hAnsi="Times New Roman" w:cs="Times New Roman"/>
              <w:lang w:val="en-US"/>
            </w:rPr>
          </w:rPrChange>
        </w:rPr>
        <w:t>Virus-like-particle vaccine efficacy has not been confirmed in NHP</w:t>
      </w:r>
      <w:r w:rsidR="00F7157B" w:rsidRPr="00731DBE">
        <w:rPr>
          <w:rFonts w:ascii="Times New Roman" w:hAnsi="Times New Roman" w:cs="Times New Roman"/>
          <w:highlight w:val="yellow"/>
          <w:lang w:val="en-US"/>
          <w:rPrChange w:id="462" w:author="Michael Jacobs" w:date="2016-04-12T09:17:00Z">
            <w:rPr>
              <w:rFonts w:ascii="Times New Roman" w:hAnsi="Times New Roman" w:cs="Times New Roman"/>
              <w:lang w:val="en-US"/>
            </w:rPr>
          </w:rPrChange>
        </w:rPr>
        <w:t>s</w:t>
      </w:r>
      <w:r w:rsidR="0001632F" w:rsidRPr="00731DBE">
        <w:rPr>
          <w:rFonts w:ascii="Times New Roman" w:hAnsi="Times New Roman" w:cs="Times New Roman"/>
          <w:highlight w:val="yellow"/>
          <w:lang w:val="en-US"/>
          <w:rPrChange w:id="463" w:author="Michael Jacobs" w:date="2016-04-12T09:17:00Z">
            <w:rPr>
              <w:rFonts w:ascii="Times New Roman" w:hAnsi="Times New Roman" w:cs="Times New Roman"/>
              <w:lang w:val="en-US"/>
            </w:rPr>
          </w:rPrChange>
        </w:rPr>
        <w:t>.</w:t>
      </w:r>
      <w:r w:rsidR="00A41ED6" w:rsidRPr="00731DBE">
        <w:rPr>
          <w:rFonts w:ascii="Times New Roman" w:hAnsi="Times New Roman" w:cs="Times New Roman"/>
          <w:highlight w:val="yellow"/>
          <w:lang w:val="en-US"/>
          <w:rPrChange w:id="464" w:author="Michael Jacobs" w:date="2016-04-12T09:17:00Z">
            <w:rPr>
              <w:rFonts w:ascii="Times New Roman" w:hAnsi="Times New Roman" w:cs="Times New Roman"/>
              <w:lang w:val="en-US"/>
            </w:rPr>
          </w:rPrChange>
        </w:rPr>
        <w:t xml:space="preserve"> Many different types of EBOV vaccines are in development, but no published data are available with regard to their potential efficacy for PEP in NHP models.</w:t>
      </w:r>
      <w:r w:rsidR="00A41ED6">
        <w:rPr>
          <w:rFonts w:ascii="Times New Roman" w:hAnsi="Times New Roman" w:cs="Times New Roman"/>
          <w:lang w:val="en-US"/>
        </w:rPr>
        <w:t xml:space="preserve"> </w:t>
      </w:r>
    </w:p>
    <w:p w14:paraId="00D97D64" w14:textId="77777777" w:rsidR="00596148" w:rsidRPr="009A5DBA" w:rsidRDefault="00596148" w:rsidP="000C4583">
      <w:pPr>
        <w:spacing w:line="480" w:lineRule="auto"/>
        <w:contextualSpacing/>
        <w:jc w:val="both"/>
        <w:rPr>
          <w:rFonts w:ascii="Times New Roman" w:hAnsi="Times New Roman" w:cs="Times New Roman"/>
          <w:b/>
          <w:lang w:val="en-US"/>
        </w:rPr>
      </w:pPr>
    </w:p>
    <w:p w14:paraId="32AC21B9" w14:textId="77777777" w:rsidR="0001632F" w:rsidRPr="009A5DBA" w:rsidRDefault="00D51DA9" w:rsidP="000C4583">
      <w:pPr>
        <w:spacing w:line="480" w:lineRule="auto"/>
        <w:contextualSpacing/>
        <w:jc w:val="both"/>
        <w:rPr>
          <w:rFonts w:ascii="Times New Roman" w:hAnsi="Times New Roman" w:cs="Times New Roman"/>
          <w:b/>
          <w:u w:val="single"/>
          <w:lang w:val="en-US"/>
        </w:rPr>
      </w:pPr>
      <w:r w:rsidRPr="009A5DBA">
        <w:rPr>
          <w:rFonts w:ascii="Times New Roman" w:hAnsi="Times New Roman" w:cs="Times New Roman"/>
          <w:b/>
          <w:u w:val="single"/>
          <w:lang w:val="en-US"/>
        </w:rPr>
        <w:t xml:space="preserve">Specific </w:t>
      </w:r>
      <w:r w:rsidR="004D2735" w:rsidRPr="009A5DBA">
        <w:rPr>
          <w:rFonts w:ascii="Times New Roman" w:hAnsi="Times New Roman" w:cs="Times New Roman"/>
          <w:b/>
          <w:u w:val="single"/>
          <w:lang w:val="en-US"/>
        </w:rPr>
        <w:t>Antibodies</w:t>
      </w:r>
    </w:p>
    <w:p w14:paraId="1096791F" w14:textId="2FD8473A" w:rsidR="004D2735" w:rsidRPr="009A5DBA" w:rsidRDefault="0001632F"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lang w:val="en-US"/>
        </w:rPr>
        <w:t>Passive immunotherap</w:t>
      </w:r>
      <w:r w:rsidR="004D2735" w:rsidRPr="009A5DBA">
        <w:rPr>
          <w:rFonts w:ascii="Times New Roman" w:hAnsi="Times New Roman" w:cs="Times New Roman"/>
          <w:lang w:val="en-US"/>
        </w:rPr>
        <w:t>y as a PEP</w:t>
      </w:r>
      <w:r w:rsidRPr="009A5DBA">
        <w:rPr>
          <w:rFonts w:ascii="Times New Roman" w:hAnsi="Times New Roman" w:cs="Times New Roman"/>
          <w:lang w:val="en-US"/>
        </w:rPr>
        <w:t xml:space="preserve"> strategy has demonstrated efficacy in NHPs and </w:t>
      </w:r>
      <w:r w:rsidR="004D2735" w:rsidRPr="009A5DBA">
        <w:rPr>
          <w:rFonts w:ascii="Times New Roman" w:hAnsi="Times New Roman" w:cs="Times New Roman"/>
          <w:lang w:val="en-US"/>
        </w:rPr>
        <w:t xml:space="preserve">has </w:t>
      </w:r>
      <w:r w:rsidRPr="009A5DBA">
        <w:rPr>
          <w:rFonts w:ascii="Times New Roman" w:hAnsi="Times New Roman" w:cs="Times New Roman"/>
          <w:lang w:val="en-US"/>
        </w:rPr>
        <w:t xml:space="preserve">recently been used in </w:t>
      </w:r>
      <w:r w:rsidR="00827131">
        <w:rPr>
          <w:rFonts w:ascii="Times New Roman" w:hAnsi="Times New Roman" w:cs="Times New Roman"/>
          <w:lang w:val="en-US"/>
        </w:rPr>
        <w:t>HC</w:t>
      </w:r>
      <w:r w:rsidR="004457D6">
        <w:rPr>
          <w:rFonts w:ascii="Times New Roman" w:hAnsi="Times New Roman" w:cs="Times New Roman"/>
          <w:lang w:val="en-US"/>
        </w:rPr>
        <w:t>Ps</w:t>
      </w:r>
      <w:r w:rsidRPr="009A5DBA">
        <w:rPr>
          <w:rFonts w:ascii="Times New Roman" w:hAnsi="Times New Roman" w:cs="Times New Roman"/>
          <w:lang w:val="en-US"/>
        </w:rPr>
        <w:t xml:space="preserve"> exposed during the </w:t>
      </w:r>
      <w:r w:rsidR="00F7157B">
        <w:rPr>
          <w:rFonts w:ascii="Times New Roman" w:hAnsi="Times New Roman" w:cs="Times New Roman"/>
          <w:lang w:val="en-US"/>
        </w:rPr>
        <w:t>2013-2015</w:t>
      </w:r>
      <w:r w:rsidRPr="009A5DBA">
        <w:rPr>
          <w:rFonts w:ascii="Times New Roman" w:hAnsi="Times New Roman" w:cs="Times New Roman"/>
          <w:lang w:val="en-US"/>
        </w:rPr>
        <w:t xml:space="preserve"> epidemic. Based on anecdotal </w:t>
      </w:r>
      <w:r w:rsidR="00D51DA9" w:rsidRPr="009A5DBA">
        <w:rPr>
          <w:rFonts w:ascii="Times New Roman" w:hAnsi="Times New Roman" w:cs="Times New Roman"/>
          <w:lang w:val="en-US"/>
        </w:rPr>
        <w:t xml:space="preserve">reports of possible benefit </w:t>
      </w:r>
      <w:r w:rsidRPr="009A5DBA">
        <w:rPr>
          <w:rFonts w:ascii="Times New Roman" w:hAnsi="Times New Roman" w:cs="Times New Roman"/>
          <w:lang w:val="en-US"/>
        </w:rPr>
        <w:t>with the use of convalescent blood products in treat</w:t>
      </w:r>
      <w:r w:rsidR="00D51DA9" w:rsidRPr="009A5DBA">
        <w:rPr>
          <w:rFonts w:ascii="Times New Roman" w:hAnsi="Times New Roman" w:cs="Times New Roman"/>
          <w:lang w:val="en-US"/>
        </w:rPr>
        <w:t xml:space="preserve">ing </w:t>
      </w:r>
      <w:r w:rsidR="00F7157B">
        <w:rPr>
          <w:rFonts w:ascii="Times New Roman" w:hAnsi="Times New Roman" w:cs="Times New Roman"/>
          <w:lang w:val="en-US"/>
        </w:rPr>
        <w:t>EVD</w:t>
      </w:r>
      <w:r w:rsidRPr="009A5DBA">
        <w:rPr>
          <w:rFonts w:ascii="Times New Roman" w:hAnsi="Times New Roman" w:cs="Times New Roman"/>
          <w:lang w:val="en-US"/>
        </w:rPr>
        <w:t xml:space="preserve"> and evidence that a strong humoral immune </w:t>
      </w:r>
      <w:r w:rsidR="00D51DA9" w:rsidRPr="009A5DBA">
        <w:rPr>
          <w:rFonts w:ascii="Times New Roman" w:hAnsi="Times New Roman" w:cs="Times New Roman"/>
          <w:lang w:val="en-US"/>
        </w:rPr>
        <w:t xml:space="preserve">response </w:t>
      </w:r>
      <w:r w:rsidRPr="009A5DBA">
        <w:rPr>
          <w:rFonts w:ascii="Times New Roman" w:hAnsi="Times New Roman" w:cs="Times New Roman"/>
          <w:lang w:val="en-US"/>
        </w:rPr>
        <w:t xml:space="preserve">is associated with survival, </w:t>
      </w:r>
      <w:r w:rsidR="00D51DA9" w:rsidRPr="009A5DBA">
        <w:rPr>
          <w:rFonts w:ascii="Times New Roman" w:hAnsi="Times New Roman" w:cs="Times New Roman"/>
          <w:lang w:val="en-US"/>
        </w:rPr>
        <w:t xml:space="preserve">various </w:t>
      </w:r>
      <w:r w:rsidRPr="009A5DBA">
        <w:rPr>
          <w:rFonts w:ascii="Times New Roman" w:hAnsi="Times New Roman" w:cs="Times New Roman"/>
          <w:lang w:val="en-US"/>
        </w:rPr>
        <w:t xml:space="preserve">passive immune strategies, including convalescent plasma, hyperimmune goat and equine serum, and monoclonal antibodies, have been evaluated as </w:t>
      </w:r>
      <w:r w:rsidR="009F2002">
        <w:rPr>
          <w:rFonts w:ascii="Times New Roman" w:hAnsi="Times New Roman" w:cs="Times New Roman"/>
          <w:lang w:val="en-US"/>
        </w:rPr>
        <w:t>PEP</w:t>
      </w:r>
      <w:r w:rsidRPr="009A5DBA">
        <w:rPr>
          <w:rFonts w:ascii="Times New Roman" w:hAnsi="Times New Roman" w:cs="Times New Roman"/>
          <w:lang w:val="en-US"/>
        </w:rPr>
        <w:t xml:space="preserve"> </w:t>
      </w:r>
      <w:r w:rsidR="009A75EC">
        <w:rPr>
          <w:rFonts w:ascii="Times New Roman" w:hAnsi="Times New Roman" w:cs="Times New Roman"/>
          <w:lang w:val="en-US"/>
        </w:rPr>
        <w:fldChar w:fldCharType="begin">
          <w:fldData xml:space="preserve">PEVuZE5vdGU+PENpdGU+PEF1dGhvcj5CYWl6ZTwvQXV0aG9yPjxZZWFyPjE5OTk8L1llYXI+PFJl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c2VzPC9hYmJyLTE+PC9hbHQtcGVyaW9kaWNhbD48cGFnZXM+UzExLTI8L3BhZ2VzPjx2b2x1bWU+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==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PEVuZE5vdGU+PENpdGU+PEF1dGhvcj5CYWl6ZTwvQXV0aG9yPjxZZWFyPjE5OTk8L1llYXI+PFJl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==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Pr>
          <w:rFonts w:ascii="Times New Roman" w:hAnsi="Times New Roman" w:cs="Times New Roman"/>
          <w:lang w:val="en-US"/>
        </w:rPr>
      </w:r>
      <w:r w:rsidR="009A75EC">
        <w:rPr>
          <w:rFonts w:ascii="Times New Roman" w:hAnsi="Times New Roman" w:cs="Times New Roman"/>
          <w:lang w:val="en-US"/>
        </w:rPr>
        <w:fldChar w:fldCharType="separate"/>
      </w:r>
      <w:r w:rsidR="007E7660">
        <w:rPr>
          <w:rFonts w:ascii="Times New Roman" w:hAnsi="Times New Roman" w:cs="Times New Roman"/>
          <w:noProof/>
          <w:lang w:val="en-US"/>
        </w:rPr>
        <w:t>(6, 37-39)</w:t>
      </w:r>
      <w:r w:rsidR="009A75EC">
        <w:rPr>
          <w:rFonts w:ascii="Times New Roman" w:hAnsi="Times New Roman" w:cs="Times New Roman"/>
          <w:lang w:val="en-US"/>
        </w:rPr>
        <w:fldChar w:fldCharType="end"/>
      </w:r>
      <w:r w:rsidRPr="009A5DBA">
        <w:rPr>
          <w:rFonts w:ascii="Times New Roman" w:hAnsi="Times New Roman" w:cs="Times New Roman"/>
          <w:lang w:val="en-US"/>
        </w:rPr>
        <w:t xml:space="preserve">. </w:t>
      </w:r>
      <w:ins w:id="465" w:author="Michael Jacobs" w:date="2016-04-12T09:21:00Z">
        <w:r w:rsidR="00731DBE">
          <w:rPr>
            <w:rFonts w:ascii="Times New Roman" w:hAnsi="Times New Roman" w:cs="Times New Roman"/>
            <w:lang w:val="en-US"/>
          </w:rPr>
          <w:t xml:space="preserve">Some animal data describes early treatment of clinically apparent disease with passive immunotherapy. This is not strictly PEP, but it is widely assumed that treatment is more challenging and that </w:t>
        </w:r>
      </w:ins>
      <w:ins w:id="466" w:author="Michael Jacobs" w:date="2016-04-12T14:40:00Z">
        <w:r w:rsidR="00B677A9">
          <w:rPr>
            <w:rFonts w:ascii="Times New Roman" w:hAnsi="Times New Roman" w:cs="Times New Roman"/>
            <w:lang w:val="en-US"/>
          </w:rPr>
          <w:t xml:space="preserve">potential </w:t>
        </w:r>
      </w:ins>
      <w:ins w:id="467" w:author="Michael Jacobs" w:date="2016-04-12T09:21:00Z">
        <w:r w:rsidR="00731DBE">
          <w:rPr>
            <w:rFonts w:ascii="Times New Roman" w:hAnsi="Times New Roman" w:cs="Times New Roman"/>
            <w:lang w:val="en-US"/>
          </w:rPr>
          <w:t xml:space="preserve">efficacy in PEP can be extrapolated although not precisely defined by these </w:t>
        </w:r>
      </w:ins>
      <w:ins w:id="468" w:author="Michael Jacobs" w:date="2016-04-12T09:24:00Z">
        <w:r w:rsidR="00731DBE">
          <w:rPr>
            <w:rFonts w:ascii="Times New Roman" w:hAnsi="Times New Roman" w:cs="Times New Roman"/>
            <w:lang w:val="en-US"/>
          </w:rPr>
          <w:t>models</w:t>
        </w:r>
      </w:ins>
      <w:ins w:id="469" w:author="Michael Jacobs" w:date="2016-04-12T09:21:00Z">
        <w:r w:rsidR="00731DBE">
          <w:rPr>
            <w:rFonts w:ascii="Times New Roman" w:hAnsi="Times New Roman" w:cs="Times New Roman"/>
            <w:lang w:val="en-US"/>
          </w:rPr>
          <w:t>.</w:t>
        </w:r>
      </w:ins>
    </w:p>
    <w:p w14:paraId="77B1611A" w14:textId="77777777" w:rsidR="00596148" w:rsidRPr="009A5DBA" w:rsidRDefault="00596148" w:rsidP="000C4583">
      <w:pPr>
        <w:spacing w:line="480" w:lineRule="auto"/>
        <w:contextualSpacing/>
        <w:jc w:val="both"/>
        <w:rPr>
          <w:rFonts w:ascii="Times New Roman" w:hAnsi="Times New Roman" w:cs="Times New Roman"/>
          <w:lang w:val="en-US"/>
        </w:rPr>
      </w:pPr>
    </w:p>
    <w:p w14:paraId="6AE72BE6" w14:textId="4DC9AFC4" w:rsidR="0001632F" w:rsidRPr="009A5DBA" w:rsidRDefault="004D2735"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b/>
          <w:lang w:val="en-US"/>
        </w:rPr>
        <w:t>Polyclonal antibodies</w:t>
      </w:r>
      <w:r w:rsidRPr="009A5DBA">
        <w:rPr>
          <w:rFonts w:ascii="Times New Roman" w:hAnsi="Times New Roman" w:cs="Times New Roman"/>
          <w:lang w:val="en-US"/>
        </w:rPr>
        <w:t xml:space="preserve">. </w:t>
      </w:r>
      <w:r w:rsidR="0001632F" w:rsidRPr="009A5DBA">
        <w:rPr>
          <w:rFonts w:ascii="Times New Roman" w:hAnsi="Times New Roman" w:cs="Times New Roman"/>
          <w:lang w:val="en-US"/>
        </w:rPr>
        <w:t>Hyperimmune goat serum</w:t>
      </w:r>
      <w:r w:rsidR="00492F98" w:rsidRPr="009A5DBA">
        <w:rPr>
          <w:rFonts w:ascii="Times New Roman" w:hAnsi="Times New Roman" w:cs="Times New Roman"/>
          <w:lang w:val="en-US"/>
        </w:rPr>
        <w:t xml:space="preserve"> </w:t>
      </w:r>
      <w:r w:rsidR="0001632F" w:rsidRPr="009A5DBA">
        <w:rPr>
          <w:rFonts w:ascii="Times New Roman" w:hAnsi="Times New Roman" w:cs="Times New Roman"/>
          <w:lang w:val="en-US"/>
        </w:rPr>
        <w:t xml:space="preserve">was effective in a guinea pig </w:t>
      </w:r>
      <w:r w:rsidR="00D25DBB" w:rsidRPr="009A5DBA">
        <w:rPr>
          <w:rFonts w:ascii="Times New Roman" w:hAnsi="Times New Roman" w:cs="Times New Roman"/>
          <w:lang w:val="en-US"/>
        </w:rPr>
        <w:t xml:space="preserve">model of </w:t>
      </w:r>
      <w:r w:rsidR="00F7157B">
        <w:rPr>
          <w:rFonts w:ascii="Times New Roman" w:hAnsi="Times New Roman" w:cs="Times New Roman"/>
          <w:lang w:val="en-US"/>
        </w:rPr>
        <w:t>EVD</w:t>
      </w:r>
      <w:r w:rsidR="00F7157B" w:rsidRPr="009A5DBA">
        <w:rPr>
          <w:rFonts w:ascii="Times New Roman" w:hAnsi="Times New Roman" w:cs="Times New Roman"/>
          <w:lang w:val="en-US"/>
        </w:rPr>
        <w:t xml:space="preserve"> </w:t>
      </w:r>
      <w:r w:rsidR="0001632F" w:rsidRPr="009A5DBA">
        <w:rPr>
          <w:rFonts w:ascii="Times New Roman" w:hAnsi="Times New Roman" w:cs="Times New Roman"/>
          <w:lang w:val="en-US"/>
        </w:rPr>
        <w:t>up to 72 hours post infection</w:t>
      </w:r>
      <w:r w:rsidR="00F7157B">
        <w:rPr>
          <w:rFonts w:ascii="Times New Roman" w:hAnsi="Times New Roman" w:cs="Times New Roman"/>
          <w:lang w:val="en-US"/>
        </w:rPr>
        <w:t>,</w:t>
      </w:r>
      <w:r w:rsidR="0001632F" w:rsidRPr="009A5DBA">
        <w:rPr>
          <w:rFonts w:ascii="Times New Roman" w:hAnsi="Times New Roman" w:cs="Times New Roman"/>
          <w:lang w:val="en-US"/>
        </w:rPr>
        <w:t xml:space="preserve"> with maximal efficacy at 24 hours post infection. The lack of adverse local or general reactions after hyperimmune goat serum was tested in 7 human volunteers</w:t>
      </w:r>
      <w:r w:rsidR="006D5767">
        <w:rPr>
          <w:rFonts w:ascii="Times New Roman" w:hAnsi="Times New Roman" w:cs="Times New Roman"/>
          <w:lang w:val="en-US"/>
        </w:rPr>
        <w:t xml:space="preserve"> and</w:t>
      </w:r>
      <w:r w:rsidR="0001632F" w:rsidRPr="009A5DBA">
        <w:rPr>
          <w:rFonts w:ascii="Times New Roman" w:hAnsi="Times New Roman" w:cs="Times New Roman"/>
          <w:lang w:val="en-US"/>
        </w:rPr>
        <w:t xml:space="preserve"> suggests a favorable safety profile</w:t>
      </w:r>
      <w:r w:rsidR="00A41ED6">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fldData xml:space="preserve">PEVuZE5vdGU+PENpdGU+PEF1dGhvcj5LdWRveWFyb3ZhLVp1YmF2aWNoZW5lPC9BdXRob3I+PFll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IG9mIGluZmVjdGlvdXMgZGlzZWFzZXM8L2FiYnItMT48L2FsdC1wZXJpb2RpY2FsPjxwYWdlcz5T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PEVuZE5vdGU+PENpdGU+PEF1dGhvcj5LdWRveWFyb3ZhLVp1YmF2aWNoZW5lPC9BdXRob3I+PFll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IG9mIGluZmVjdGlvdXMgZGlzZWFzZXM8L2FiYnItMT48L2FsdC1wZXJpb2RpY2FsPjxwYWdlcz5T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E7660">
        <w:rPr>
          <w:rFonts w:ascii="Times New Roman" w:hAnsi="Times New Roman" w:cs="Times New Roman"/>
          <w:noProof/>
          <w:lang w:val="en-US"/>
        </w:rPr>
        <w:t>(40)</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Hyperimmune equine serum was </w:t>
      </w:r>
      <w:r w:rsidR="00F7157B">
        <w:rPr>
          <w:rFonts w:ascii="Times New Roman" w:hAnsi="Times New Roman" w:cs="Times New Roman"/>
          <w:lang w:val="en-US"/>
        </w:rPr>
        <w:t xml:space="preserve">also </w:t>
      </w:r>
      <w:r w:rsidR="0001632F" w:rsidRPr="009A5DBA">
        <w:rPr>
          <w:rFonts w:ascii="Times New Roman" w:hAnsi="Times New Roman" w:cs="Times New Roman"/>
          <w:lang w:val="en-US"/>
        </w:rPr>
        <w:t>found to</w:t>
      </w:r>
      <w:r w:rsidR="004457D6">
        <w:rPr>
          <w:rFonts w:ascii="Times New Roman" w:hAnsi="Times New Roman" w:cs="Times New Roman"/>
          <w:lang w:val="en-US"/>
        </w:rPr>
        <w:t xml:space="preserve"> </w:t>
      </w:r>
      <w:r w:rsidR="00F7157B">
        <w:rPr>
          <w:rFonts w:ascii="Times New Roman" w:hAnsi="Times New Roman" w:cs="Times New Roman"/>
          <w:lang w:val="en-US"/>
        </w:rPr>
        <w:t>protect baboons from EVD.</w:t>
      </w:r>
      <w:r w:rsidR="0001632F" w:rsidRPr="009A5DBA">
        <w:rPr>
          <w:rFonts w:ascii="Times New Roman" w:hAnsi="Times New Roman" w:cs="Times New Roman"/>
          <w:lang w:val="en-US"/>
        </w:rPr>
        <w:t xml:space="preserve"> </w:t>
      </w:r>
      <w:r w:rsidR="006D5767">
        <w:rPr>
          <w:rFonts w:ascii="Times New Roman" w:hAnsi="Times New Roman" w:cs="Times New Roman"/>
          <w:lang w:val="en-US"/>
        </w:rPr>
        <w:t>N</w:t>
      </w:r>
      <w:r w:rsidR="0001632F" w:rsidRPr="009A5DBA">
        <w:rPr>
          <w:rFonts w:ascii="Times New Roman" w:hAnsi="Times New Roman" w:cs="Times New Roman"/>
          <w:lang w:val="en-US"/>
        </w:rPr>
        <w:t xml:space="preserve">eutralization titers correlated with </w:t>
      </w:r>
      <w:r w:rsidR="0001632F" w:rsidRPr="009A5DBA">
        <w:rPr>
          <w:rFonts w:ascii="Times New Roman" w:hAnsi="Times New Roman" w:cs="Times New Roman"/>
          <w:lang w:val="en-US"/>
        </w:rPr>
        <w:lastRenderedPageBreak/>
        <w:t>improved PEP</w:t>
      </w:r>
      <w:r w:rsidR="00D51DA9" w:rsidRPr="009A5DBA">
        <w:rPr>
          <w:rFonts w:ascii="Times New Roman" w:hAnsi="Times New Roman" w:cs="Times New Roman"/>
          <w:lang w:val="en-US"/>
        </w:rPr>
        <w:t xml:space="preserve"> effectiveness</w:t>
      </w:r>
      <w:r w:rsidR="0001632F" w:rsidRPr="009A5DBA">
        <w:rPr>
          <w:rFonts w:ascii="Times New Roman" w:hAnsi="Times New Roman" w:cs="Times New Roman"/>
          <w:lang w:val="en-US"/>
        </w:rPr>
        <w:t xml:space="preserve">, as the preparation with the highest virus neutralization assay titers provided &gt;80% </w:t>
      </w:r>
      <w:r w:rsidR="00A41ED6">
        <w:rPr>
          <w:rFonts w:ascii="Times New Roman" w:hAnsi="Times New Roman" w:cs="Times New Roman"/>
          <w:lang w:val="en-US"/>
        </w:rPr>
        <w:t xml:space="preserve">survival </w:t>
      </w:r>
      <w:r w:rsidR="0001632F" w:rsidRPr="009A5DBA">
        <w:rPr>
          <w:rFonts w:ascii="Times New Roman" w:hAnsi="Times New Roman" w:cs="Times New Roman"/>
          <w:lang w:val="en-US"/>
        </w:rPr>
        <w:t>when given within the first hour following infection</w:t>
      </w:r>
      <w:r w:rsidR="00492F98" w:rsidRPr="009A5DBA">
        <w:rPr>
          <w:rFonts w:ascii="Times New Roman" w:hAnsi="Times New Roman" w:cs="Times New Roman"/>
          <w:lang w:val="en-US"/>
        </w:rPr>
        <w:t xml:space="preserve"> (</w:t>
      </w:r>
      <w:r w:rsidRPr="009A5DBA">
        <w:rPr>
          <w:rFonts w:ascii="Times New Roman" w:hAnsi="Times New Roman" w:cs="Times New Roman"/>
          <w:lang w:val="en-US"/>
        </w:rPr>
        <w:t xml:space="preserve">as </w:t>
      </w:r>
      <w:r w:rsidR="00492F98" w:rsidRPr="009A5DBA">
        <w:rPr>
          <w:rFonts w:ascii="Times New Roman" w:hAnsi="Times New Roman" w:cs="Times New Roman"/>
          <w:lang w:val="en-US"/>
        </w:rPr>
        <w:t>compared with</w:t>
      </w:r>
      <w:r w:rsidRPr="009A5DBA">
        <w:rPr>
          <w:rFonts w:ascii="Times New Roman" w:hAnsi="Times New Roman" w:cs="Times New Roman"/>
          <w:lang w:val="en-US"/>
        </w:rPr>
        <w:t xml:space="preserve"> only 6% </w:t>
      </w:r>
      <w:r w:rsidR="00A41ED6">
        <w:rPr>
          <w:rFonts w:ascii="Times New Roman" w:hAnsi="Times New Roman" w:cs="Times New Roman"/>
          <w:lang w:val="en-US"/>
        </w:rPr>
        <w:t xml:space="preserve">survival </w:t>
      </w:r>
      <w:r w:rsidRPr="009A5DBA">
        <w:rPr>
          <w:rFonts w:ascii="Times New Roman" w:hAnsi="Times New Roman" w:cs="Times New Roman"/>
          <w:lang w:val="en-US"/>
        </w:rPr>
        <w:t xml:space="preserve">in baboons given a preparation with 4 fold lower titer) </w:t>
      </w:r>
      <w:r w:rsidR="009A75EC" w:rsidRPr="009A5DBA">
        <w:rPr>
          <w:rFonts w:ascii="Times New Roman" w:hAnsi="Times New Roman" w:cs="Times New Roman"/>
          <w:lang w:val="en-US"/>
        </w:rPr>
        <w:fldChar w:fldCharType="begin">
          <w:fldData xml:space="preserve">PEVuZE5vdGU+PENpdGU+PEF1dGhvcj5Cb3Jpc2V2aWNoPC9BdXRob3I+PFllYXI+MTk5NTwvWWVh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Y3Rpb3VzIGRpc2Vhc2VzPC9hYmJyLTE+PC9hbHQtcGVyaW9kaWNhbD48cGFnZXM+UzIxOC0yMzwv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PEVuZE5vdGU+PENpdGU+PEF1dGhvcj5Cb3Jpc2V2aWNoPC9BdXRob3I+PFllYXI+MTk5NTwvWWVh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E7660">
        <w:rPr>
          <w:rFonts w:ascii="Times New Roman" w:hAnsi="Times New Roman" w:cs="Times New Roman"/>
          <w:noProof/>
          <w:lang w:val="en-US"/>
        </w:rPr>
        <w:t>(40, 41)</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Efficacy decreased to 29% protect</w:t>
      </w:r>
      <w:ins w:id="470" w:author="Michael Jacobs" w:date="2016-04-12T09:26:00Z">
        <w:r w:rsidR="00731DBE">
          <w:rPr>
            <w:rFonts w:ascii="Times New Roman" w:hAnsi="Times New Roman" w:cs="Times New Roman"/>
            <w:lang w:val="en-US"/>
          </w:rPr>
          <w:t>ion</w:t>
        </w:r>
      </w:ins>
      <w:del w:id="471" w:author="Michael Jacobs" w:date="2016-04-12T09:26:00Z">
        <w:r w:rsidR="0001632F" w:rsidRPr="009A5DBA" w:rsidDel="00731DBE">
          <w:rPr>
            <w:rFonts w:ascii="Times New Roman" w:hAnsi="Times New Roman" w:cs="Times New Roman"/>
            <w:lang w:val="en-US"/>
          </w:rPr>
          <w:delText>ed</w:delText>
        </w:r>
      </w:del>
      <w:r w:rsidR="0001632F" w:rsidRPr="009A5DBA">
        <w:rPr>
          <w:rFonts w:ascii="Times New Roman" w:hAnsi="Times New Roman" w:cs="Times New Roman"/>
          <w:lang w:val="en-US"/>
        </w:rPr>
        <w:t xml:space="preserve"> when given 2 hours after infection, even in high </w:t>
      </w:r>
      <w:proofErr w:type="spellStart"/>
      <w:ins w:id="472" w:author="Michael Jacobs" w:date="2016-04-12T09:26:00Z">
        <w:r w:rsidR="00731DBE">
          <w:rPr>
            <w:rFonts w:ascii="Times New Roman" w:hAnsi="Times New Roman" w:cs="Times New Roman"/>
            <w:lang w:val="en-US"/>
          </w:rPr>
          <w:t>neutralisation</w:t>
        </w:r>
      </w:ins>
      <w:proofErr w:type="spellEnd"/>
      <w:del w:id="473" w:author="Michael Jacobs" w:date="2016-04-12T09:26:00Z">
        <w:r w:rsidR="0001632F" w:rsidRPr="009A5DBA" w:rsidDel="00731DBE">
          <w:rPr>
            <w:rFonts w:ascii="Times New Roman" w:hAnsi="Times New Roman" w:cs="Times New Roman"/>
            <w:lang w:val="en-US"/>
          </w:rPr>
          <w:delText>VNA</w:delText>
        </w:r>
      </w:del>
      <w:r w:rsidR="0001632F" w:rsidRPr="009A5DBA">
        <w:rPr>
          <w:rFonts w:ascii="Times New Roman" w:hAnsi="Times New Roman" w:cs="Times New Roman"/>
          <w:lang w:val="en-US"/>
        </w:rPr>
        <w:t xml:space="preserve"> titer preparations. </w:t>
      </w:r>
      <w:r w:rsidR="006D5767">
        <w:rPr>
          <w:rFonts w:ascii="Times New Roman" w:hAnsi="Times New Roman" w:cs="Times New Roman"/>
          <w:lang w:val="en-US"/>
        </w:rPr>
        <w:t>N</w:t>
      </w:r>
      <w:r w:rsidR="0001632F" w:rsidRPr="009A5DBA">
        <w:rPr>
          <w:rFonts w:ascii="Times New Roman" w:hAnsi="Times New Roman" w:cs="Times New Roman"/>
          <w:lang w:val="en-US"/>
        </w:rPr>
        <w:t>one of the surviving baboons developed viremia</w:t>
      </w:r>
      <w:r w:rsidR="00896072">
        <w:rPr>
          <w:rFonts w:ascii="Times New Roman" w:hAnsi="Times New Roman" w:cs="Times New Roman"/>
          <w:lang w:val="en-US"/>
        </w:rPr>
        <w:t>, suggesting that t</w:t>
      </w:r>
      <w:r w:rsidR="00896072" w:rsidRPr="009A5DBA">
        <w:rPr>
          <w:rFonts w:ascii="Times New Roman" w:hAnsi="Times New Roman" w:cs="Times New Roman"/>
          <w:lang w:val="en-US"/>
        </w:rPr>
        <w:t xml:space="preserve">he mechanism of protection of passive immunotherapy </w:t>
      </w:r>
      <w:r w:rsidR="00896072">
        <w:rPr>
          <w:rFonts w:ascii="Times New Roman" w:hAnsi="Times New Roman" w:cs="Times New Roman"/>
          <w:lang w:val="en-US"/>
        </w:rPr>
        <w:t xml:space="preserve">was </w:t>
      </w:r>
      <w:r w:rsidR="00896072" w:rsidRPr="009A5DBA">
        <w:rPr>
          <w:rFonts w:ascii="Times New Roman" w:hAnsi="Times New Roman" w:cs="Times New Roman"/>
          <w:lang w:val="en-US"/>
        </w:rPr>
        <w:t>most likely the neutralization of virus</w:t>
      </w:r>
      <w:ins w:id="474" w:author="Michael Jacobs" w:date="2016-04-12T09:27:00Z">
        <w:r w:rsidR="002815DB">
          <w:rPr>
            <w:rFonts w:ascii="Times New Roman" w:hAnsi="Times New Roman" w:cs="Times New Roman"/>
            <w:lang w:val="en-US"/>
          </w:rPr>
          <w:t>,</w:t>
        </w:r>
      </w:ins>
      <w:r w:rsidR="00896072">
        <w:rPr>
          <w:rFonts w:ascii="Times New Roman" w:hAnsi="Times New Roman" w:cs="Times New Roman"/>
          <w:lang w:val="en-US"/>
        </w:rPr>
        <w:t xml:space="preserve"> although other antibody-mediated actions might be contributory</w:t>
      </w:r>
      <w:r w:rsidR="0001632F" w:rsidRPr="009A5DBA">
        <w:rPr>
          <w:rFonts w:ascii="Times New Roman" w:hAnsi="Times New Roman" w:cs="Times New Roman"/>
          <w:lang w:val="en-US"/>
        </w:rPr>
        <w:t xml:space="preserve">. The same equine preparation was tested by USAMRIID in mice, guinea pigs, and </w:t>
      </w:r>
      <w:r w:rsidR="00F7157B">
        <w:rPr>
          <w:rFonts w:ascii="Times New Roman" w:hAnsi="Times New Roman" w:cs="Times New Roman"/>
          <w:lang w:val="en-US"/>
        </w:rPr>
        <w:t>cynomologus macaques</w:t>
      </w:r>
      <w:r w:rsidR="0001632F" w:rsidRPr="009A5DBA">
        <w:rPr>
          <w:rFonts w:ascii="Times New Roman" w:hAnsi="Times New Roman" w:cs="Times New Roman"/>
          <w:lang w:val="en-US"/>
        </w:rPr>
        <w:t>. Although guinea pigs were completely protected when treated with hyp</w:t>
      </w:r>
      <w:r w:rsidR="00216FF4" w:rsidRPr="009A5DBA">
        <w:rPr>
          <w:rFonts w:ascii="Times New Roman" w:hAnsi="Times New Roman" w:cs="Times New Roman"/>
          <w:lang w:val="en-US"/>
        </w:rPr>
        <w:t xml:space="preserve">erimmune globulin </w:t>
      </w:r>
      <w:del w:id="475" w:author="Michael Jacobs" w:date="2016-04-12T09:27:00Z">
        <w:r w:rsidR="00216FF4" w:rsidRPr="009A5DBA" w:rsidDel="002815DB">
          <w:rPr>
            <w:rFonts w:ascii="Times New Roman" w:hAnsi="Times New Roman" w:cs="Times New Roman"/>
            <w:lang w:val="en-US"/>
          </w:rPr>
          <w:delText xml:space="preserve">(1.0 </w:delText>
        </w:r>
        <w:r w:rsidR="00040B87" w:rsidDel="002815DB">
          <w:rPr>
            <w:rFonts w:ascii="Times New Roman" w:hAnsi="Times New Roman" w:cs="Times New Roman"/>
            <w:lang w:val="en-US"/>
          </w:rPr>
          <w:delText>m</w:delText>
        </w:r>
        <w:r w:rsidR="00040B87" w:rsidRPr="009A5DBA" w:rsidDel="002815DB">
          <w:rPr>
            <w:rFonts w:ascii="Times New Roman" w:hAnsi="Times New Roman" w:cs="Times New Roman"/>
            <w:lang w:val="en-US"/>
          </w:rPr>
          <w:delText>g</w:delText>
        </w:r>
        <w:r w:rsidR="00216FF4" w:rsidRPr="009A5DBA" w:rsidDel="002815DB">
          <w:rPr>
            <w:rFonts w:ascii="Times New Roman" w:hAnsi="Times New Roman" w:cs="Times New Roman"/>
            <w:lang w:val="en-US"/>
          </w:rPr>
          <w:delText>/kg</w:delText>
        </w:r>
        <w:r w:rsidR="0001632F" w:rsidRPr="009A5DBA" w:rsidDel="002815DB">
          <w:rPr>
            <w:rFonts w:ascii="Times New Roman" w:hAnsi="Times New Roman" w:cs="Times New Roman"/>
            <w:lang w:val="en-US"/>
          </w:rPr>
          <w:delText xml:space="preserve">) </w:delText>
        </w:r>
      </w:del>
      <w:r w:rsidR="0001632F" w:rsidRPr="009A5DBA">
        <w:rPr>
          <w:rFonts w:ascii="Times New Roman" w:hAnsi="Times New Roman" w:cs="Times New Roman"/>
          <w:lang w:val="en-US"/>
        </w:rPr>
        <w:t>at the same time as infection</w:t>
      </w:r>
      <w:ins w:id="476" w:author="Michael Jacobs" w:date="2016-04-12T09:27:00Z">
        <w:r w:rsidR="002815DB">
          <w:rPr>
            <w:rFonts w:ascii="Times New Roman" w:hAnsi="Times New Roman" w:cs="Times New Roman"/>
            <w:lang w:val="en-US"/>
          </w:rPr>
          <w:t>,</w:t>
        </w:r>
      </w:ins>
      <w:del w:id="477" w:author="Michael Jacobs" w:date="2016-04-12T09:27:00Z">
        <w:r w:rsidR="0001632F" w:rsidRPr="009A5DBA" w:rsidDel="002815DB">
          <w:rPr>
            <w:rFonts w:ascii="Times New Roman" w:hAnsi="Times New Roman" w:cs="Times New Roman"/>
            <w:lang w:val="en-US"/>
          </w:rPr>
          <w:delText xml:space="preserve"> (10</w:delText>
        </w:r>
        <w:r w:rsidR="0001632F" w:rsidRPr="009A5DBA" w:rsidDel="002815DB">
          <w:rPr>
            <w:rFonts w:ascii="Times New Roman" w:hAnsi="Times New Roman" w:cs="Times New Roman"/>
            <w:vertAlign w:val="superscript"/>
            <w:lang w:val="en-US"/>
          </w:rPr>
          <w:delText>4</w:delText>
        </w:r>
        <w:r w:rsidR="0001632F" w:rsidRPr="009A5DBA" w:rsidDel="002815DB">
          <w:rPr>
            <w:rFonts w:ascii="Times New Roman" w:hAnsi="Times New Roman" w:cs="Times New Roman"/>
            <w:lang w:val="en-US"/>
          </w:rPr>
          <w:delText xml:space="preserve"> pfu GP-adapted Ebola)</w:delText>
        </w:r>
      </w:del>
      <w:r w:rsidR="0001632F" w:rsidRPr="009A5DBA">
        <w:rPr>
          <w:rFonts w:ascii="Times New Roman" w:hAnsi="Times New Roman" w:cs="Times New Roman"/>
          <w:lang w:val="en-US"/>
        </w:rPr>
        <w:t xml:space="preserve"> only 5/20</w:t>
      </w:r>
      <w:r w:rsidR="006D5767">
        <w:rPr>
          <w:rFonts w:ascii="Times New Roman" w:hAnsi="Times New Roman" w:cs="Times New Roman"/>
          <w:lang w:val="en-US"/>
        </w:rPr>
        <w:t xml:space="preserve"> </w:t>
      </w:r>
      <w:r w:rsidR="0001632F" w:rsidRPr="009A5DBA">
        <w:rPr>
          <w:rFonts w:ascii="Times New Roman" w:hAnsi="Times New Roman" w:cs="Times New Roman"/>
          <w:lang w:val="en-US"/>
        </w:rPr>
        <w:t xml:space="preserve">mice </w:t>
      </w:r>
      <w:r w:rsidR="00795842" w:rsidRPr="009A5DBA">
        <w:rPr>
          <w:rFonts w:ascii="Times New Roman" w:hAnsi="Times New Roman" w:cs="Times New Roman"/>
          <w:lang w:val="en-US"/>
        </w:rPr>
        <w:t>survived. N</w:t>
      </w:r>
      <w:r w:rsidR="0001632F" w:rsidRPr="009A5DBA">
        <w:rPr>
          <w:rFonts w:ascii="Times New Roman" w:hAnsi="Times New Roman" w:cs="Times New Roman"/>
          <w:lang w:val="en-US"/>
        </w:rPr>
        <w:t>one of the NHP</w:t>
      </w:r>
      <w:r w:rsidR="00F7157B">
        <w:rPr>
          <w:rFonts w:ascii="Times New Roman" w:hAnsi="Times New Roman" w:cs="Times New Roman"/>
          <w:lang w:val="en-US"/>
        </w:rPr>
        <w:t>s</w:t>
      </w:r>
      <w:r w:rsidR="0001632F" w:rsidRPr="009A5DBA">
        <w:rPr>
          <w:rFonts w:ascii="Times New Roman" w:hAnsi="Times New Roman" w:cs="Times New Roman"/>
          <w:lang w:val="en-US"/>
        </w:rPr>
        <w:t xml:space="preserve"> treated with</w:t>
      </w:r>
      <w:r w:rsidR="00216FF4" w:rsidRPr="009A5DBA">
        <w:rPr>
          <w:rFonts w:ascii="Times New Roman" w:hAnsi="Times New Roman" w:cs="Times New Roman"/>
          <w:lang w:val="en-US"/>
        </w:rPr>
        <w:t xml:space="preserve"> </w:t>
      </w:r>
      <w:r w:rsidR="0001632F" w:rsidRPr="009A5DBA">
        <w:rPr>
          <w:rFonts w:ascii="Times New Roman" w:hAnsi="Times New Roman" w:cs="Times New Roman"/>
          <w:lang w:val="en-US"/>
        </w:rPr>
        <w:t>equine hyperimmune immunoglobulin the same day as the</w:t>
      </w:r>
      <w:r w:rsidR="00216FF4" w:rsidRPr="009A5DBA">
        <w:rPr>
          <w:rFonts w:ascii="Times New Roman" w:hAnsi="Times New Roman" w:cs="Times New Roman"/>
          <w:lang w:val="en-US"/>
        </w:rPr>
        <w:t xml:space="preserve"> </w:t>
      </w:r>
      <w:r w:rsidR="0001632F" w:rsidRPr="009A5DBA">
        <w:rPr>
          <w:rFonts w:ascii="Times New Roman" w:hAnsi="Times New Roman" w:cs="Times New Roman"/>
          <w:lang w:val="en-US"/>
        </w:rPr>
        <w:t>inoculation</w:t>
      </w:r>
      <w:r w:rsidR="00216FF4" w:rsidRPr="009A5DBA">
        <w:rPr>
          <w:rFonts w:ascii="Times New Roman" w:hAnsi="Times New Roman" w:cs="Times New Roman"/>
          <w:lang w:val="en-US"/>
        </w:rPr>
        <w:t xml:space="preserve"> </w:t>
      </w:r>
      <w:r w:rsidR="0001632F" w:rsidRPr="009A5DBA">
        <w:rPr>
          <w:rFonts w:ascii="Times New Roman" w:hAnsi="Times New Roman" w:cs="Times New Roman"/>
          <w:lang w:val="en-US"/>
        </w:rPr>
        <w:t>survived</w:t>
      </w:r>
      <w:ins w:id="478" w:author="Michael Jacobs" w:date="2016-04-12T09:29:00Z">
        <w:r w:rsidR="002815DB">
          <w:rPr>
            <w:rFonts w:ascii="Times New Roman" w:hAnsi="Times New Roman" w:cs="Times New Roman"/>
            <w:lang w:val="en-US"/>
          </w:rPr>
          <w:t>,</w:t>
        </w:r>
      </w:ins>
      <w:r w:rsidR="0001632F" w:rsidRPr="009A5DBA">
        <w:rPr>
          <w:rFonts w:ascii="Times New Roman" w:hAnsi="Times New Roman" w:cs="Times New Roman"/>
          <w:lang w:val="en-US"/>
        </w:rPr>
        <w:t xml:space="preserve"> although they displayed a delayed onset of viremia and clinical signs compared with controls </w:t>
      </w:r>
      <w:r w:rsidR="009A75EC" w:rsidRPr="009A5DBA">
        <w:rPr>
          <w:rFonts w:ascii="Times New Roman" w:hAnsi="Times New Roman" w:cs="Times New Roman"/>
          <w:lang w:val="en-US"/>
        </w:rPr>
        <w:fldChar w:fldCharType="begin"/>
      </w:r>
      <w:r w:rsidR="007E7660">
        <w:rPr>
          <w:rFonts w:ascii="Times New Roman" w:hAnsi="Times New Roman" w:cs="Times New Roman"/>
          <w:lang w:val="en-US"/>
        </w:rPr>
        <w:instrText xml:space="preserve"> ADDIN EN.CITE &lt;EndNote&gt;&lt;Cite&gt;&lt;Author&gt;Jahrling&lt;/Author&gt;&lt;Year&gt;1996&lt;/Year&gt;&lt;RecNum&gt;190&lt;/RecNum&gt;&lt;DisplayText&gt;(42)&lt;/DisplayText&gt;&lt;record&gt;&lt;rec-number&gt;190&lt;/rec-number&gt;&lt;foreign-keys&gt;&lt;key app="EN" db-id="fzxe9wd5g9txdjevxwl5a5r395ax5rwt20as" timestamp="0"&gt;190&lt;/key&gt;&lt;/foreign-keys&gt;&lt;ref-type name="Journal Article"&gt;17&lt;/ref-type&gt;&lt;contributors&gt;&lt;authors&gt;&lt;author&gt;Jahrling, P. B.&lt;/author&gt;&lt;author&gt;Geisbert, J.&lt;/author&gt;&lt;author&gt;Swearengen, J. R.&lt;/author&gt;&lt;author&gt;Jaax, G. P.&lt;/author&gt;&lt;author&gt;Lewis, T.&lt;/author&gt;&lt;author&gt;Huggins, J. W.&lt;/author&gt;&lt;author&gt;Schmidt, J. J.&lt;/author&gt;&lt;author&gt;LeDuc, J. W.&lt;/author&gt;&lt;author&gt;Peters, C. J.&lt;/author&gt;&lt;/authors&gt;&lt;/contributors&gt;&lt;auth-address&gt;United States Army Research Institute of Infectious Diseases, Fort Detrick, Frederick, Maryland 21702-5011, USA.&lt;/auth-address&gt;&lt;titles&gt;&lt;title&gt;Passive immunization of Ebola virus-infected cynomolgus monkeys with immunoglobulin from hyperimmune horses&lt;/title&gt;&lt;secondary-title&gt;Arch Virol Suppl&lt;/secondary-title&gt;&lt;alt-title&gt;Archives of virology. Supplementum&lt;/alt-title&gt;&lt;/titles&gt;&lt;pages&gt;135-40&lt;/pages&gt;&lt;volume&gt;11&lt;/volume&gt;&lt;keywords&gt;&lt;keyword&gt;Animals&lt;/keyword&gt;&lt;keyword&gt;Antibodies, Viral/*immunology&lt;/keyword&gt;&lt;keyword&gt;Ebolavirus/*immunology&lt;/keyword&gt;&lt;keyword&gt;Hemorrhagic Fever, Ebola/epidemiology/*immunology/prevention &amp;amp; control&lt;/keyword&gt;&lt;keyword&gt;Horses&lt;/keyword&gt;&lt;keyword&gt;Humans&lt;/keyword&gt;&lt;keyword&gt;*Immunization, Passive&lt;/keyword&gt;&lt;keyword&gt;Immunoglobulin G/*immunology&lt;/keyword&gt;&lt;keyword&gt;Macaca fascicularis&lt;/keyword&gt;&lt;keyword&gt;Neutralization Tests&lt;/keyword&gt;&lt;keyword&gt;Viremia/prevention &amp;amp; control&lt;/keyword&gt;&lt;/keywords&gt;&lt;dates&gt;&lt;year&gt;1996&lt;/year&gt;&lt;/dates&gt;&lt;isbn&gt;0939-1983 (Print)&amp;#xD;0939-1983 (Linking)&lt;/isbn&gt;&lt;accession-num&gt;8800795&lt;/accession-num&gt;&lt;urls&gt;&lt;related-urls&gt;&lt;url&gt;http://www.ncbi.nlm.nih.gov/pubmed/8800795&lt;/url&gt;&lt;/related-urls&gt;&lt;/urls&gt;&lt;/record&gt;&lt;/Cite&gt;&lt;/EndNote&gt;</w:instrText>
      </w:r>
      <w:r w:rsidR="009A75EC" w:rsidRPr="009A5DBA">
        <w:rPr>
          <w:rFonts w:ascii="Times New Roman" w:hAnsi="Times New Roman" w:cs="Times New Roman"/>
          <w:lang w:val="en-US"/>
        </w:rPr>
        <w:fldChar w:fldCharType="separate"/>
      </w:r>
      <w:r w:rsidR="007E7660">
        <w:rPr>
          <w:rFonts w:ascii="Times New Roman" w:hAnsi="Times New Roman" w:cs="Times New Roman"/>
          <w:noProof/>
          <w:lang w:val="en-US"/>
        </w:rPr>
        <w:t>(42)</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fldData xml:space="preserve">PEVuZE5vdGU+PENpdGU+PEF1dGhvcj5KYWhybGluZzwvQXV0aG9yPjxZZWFyPjE5OTk8L1llYXI+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PC9hbHQtcGVyaW9kaWNhbD48cGFnZXM+UzIyNC0zNDwvcGFnZXM+PHZvbHVtZT4xNzkgU3VwcGwg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==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PEVuZE5vdGU+PENpdGU+PEF1dGhvcj5KYWhybGluZzwvQXV0aG9yPjxZZWFyPjE5OTk8L1llYXI+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PC9hbHQtcGVyaW9kaWNhbD48cGFnZXM+UzIyNC0zNDwvcGFnZXM+PHZvbHVtZT4xNzkgU3VwcGwg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==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E7660">
        <w:rPr>
          <w:rFonts w:ascii="Times New Roman" w:hAnsi="Times New Roman" w:cs="Times New Roman"/>
          <w:noProof/>
          <w:lang w:val="en-US"/>
        </w:rPr>
        <w:t>(43)</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In addition to a different NHP mode</w:t>
      </w:r>
      <w:r w:rsidR="00325D95" w:rsidRPr="009A5DBA">
        <w:rPr>
          <w:rFonts w:ascii="Times New Roman" w:hAnsi="Times New Roman" w:cs="Times New Roman"/>
          <w:lang w:val="en-US"/>
        </w:rPr>
        <w:t>l</w:t>
      </w:r>
      <w:r w:rsidR="0001632F" w:rsidRPr="009A5DBA">
        <w:rPr>
          <w:rFonts w:ascii="Times New Roman" w:hAnsi="Times New Roman" w:cs="Times New Roman"/>
          <w:lang w:val="en-US"/>
        </w:rPr>
        <w:t xml:space="preserve"> (cynomologus macaques vs baboons), the difference in efficacy between the two studies may have to do with a difference in</w:t>
      </w:r>
      <w:ins w:id="479" w:author="Michael Jacobs" w:date="2016-04-12T09:30:00Z">
        <w:r w:rsidR="00DC4B79">
          <w:rPr>
            <w:rFonts w:ascii="Times New Roman" w:hAnsi="Times New Roman" w:cs="Times New Roman"/>
            <w:lang w:val="en-US"/>
          </w:rPr>
          <w:t xml:space="preserve"> viral</w:t>
        </w:r>
      </w:ins>
      <w:r w:rsidR="0001632F" w:rsidRPr="009A5DBA">
        <w:rPr>
          <w:rFonts w:ascii="Times New Roman" w:hAnsi="Times New Roman" w:cs="Times New Roman"/>
          <w:lang w:val="en-US"/>
        </w:rPr>
        <w:t xml:space="preserve"> inoculum</w:t>
      </w:r>
      <w:ins w:id="480" w:author="Michael Jacobs" w:date="2016-04-12T09:30:00Z">
        <w:r w:rsidR="00DC4B79">
          <w:rPr>
            <w:rFonts w:ascii="Times New Roman" w:hAnsi="Times New Roman" w:cs="Times New Roman"/>
            <w:lang w:val="en-US"/>
          </w:rPr>
          <w:t xml:space="preserve">, highlighting the difficulties of </w:t>
        </w:r>
      </w:ins>
      <w:ins w:id="481" w:author="Michael Jacobs" w:date="2016-04-12T14:38:00Z">
        <w:r w:rsidR="00B677A9">
          <w:rPr>
            <w:rFonts w:ascii="Times New Roman" w:hAnsi="Times New Roman" w:cs="Times New Roman"/>
            <w:lang w:val="en-US"/>
          </w:rPr>
          <w:t xml:space="preserve">developing </w:t>
        </w:r>
      </w:ins>
      <w:ins w:id="482" w:author="Michael Jacobs" w:date="2016-04-12T09:30:00Z">
        <w:r w:rsidR="00DC4B79">
          <w:rPr>
            <w:rFonts w:ascii="Times New Roman" w:hAnsi="Times New Roman" w:cs="Times New Roman"/>
            <w:lang w:val="en-US"/>
          </w:rPr>
          <w:t xml:space="preserve">animal models </w:t>
        </w:r>
      </w:ins>
      <w:ins w:id="483" w:author="Michael Jacobs" w:date="2016-04-12T14:38:00Z">
        <w:r w:rsidR="00B677A9">
          <w:rPr>
            <w:rFonts w:ascii="Times New Roman" w:hAnsi="Times New Roman" w:cs="Times New Roman"/>
            <w:lang w:val="en-US"/>
          </w:rPr>
          <w:t>that closely reflect</w:t>
        </w:r>
      </w:ins>
      <w:ins w:id="484" w:author="Michael Jacobs" w:date="2016-04-12T09:30:00Z">
        <w:r w:rsidR="00DC4B79">
          <w:rPr>
            <w:rFonts w:ascii="Times New Roman" w:hAnsi="Times New Roman" w:cs="Times New Roman"/>
            <w:lang w:val="en-US"/>
          </w:rPr>
          <w:t xml:space="preserve"> human disease.</w:t>
        </w:r>
      </w:ins>
      <w:del w:id="485" w:author="Michael Jacobs" w:date="2016-04-12T09:30:00Z">
        <w:r w:rsidR="0001632F" w:rsidRPr="009A5DBA" w:rsidDel="00DC4B79">
          <w:rPr>
            <w:rFonts w:ascii="Times New Roman" w:hAnsi="Times New Roman" w:cs="Times New Roman"/>
            <w:lang w:val="en-US"/>
          </w:rPr>
          <w:delText xml:space="preserve"> (10-30 LD</w:delText>
        </w:r>
        <w:r w:rsidR="0001632F" w:rsidRPr="009A5DBA" w:rsidDel="00DC4B79">
          <w:rPr>
            <w:rFonts w:ascii="Times New Roman" w:hAnsi="Times New Roman" w:cs="Times New Roman"/>
            <w:vertAlign w:val="subscript"/>
            <w:lang w:val="en-US"/>
          </w:rPr>
          <w:delText>50</w:delText>
        </w:r>
        <w:r w:rsidR="00E83D9E" w:rsidRPr="009A5DBA" w:rsidDel="00DC4B79">
          <w:rPr>
            <w:rFonts w:ascii="Times New Roman" w:hAnsi="Times New Roman" w:cs="Times New Roman"/>
            <w:lang w:val="en-US"/>
          </w:rPr>
          <w:delText xml:space="preserve"> used in baboons </w:delText>
        </w:r>
        <w:r w:rsidR="0001632F" w:rsidRPr="009A5DBA" w:rsidDel="00DC4B79">
          <w:rPr>
            <w:rFonts w:ascii="Times New Roman" w:hAnsi="Times New Roman" w:cs="Times New Roman"/>
            <w:lang w:val="en-US"/>
          </w:rPr>
          <w:delText>vs. 1,000 pfu in cynomolgus macaques at USAMRIID)</w:delText>
        </w:r>
      </w:del>
      <w:r w:rsidR="0001632F" w:rsidRPr="009A5DBA">
        <w:rPr>
          <w:rFonts w:ascii="Times New Roman" w:hAnsi="Times New Roman" w:cs="Times New Roman"/>
          <w:lang w:val="en-US"/>
        </w:rPr>
        <w:t xml:space="preserve">. </w:t>
      </w:r>
    </w:p>
    <w:p w14:paraId="418C0C1E" w14:textId="77777777" w:rsidR="00896072" w:rsidRDefault="00896072" w:rsidP="000C4583">
      <w:pPr>
        <w:spacing w:line="480" w:lineRule="auto"/>
        <w:contextualSpacing/>
        <w:jc w:val="both"/>
        <w:rPr>
          <w:rFonts w:ascii="Times New Roman" w:hAnsi="Times New Roman" w:cs="Times New Roman"/>
          <w:lang w:val="en-US"/>
        </w:rPr>
      </w:pPr>
    </w:p>
    <w:p w14:paraId="34B9B497" w14:textId="380805FA" w:rsidR="006752C7" w:rsidRPr="009A5DBA" w:rsidRDefault="006752C7"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lang w:val="en-US"/>
        </w:rPr>
        <w:t xml:space="preserve">Convalescent </w:t>
      </w:r>
      <w:r w:rsidR="00DB43EF" w:rsidRPr="009A5DBA">
        <w:rPr>
          <w:rFonts w:ascii="Times New Roman" w:hAnsi="Times New Roman" w:cs="Times New Roman"/>
          <w:lang w:val="en-US"/>
        </w:rPr>
        <w:t>blood products, including whole blood and plasma from EVD survivors have</w:t>
      </w:r>
      <w:r w:rsidRPr="009A5DBA">
        <w:rPr>
          <w:rFonts w:ascii="Times New Roman" w:hAnsi="Times New Roman" w:cs="Times New Roman"/>
          <w:lang w:val="en-US"/>
        </w:rPr>
        <w:t xml:space="preserve"> been administered to </w:t>
      </w:r>
      <w:r w:rsidR="00DB43EF" w:rsidRPr="009A5DBA">
        <w:rPr>
          <w:rFonts w:ascii="Times New Roman" w:hAnsi="Times New Roman" w:cs="Times New Roman"/>
          <w:lang w:val="en-US"/>
        </w:rPr>
        <w:t xml:space="preserve">infected </w:t>
      </w:r>
      <w:r w:rsidRPr="009A5DBA">
        <w:rPr>
          <w:rFonts w:ascii="Times New Roman" w:hAnsi="Times New Roman" w:cs="Times New Roman"/>
          <w:lang w:val="en-US"/>
        </w:rPr>
        <w:t>patients in</w:t>
      </w:r>
      <w:r w:rsidR="00CF40B2">
        <w:rPr>
          <w:rFonts w:ascii="Times New Roman" w:hAnsi="Times New Roman" w:cs="Times New Roman"/>
          <w:lang w:val="en-US"/>
        </w:rPr>
        <w:t xml:space="preserve"> </w:t>
      </w:r>
      <w:r w:rsidRPr="009A5DBA">
        <w:rPr>
          <w:rFonts w:ascii="Times New Roman" w:hAnsi="Times New Roman" w:cs="Times New Roman"/>
          <w:lang w:val="en-US"/>
        </w:rPr>
        <w:t xml:space="preserve">Africa and in </w:t>
      </w:r>
      <w:r w:rsidR="00DB43EF" w:rsidRPr="009A5DBA">
        <w:rPr>
          <w:rFonts w:ascii="Times New Roman" w:hAnsi="Times New Roman" w:cs="Times New Roman"/>
          <w:lang w:val="en-US"/>
        </w:rPr>
        <w:t xml:space="preserve">infected </w:t>
      </w:r>
      <w:r w:rsidR="00CF369F">
        <w:rPr>
          <w:rFonts w:ascii="Times New Roman" w:hAnsi="Times New Roman" w:cs="Times New Roman"/>
          <w:lang w:val="en-US"/>
        </w:rPr>
        <w:t>HC</w:t>
      </w:r>
      <w:r w:rsidR="00B662F5">
        <w:rPr>
          <w:rFonts w:ascii="Times New Roman" w:hAnsi="Times New Roman" w:cs="Times New Roman"/>
          <w:lang w:val="en-US"/>
        </w:rPr>
        <w:t>Ps</w:t>
      </w:r>
      <w:r w:rsidRPr="009A5DBA">
        <w:rPr>
          <w:rFonts w:ascii="Times New Roman" w:hAnsi="Times New Roman" w:cs="Times New Roman"/>
          <w:lang w:val="en-US"/>
        </w:rPr>
        <w:t xml:space="preserve"> repatriated to the United States and Europe</w:t>
      </w:r>
      <w:ins w:id="486" w:author="Michael Jacobs" w:date="2016-04-12T14:39:00Z">
        <w:r w:rsidR="00B677A9">
          <w:rPr>
            <w:rFonts w:ascii="Times New Roman" w:hAnsi="Times New Roman" w:cs="Times New Roman"/>
            <w:lang w:val="en-US"/>
          </w:rPr>
          <w:t>,</w:t>
        </w:r>
      </w:ins>
      <w:r w:rsidRPr="009A5DBA">
        <w:rPr>
          <w:rFonts w:ascii="Times New Roman" w:hAnsi="Times New Roman" w:cs="Times New Roman"/>
          <w:lang w:val="en-US"/>
        </w:rPr>
        <w:t xml:space="preserve"> with unclear benefit</w:t>
      </w:r>
      <w:r w:rsidR="00467F82">
        <w:rPr>
          <w:rFonts w:ascii="Times New Roman" w:hAnsi="Times New Roman" w:cs="Times New Roman"/>
          <w:lang w:val="en-US"/>
        </w:rPr>
        <w:t xml:space="preserve"> </w:t>
      </w:r>
      <w:r w:rsidR="00C87E52">
        <w:rPr>
          <w:rFonts w:ascii="Times New Roman" w:hAnsi="Times New Roman" w:cs="Times New Roman"/>
          <w:lang w:val="en-US"/>
        </w:rPr>
        <w:fldChar w:fldCharType="begin">
          <w:fldData xml:space="preserve">PEVuZE5vdGU+PENpdGU+PEF1dGhvcj5GbG9yZXNjdTwvQXV0aG9yPjxZZWFyPjIwMTU8L1llYXI+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ZiBBbWVyaWNhPC9hYmJyLTE+PC9hbHQtcGVyaW9kaWNhbD48ZGF0ZXM+PHllYXI+MjAxNTwveWVh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ci0xPjwvYWx0LXBlcmlvZGljYWw+PGRhdGVzPjx5ZWFyPjIwMTU8L3llYXI+PHB1Yi1kYXRlcz48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L2FiYnItMT48L2FsdC1wZXJpb2RpY2FsPjxwYWdlcz4yNDAyLTk8L3BhZ2VzPjx2b2x1bWU+Mzcx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YXNlczwvYWJici0xPjwvYWx0LXBlcmlvZGljYWw+PHBhZ2VzPlMxMS0yPC9wYWdlcz48dm9sdW1l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</w:fldData>
        </w:fldChar>
      </w:r>
      <w:r w:rsidR="00C87E52">
        <w:rPr>
          <w:rFonts w:ascii="Times New Roman" w:hAnsi="Times New Roman" w:cs="Times New Roman"/>
          <w:lang w:val="en-US"/>
        </w:rPr>
        <w:instrText xml:space="preserve"> ADDIN EN.CITE </w:instrText>
      </w:r>
      <w:r w:rsidR="00C87E52">
        <w:rPr>
          <w:rFonts w:ascii="Times New Roman" w:hAnsi="Times New Roman" w:cs="Times New Roman"/>
          <w:lang w:val="en-US"/>
        </w:rPr>
        <w:fldChar w:fldCharType="begin">
          <w:fldData xml:space="preserve">PEVuZE5vdGU+PENpdGU+PEF1dGhvcj5GbG9yZXNjdTwvQXV0aG9yPjxZZWFyPjIwMTU8L1llYXI+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ZiBBbWVyaWNhPC9hYmJyLTE+PC9hbHQtcGVyaW9kaWNhbD48ZGF0ZXM+PHllYXI+MjAxNTwveWVh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ci0xPjwvYWx0LXBlcmlvZGljYWw+PGRhdGVzPjx5ZWFyPjIwMTU8L3llYXI+PHB1Yi1kYXRlcz48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L2FiYnItMT48L2FsdC1wZXJpb2RpY2FsPjxwYWdlcz4yNDAyLTk8L3BhZ2VzPjx2b2x1bWU+Mzcx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YXNlczwvYWJici0xPjwvYWx0LXBlcmlvZGljYWw+PHBhZ2VzPlMxMS0yPC9wYWdlcz48dm9sdW1l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</w:fldData>
        </w:fldChar>
      </w:r>
      <w:r w:rsidR="00C87E52">
        <w:rPr>
          <w:rFonts w:ascii="Times New Roman" w:hAnsi="Times New Roman" w:cs="Times New Roman"/>
          <w:lang w:val="en-US"/>
        </w:rPr>
        <w:instrText xml:space="preserve"> ADDIN EN.CITE.DATA </w:instrText>
      </w:r>
      <w:r w:rsidR="00C87E52">
        <w:rPr>
          <w:rFonts w:ascii="Times New Roman" w:hAnsi="Times New Roman" w:cs="Times New Roman"/>
          <w:lang w:val="en-US"/>
        </w:rPr>
      </w:r>
      <w:r w:rsidR="00C87E52">
        <w:rPr>
          <w:rFonts w:ascii="Times New Roman" w:hAnsi="Times New Roman" w:cs="Times New Roman"/>
          <w:lang w:val="en-US"/>
        </w:rPr>
        <w:fldChar w:fldCharType="end"/>
      </w:r>
      <w:r w:rsidR="00C87E52">
        <w:rPr>
          <w:rFonts w:ascii="Times New Roman" w:hAnsi="Times New Roman" w:cs="Times New Roman"/>
          <w:lang w:val="en-US"/>
        </w:rPr>
      </w:r>
      <w:r w:rsidR="00C87E52">
        <w:rPr>
          <w:rFonts w:ascii="Times New Roman" w:hAnsi="Times New Roman" w:cs="Times New Roman"/>
          <w:lang w:val="en-US"/>
        </w:rPr>
        <w:fldChar w:fldCharType="separate"/>
      </w:r>
      <w:r w:rsidR="00C87E52">
        <w:rPr>
          <w:rFonts w:ascii="Times New Roman" w:hAnsi="Times New Roman" w:cs="Times New Roman"/>
          <w:noProof/>
          <w:lang w:val="en-US"/>
        </w:rPr>
        <w:t>(38, 44-50)</w:t>
      </w:r>
      <w:r w:rsidR="00C87E52">
        <w:rPr>
          <w:rFonts w:ascii="Times New Roman" w:hAnsi="Times New Roman" w:cs="Times New Roman"/>
          <w:lang w:val="en-US"/>
        </w:rPr>
        <w:fldChar w:fldCharType="end"/>
      </w:r>
      <w:r w:rsidR="00DB43EF" w:rsidRPr="009A5DBA">
        <w:rPr>
          <w:rFonts w:ascii="Times New Roman" w:hAnsi="Times New Roman" w:cs="Times New Roman"/>
          <w:lang w:val="en-US"/>
        </w:rPr>
        <w:t xml:space="preserve">. The efficacy of convalescent plasma as a treatment in EVD </w:t>
      </w:r>
      <w:r w:rsidR="004B173C">
        <w:rPr>
          <w:rFonts w:ascii="Times New Roman" w:hAnsi="Times New Roman" w:cs="Times New Roman"/>
          <w:lang w:val="en-US"/>
        </w:rPr>
        <w:t xml:space="preserve">was evaluated in </w:t>
      </w:r>
      <w:ins w:id="487" w:author="Michael Jacobs" w:date="2016-04-12T14:41:00Z">
        <w:r w:rsidR="00B677A9">
          <w:rPr>
            <w:rFonts w:ascii="Times New Roman" w:hAnsi="Times New Roman" w:cs="Times New Roman"/>
            <w:lang w:val="en-US"/>
          </w:rPr>
          <w:t>t</w:t>
        </w:r>
      </w:ins>
      <w:del w:id="488" w:author="Michael Jacobs" w:date="2016-04-12T14:41:00Z">
        <w:r w:rsidR="004B173C" w:rsidDel="00B677A9">
          <w:rPr>
            <w:rFonts w:ascii="Times New Roman" w:hAnsi="Times New Roman" w:cs="Times New Roman"/>
            <w:lang w:val="en-US"/>
          </w:rPr>
          <w:delText>T</w:delText>
        </w:r>
      </w:del>
      <w:r w:rsidRPr="009A5DBA">
        <w:rPr>
          <w:rFonts w:ascii="Times New Roman" w:hAnsi="Times New Roman" w:cs="Times New Roman"/>
          <w:lang w:val="en-US"/>
        </w:rPr>
        <w:t>hree separate studies in Liberia, Guinea, and Sierra Leone</w:t>
      </w:r>
      <w:r w:rsidR="00DB43EF" w:rsidRPr="009A5DBA">
        <w:rPr>
          <w:rFonts w:ascii="Times New Roman" w:hAnsi="Times New Roman" w:cs="Times New Roman"/>
          <w:lang w:val="en-US"/>
        </w:rPr>
        <w:t xml:space="preserve"> </w:t>
      </w:r>
      <w:del w:id="489" w:author="Michael Jacobs" w:date="2016-04-12T14:41:00Z">
        <w:r w:rsidR="004B173C" w:rsidDel="00B677A9">
          <w:rPr>
            <w:rFonts w:ascii="Times New Roman" w:hAnsi="Times New Roman" w:cs="Times New Roman"/>
            <w:lang w:val="en-US"/>
          </w:rPr>
          <w:delText xml:space="preserve">from </w:delText>
        </w:r>
      </w:del>
      <w:ins w:id="490" w:author="Michael Jacobs" w:date="2016-04-12T14:41:00Z">
        <w:r w:rsidR="00B677A9">
          <w:rPr>
            <w:rFonts w:ascii="Times New Roman" w:hAnsi="Times New Roman" w:cs="Times New Roman"/>
            <w:lang w:val="en-US"/>
          </w:rPr>
          <w:t xml:space="preserve">during </w:t>
        </w:r>
      </w:ins>
      <w:r w:rsidR="004B173C">
        <w:rPr>
          <w:rFonts w:ascii="Times New Roman" w:hAnsi="Times New Roman" w:cs="Times New Roman"/>
          <w:lang w:val="en-US"/>
        </w:rPr>
        <w:t>the current Ebola epidemic</w:t>
      </w:r>
      <w:ins w:id="491" w:author="Michael Jacobs" w:date="2016-04-12T14:41:00Z">
        <w:r w:rsidR="00B677A9">
          <w:rPr>
            <w:rFonts w:ascii="Times New Roman" w:hAnsi="Times New Roman" w:cs="Times New Roman"/>
            <w:lang w:val="en-US"/>
          </w:rPr>
          <w:t>.</w:t>
        </w:r>
      </w:ins>
      <w:r w:rsidR="004B173C">
        <w:rPr>
          <w:rFonts w:ascii="Times New Roman" w:hAnsi="Times New Roman" w:cs="Times New Roman"/>
          <w:lang w:val="en-US"/>
        </w:rPr>
        <w:t xml:space="preserve"> </w:t>
      </w:r>
      <w:ins w:id="492" w:author="Michael Jacobs" w:date="2016-04-12T14:42:00Z">
        <w:r w:rsidR="00B677A9">
          <w:rPr>
            <w:rFonts w:ascii="Times New Roman" w:hAnsi="Times New Roman" w:cs="Times New Roman"/>
            <w:lang w:val="en-US"/>
          </w:rPr>
          <w:t>P</w:t>
        </w:r>
      </w:ins>
      <w:del w:id="493" w:author="Michael Jacobs" w:date="2016-04-12T14:42:00Z">
        <w:r w:rsidR="004B173C" w:rsidDel="00B677A9">
          <w:rPr>
            <w:rFonts w:ascii="Times New Roman" w:hAnsi="Times New Roman" w:cs="Times New Roman"/>
            <w:lang w:val="en-US"/>
          </w:rPr>
          <w:delText>evaluated efficacy and p</w:delText>
        </w:r>
      </w:del>
      <w:r w:rsidR="004B173C">
        <w:rPr>
          <w:rFonts w:ascii="Times New Roman" w:hAnsi="Times New Roman" w:cs="Times New Roman"/>
          <w:lang w:val="en-US"/>
        </w:rPr>
        <w:t xml:space="preserve">reliminary results from </w:t>
      </w:r>
      <w:del w:id="494" w:author="Michael Jacobs" w:date="2016-04-12T14:42:00Z">
        <w:r w:rsidR="004B173C" w:rsidDel="00B677A9">
          <w:rPr>
            <w:rFonts w:ascii="Times New Roman" w:hAnsi="Times New Roman" w:cs="Times New Roman"/>
            <w:lang w:val="en-US"/>
          </w:rPr>
          <w:delText xml:space="preserve">the </w:delText>
        </w:r>
      </w:del>
      <w:ins w:id="495" w:author="Michael Jacobs" w:date="2016-04-12T14:42:00Z">
        <w:r w:rsidR="00B677A9">
          <w:rPr>
            <w:rFonts w:ascii="Times New Roman" w:hAnsi="Times New Roman" w:cs="Times New Roman"/>
            <w:lang w:val="en-US"/>
          </w:rPr>
          <w:t xml:space="preserve">one </w:t>
        </w:r>
      </w:ins>
      <w:r w:rsidR="004B173C">
        <w:rPr>
          <w:rFonts w:ascii="Times New Roman" w:hAnsi="Times New Roman" w:cs="Times New Roman"/>
          <w:lang w:val="en-US"/>
        </w:rPr>
        <w:t xml:space="preserve">nonrandomized and non-controlled </w:t>
      </w:r>
      <w:del w:id="496" w:author="Michael Jacobs" w:date="2016-04-12T14:42:00Z">
        <w:r w:rsidR="004B173C" w:rsidDel="00B677A9">
          <w:rPr>
            <w:rFonts w:ascii="Times New Roman" w:hAnsi="Times New Roman" w:cs="Times New Roman"/>
            <w:lang w:val="en-US"/>
          </w:rPr>
          <w:delText>Ebola Treatment Trial</w:delText>
        </w:r>
      </w:del>
      <w:ins w:id="497" w:author="Michael Jacobs" w:date="2016-04-12T14:42:00Z">
        <w:r w:rsidR="00B677A9">
          <w:rPr>
            <w:rFonts w:ascii="Times New Roman" w:hAnsi="Times New Roman" w:cs="Times New Roman"/>
            <w:lang w:val="en-US"/>
          </w:rPr>
          <w:t>trial</w:t>
        </w:r>
      </w:ins>
      <w:r w:rsidR="004B173C">
        <w:rPr>
          <w:rFonts w:ascii="Times New Roman" w:hAnsi="Times New Roman" w:cs="Times New Roman"/>
          <w:lang w:val="en-US"/>
        </w:rPr>
        <w:t xml:space="preserve"> suggest</w:t>
      </w:r>
      <w:del w:id="498" w:author="Michael Jacobs" w:date="2016-04-12T14:42:00Z">
        <w:r w:rsidR="004B173C" w:rsidDel="00B677A9">
          <w:rPr>
            <w:rFonts w:ascii="Times New Roman" w:hAnsi="Times New Roman" w:cs="Times New Roman"/>
            <w:lang w:val="en-US"/>
          </w:rPr>
          <w:delText>ed</w:delText>
        </w:r>
      </w:del>
      <w:r w:rsidR="004B173C">
        <w:rPr>
          <w:rFonts w:ascii="Times New Roman" w:hAnsi="Times New Roman" w:cs="Times New Roman"/>
          <w:lang w:val="en-US"/>
        </w:rPr>
        <w:t xml:space="preserve"> that transfusion of 500ml of convalescent plasma with unknown levels of antibodies </w:t>
      </w:r>
      <w:r w:rsidR="00780824">
        <w:rPr>
          <w:rFonts w:ascii="Times New Roman" w:hAnsi="Times New Roman" w:cs="Times New Roman"/>
          <w:lang w:val="en-US"/>
        </w:rPr>
        <w:t>was</w:t>
      </w:r>
      <w:r w:rsidR="004B173C">
        <w:rPr>
          <w:rFonts w:ascii="Times New Roman" w:hAnsi="Times New Roman" w:cs="Times New Roman"/>
          <w:lang w:val="en-US"/>
        </w:rPr>
        <w:t xml:space="preserve"> not associated with a sign</w:t>
      </w:r>
      <w:r w:rsidR="00780824">
        <w:rPr>
          <w:rFonts w:ascii="Times New Roman" w:hAnsi="Times New Roman" w:cs="Times New Roman"/>
          <w:lang w:val="en-US"/>
        </w:rPr>
        <w:t>ificant improvement in survival</w:t>
      </w:r>
      <w:r w:rsidR="00780824">
        <w:rPr>
          <w:rFonts w:ascii="Times New Roman" w:hAnsi="Times New Roman" w:cs="Times New Roman"/>
          <w:lang w:val="en-US"/>
        </w:rPr>
        <w:fldChar w:fldCharType="begin">
          <w:fldData xml:space="preserve">PEVuZE5vdGU+PENpdGU+PEF1dGhvcj52YW4gR3JpZW5zdmVuPC9BdXRob3I+PFllYXI+MjAxNjwv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bD48cGFnZXM+MzMtNDI8L3BhZ2VzPjx2b2x1bWU+Mzc0PC92b2x1bWU+PG51bWJlcj4xPC9udW1i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=
</w:fldData>
        </w:fldChar>
      </w:r>
      <w:r w:rsidR="00780824">
        <w:rPr>
          <w:rFonts w:ascii="Times New Roman" w:hAnsi="Times New Roman" w:cs="Times New Roman"/>
          <w:lang w:val="en-US"/>
        </w:rPr>
        <w:instrText xml:space="preserve"> ADDIN EN.CITE </w:instrText>
      </w:r>
      <w:r w:rsidR="00780824">
        <w:rPr>
          <w:rFonts w:ascii="Times New Roman" w:hAnsi="Times New Roman" w:cs="Times New Roman"/>
          <w:lang w:val="en-US"/>
        </w:rPr>
        <w:fldChar w:fldCharType="begin">
          <w:fldData xml:space="preserve">PEVuZE5vdGU+PENpdGU+PEF1dGhvcj52YW4gR3JpZW5zdmVuPC9BdXRob3I+PFllYXI+MjAxNjwv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bD48cGFnZXM+MzMtNDI8L3BhZ2VzPjx2b2x1bWU+Mzc0PC92b2x1bWU+PG51bWJlcj4xPC9udW1i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=
</w:fldData>
        </w:fldChar>
      </w:r>
      <w:r w:rsidR="00780824">
        <w:rPr>
          <w:rFonts w:ascii="Times New Roman" w:hAnsi="Times New Roman" w:cs="Times New Roman"/>
          <w:lang w:val="en-US"/>
        </w:rPr>
        <w:instrText xml:space="preserve"> ADDIN EN.CITE.DATA </w:instrText>
      </w:r>
      <w:r w:rsidR="00780824">
        <w:rPr>
          <w:rFonts w:ascii="Times New Roman" w:hAnsi="Times New Roman" w:cs="Times New Roman"/>
          <w:lang w:val="en-US"/>
        </w:rPr>
      </w:r>
      <w:r w:rsidR="00780824">
        <w:rPr>
          <w:rFonts w:ascii="Times New Roman" w:hAnsi="Times New Roman" w:cs="Times New Roman"/>
          <w:lang w:val="en-US"/>
        </w:rPr>
        <w:fldChar w:fldCharType="end"/>
      </w:r>
      <w:r w:rsidR="00780824">
        <w:rPr>
          <w:rFonts w:ascii="Times New Roman" w:hAnsi="Times New Roman" w:cs="Times New Roman"/>
          <w:lang w:val="en-US"/>
        </w:rPr>
      </w:r>
      <w:r w:rsidR="00780824">
        <w:rPr>
          <w:rFonts w:ascii="Times New Roman" w:hAnsi="Times New Roman" w:cs="Times New Roman"/>
          <w:lang w:val="en-US"/>
        </w:rPr>
        <w:fldChar w:fldCharType="separate"/>
      </w:r>
      <w:r w:rsidR="00780824">
        <w:rPr>
          <w:rFonts w:ascii="Times New Roman" w:hAnsi="Times New Roman" w:cs="Times New Roman"/>
          <w:noProof/>
          <w:lang w:val="en-US"/>
        </w:rPr>
        <w:t>(51)</w:t>
      </w:r>
      <w:r w:rsidR="00780824">
        <w:rPr>
          <w:rFonts w:ascii="Times New Roman" w:hAnsi="Times New Roman" w:cs="Times New Roman"/>
          <w:lang w:val="en-US"/>
        </w:rPr>
        <w:fldChar w:fldCharType="end"/>
      </w:r>
      <w:r w:rsidR="00780824">
        <w:rPr>
          <w:rFonts w:ascii="Times New Roman" w:hAnsi="Times New Roman" w:cs="Times New Roman"/>
          <w:lang w:val="en-US"/>
        </w:rPr>
        <w:t xml:space="preserve">.  Results from the other trials are expected soon.  </w:t>
      </w:r>
      <w:r w:rsidR="00DB43EF" w:rsidRPr="009A5DBA">
        <w:rPr>
          <w:rFonts w:ascii="Times New Roman" w:hAnsi="Times New Roman" w:cs="Times New Roman"/>
          <w:lang w:val="en-US"/>
        </w:rPr>
        <w:t>In at least one patient, the use of convalescent plasma was associated with acute respiratory distress syndrome that was attributed to transfusion acute lung injury (TRALI) that resolved with supportive care</w:t>
      </w:r>
      <w:r w:rsidR="00E83D9E" w:rsidRPr="009A5DBA">
        <w:rPr>
          <w:rFonts w:ascii="Times New Roman" w:hAnsi="Times New Roman" w:cs="Times New Roman"/>
          <w:lang w:val="en-US"/>
        </w:rPr>
        <w:t xml:space="preserve"> </w:t>
      </w:r>
      <w:r w:rsidR="009A75EC">
        <w:rPr>
          <w:rFonts w:ascii="Times New Roman" w:hAnsi="Times New Roman" w:cs="Times New Roman"/>
          <w:lang w:val="en-US"/>
        </w:rPr>
        <w:fldChar w:fldCharType="begin">
          <w:fldData xml:space="preserve">PEVuZE5vdGU+PENpdGU+PEF1dGhvcj5Nb3JhLVJpbGxvPC9BdXRob3I+PFllYXI+MjAxNTwvWWVh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==
</w:fldData>
        </w:fldChar>
      </w:r>
      <w:r w:rsidR="00780824">
        <w:rPr>
          <w:rFonts w:ascii="Times New Roman" w:hAnsi="Times New Roman" w:cs="Times New Roman"/>
          <w:lang w:val="en-US"/>
        </w:rPr>
        <w:instrText xml:space="preserve"> ADDIN EN.CITE </w:instrText>
      </w:r>
      <w:r w:rsidR="00780824">
        <w:rPr>
          <w:rFonts w:ascii="Times New Roman" w:hAnsi="Times New Roman" w:cs="Times New Roman"/>
          <w:lang w:val="en-US"/>
        </w:rPr>
        <w:fldChar w:fldCharType="begin">
          <w:fldData xml:space="preserve">PEVuZE5vdGU+PENpdGU+PEF1dGhvcj5Nb3JhLVJpbGxvPC9BdXRob3I+PFllYXI+MjAxNTwvWWVh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==
</w:fldData>
        </w:fldChar>
      </w:r>
      <w:r w:rsidR="00780824">
        <w:rPr>
          <w:rFonts w:ascii="Times New Roman" w:hAnsi="Times New Roman" w:cs="Times New Roman"/>
          <w:lang w:val="en-US"/>
        </w:rPr>
        <w:instrText xml:space="preserve"> ADDIN EN.CITE.DATA </w:instrText>
      </w:r>
      <w:r w:rsidR="00780824">
        <w:rPr>
          <w:rFonts w:ascii="Times New Roman" w:hAnsi="Times New Roman" w:cs="Times New Roman"/>
          <w:lang w:val="en-US"/>
        </w:rPr>
      </w:r>
      <w:r w:rsidR="00780824">
        <w:rPr>
          <w:rFonts w:ascii="Times New Roman" w:hAnsi="Times New Roman" w:cs="Times New Roman"/>
          <w:lang w:val="en-US"/>
        </w:rPr>
        <w:fldChar w:fldCharType="end"/>
      </w:r>
      <w:r w:rsidR="009A75EC">
        <w:rPr>
          <w:rFonts w:ascii="Times New Roman" w:hAnsi="Times New Roman" w:cs="Times New Roman"/>
          <w:lang w:val="en-US"/>
        </w:rPr>
      </w:r>
      <w:r w:rsidR="009A75EC">
        <w:rPr>
          <w:rFonts w:ascii="Times New Roman" w:hAnsi="Times New Roman" w:cs="Times New Roman"/>
          <w:lang w:val="en-US"/>
        </w:rPr>
        <w:fldChar w:fldCharType="separate"/>
      </w:r>
      <w:r w:rsidR="00780824">
        <w:rPr>
          <w:rFonts w:ascii="Times New Roman" w:hAnsi="Times New Roman" w:cs="Times New Roman"/>
          <w:noProof/>
          <w:lang w:val="en-US"/>
        </w:rPr>
        <w:t>(52)</w:t>
      </w:r>
      <w:r w:rsidR="009A75EC">
        <w:rPr>
          <w:rFonts w:ascii="Times New Roman" w:hAnsi="Times New Roman" w:cs="Times New Roman"/>
          <w:lang w:val="en-US"/>
        </w:rPr>
        <w:fldChar w:fldCharType="end"/>
      </w:r>
      <w:r w:rsidR="00DB43EF" w:rsidRPr="009A5DBA">
        <w:rPr>
          <w:rFonts w:ascii="Times New Roman" w:hAnsi="Times New Roman" w:cs="Times New Roman"/>
          <w:lang w:val="en-US"/>
        </w:rPr>
        <w:t xml:space="preserve">. </w:t>
      </w:r>
      <w:ins w:id="499" w:author="Michael Jacobs" w:date="2016-04-12T14:43:00Z">
        <w:r w:rsidR="00B677A9">
          <w:rPr>
            <w:rFonts w:ascii="Times New Roman" w:hAnsi="Times New Roman" w:cs="Times New Roman"/>
            <w:lang w:val="en-US"/>
          </w:rPr>
          <w:t>Convalescent plasma has not been used for PEP and t</w:t>
        </w:r>
      </w:ins>
      <w:del w:id="500" w:author="Michael Jacobs" w:date="2016-04-12T14:43:00Z">
        <w:r w:rsidR="00E83D9E" w:rsidRPr="009A5DBA" w:rsidDel="00B677A9">
          <w:rPr>
            <w:rFonts w:ascii="Times New Roman" w:hAnsi="Times New Roman" w:cs="Times New Roman"/>
            <w:lang w:val="en-US"/>
          </w:rPr>
          <w:delText>T</w:delText>
        </w:r>
      </w:del>
      <w:r w:rsidR="00E83D9E" w:rsidRPr="009A5DBA">
        <w:rPr>
          <w:rFonts w:ascii="Times New Roman" w:hAnsi="Times New Roman" w:cs="Times New Roman"/>
          <w:lang w:val="en-US"/>
        </w:rPr>
        <w:t xml:space="preserve">he </w:t>
      </w:r>
      <w:del w:id="501" w:author="Michael Jacobs" w:date="2016-04-12T14:43:00Z">
        <w:r w:rsidR="00E83D9E" w:rsidRPr="009A5DBA" w:rsidDel="00B677A9">
          <w:rPr>
            <w:rFonts w:ascii="Times New Roman" w:hAnsi="Times New Roman" w:cs="Times New Roman"/>
            <w:lang w:val="en-US"/>
          </w:rPr>
          <w:delText xml:space="preserve">complications </w:delText>
        </w:r>
      </w:del>
      <w:ins w:id="502" w:author="Michael Jacobs" w:date="2016-04-12T14:43:00Z">
        <w:r w:rsidR="00B677A9">
          <w:rPr>
            <w:rFonts w:ascii="Times New Roman" w:hAnsi="Times New Roman" w:cs="Times New Roman"/>
            <w:lang w:val="en-US"/>
          </w:rPr>
          <w:t>potential adverse effects</w:t>
        </w:r>
        <w:r w:rsidR="00B677A9" w:rsidRPr="009A5DBA">
          <w:rPr>
            <w:rFonts w:ascii="Times New Roman" w:hAnsi="Times New Roman" w:cs="Times New Roman"/>
            <w:lang w:val="en-US"/>
          </w:rPr>
          <w:t xml:space="preserve"> </w:t>
        </w:r>
      </w:ins>
      <w:r w:rsidR="00E83D9E" w:rsidRPr="009A5DBA">
        <w:rPr>
          <w:rFonts w:ascii="Times New Roman" w:hAnsi="Times New Roman" w:cs="Times New Roman"/>
          <w:lang w:val="en-US"/>
        </w:rPr>
        <w:t xml:space="preserve">of different </w:t>
      </w:r>
      <w:r w:rsidR="00896072">
        <w:rPr>
          <w:rFonts w:ascii="Times New Roman" w:hAnsi="Times New Roman" w:cs="Times New Roman"/>
          <w:lang w:val="en-US"/>
        </w:rPr>
        <w:t>PEP</w:t>
      </w:r>
      <w:r w:rsidR="00E83D9E" w:rsidRPr="009A5DBA">
        <w:rPr>
          <w:rFonts w:ascii="Times New Roman" w:hAnsi="Times New Roman" w:cs="Times New Roman"/>
          <w:lang w:val="en-US"/>
        </w:rPr>
        <w:t xml:space="preserve"> </w:t>
      </w:r>
      <w:del w:id="503" w:author="Michael Jacobs" w:date="2016-04-12T14:43:00Z">
        <w:r w:rsidR="00E83D9E" w:rsidRPr="009A5DBA" w:rsidDel="00B677A9">
          <w:rPr>
            <w:rFonts w:ascii="Times New Roman" w:hAnsi="Times New Roman" w:cs="Times New Roman"/>
            <w:lang w:val="en-US"/>
          </w:rPr>
          <w:delText xml:space="preserve">or treatment </w:delText>
        </w:r>
      </w:del>
      <w:r w:rsidR="00E83D9E" w:rsidRPr="009A5DBA">
        <w:rPr>
          <w:rFonts w:ascii="Times New Roman" w:hAnsi="Times New Roman" w:cs="Times New Roman"/>
          <w:lang w:val="en-US"/>
        </w:rPr>
        <w:t>interventions need to be considered in light of the risk of infection of the exposed individual as well as the potential of benefit of the intervention.</w:t>
      </w:r>
      <w:r w:rsidRPr="009A5DBA">
        <w:rPr>
          <w:rFonts w:ascii="Times New Roman" w:hAnsi="Times New Roman" w:cs="Times New Roman"/>
          <w:lang w:val="en-US"/>
        </w:rPr>
        <w:t xml:space="preserve">  </w:t>
      </w:r>
    </w:p>
    <w:p w14:paraId="5351C897" w14:textId="77777777" w:rsidR="00596148" w:rsidRPr="009A5DBA" w:rsidRDefault="00596148" w:rsidP="000C4583">
      <w:pPr>
        <w:spacing w:line="480" w:lineRule="auto"/>
        <w:contextualSpacing/>
        <w:jc w:val="both"/>
        <w:rPr>
          <w:rFonts w:ascii="Times New Roman" w:hAnsi="Times New Roman" w:cs="Times New Roman"/>
          <w:lang w:val="en-US"/>
        </w:rPr>
      </w:pPr>
    </w:p>
    <w:p w14:paraId="03892A7E" w14:textId="2B3B56EB" w:rsidR="00896072" w:rsidRDefault="00E83D9E"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b/>
          <w:lang w:val="en-US"/>
        </w:rPr>
        <w:t xml:space="preserve">Monoclonal antibodies. </w:t>
      </w:r>
      <w:r w:rsidR="0001632F" w:rsidRPr="009A5DBA">
        <w:rPr>
          <w:rFonts w:ascii="Times New Roman" w:hAnsi="Times New Roman" w:cs="Times New Roman"/>
          <w:lang w:val="en-US"/>
        </w:rPr>
        <w:t xml:space="preserve">Monoclonal antibodies have demonstrated promise as PEP in animal models and have been used in uncontrolled treatment of </w:t>
      </w:r>
      <w:r w:rsidR="00F16CA9">
        <w:rPr>
          <w:rFonts w:ascii="Times New Roman" w:hAnsi="Times New Roman" w:cs="Times New Roman"/>
          <w:lang w:val="en-US"/>
        </w:rPr>
        <w:t>HC</w:t>
      </w:r>
      <w:r w:rsidR="00204768">
        <w:rPr>
          <w:rFonts w:ascii="Times New Roman" w:hAnsi="Times New Roman" w:cs="Times New Roman"/>
          <w:lang w:val="en-US"/>
        </w:rPr>
        <w:t>Ps</w:t>
      </w:r>
      <w:r w:rsidR="0001632F" w:rsidRPr="009A5DBA">
        <w:rPr>
          <w:rFonts w:ascii="Times New Roman" w:hAnsi="Times New Roman" w:cs="Times New Roman"/>
          <w:lang w:val="en-US"/>
        </w:rPr>
        <w:t xml:space="preserve"> exposed during the </w:t>
      </w:r>
      <w:r w:rsidR="00F16CA9">
        <w:rPr>
          <w:rFonts w:ascii="Times New Roman" w:hAnsi="Times New Roman" w:cs="Times New Roman"/>
          <w:lang w:val="en-US"/>
        </w:rPr>
        <w:t>West Africa</w:t>
      </w:r>
      <w:r w:rsidR="0001632F" w:rsidRPr="009A5DBA">
        <w:rPr>
          <w:rFonts w:ascii="Times New Roman" w:hAnsi="Times New Roman" w:cs="Times New Roman"/>
          <w:lang w:val="en-US"/>
        </w:rPr>
        <w:t xml:space="preserve"> epidemic </w:t>
      </w:r>
      <w:r w:rsidR="009A75EC" w:rsidRPr="009A5DBA">
        <w:rPr>
          <w:rFonts w:ascii="Times New Roman" w:hAnsi="Times New Roman" w:cs="Times New Roman"/>
          <w:lang w:val="en-US"/>
        </w:rPr>
        <w:fldChar w:fldCharType="begin">
          <w:fldData xml:space="preserve">PEVuZE5vdGU+PENpdGU+PEF1dGhvcj5NYXJ6aTwvQXV0aG9yPjxZZWFyPjIwMTI8L1llYXI+PFJl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PjwvYWx0LXBlcmlvZGljYWw+PHBhZ2VzPmUzNjE5MjwvcGFnZXM+PHZvbHVtZT43PC92b2x1bWU+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YmJyLTE+TmF0dXJlPC9hYmJyLTE+PC9hbHQtcGVyaW9kaWNhbD48cGFnZXM+NDctNTM8L3BhZ2Vz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</w:fldData>
        </w:fldChar>
      </w:r>
      <w:r w:rsidR="00780824">
        <w:rPr>
          <w:rFonts w:ascii="Times New Roman" w:hAnsi="Times New Roman" w:cs="Times New Roman"/>
          <w:lang w:val="en-US"/>
        </w:rPr>
        <w:instrText xml:space="preserve"> ADDIN EN.CITE </w:instrText>
      </w:r>
      <w:r w:rsidR="00780824">
        <w:rPr>
          <w:rFonts w:ascii="Times New Roman" w:hAnsi="Times New Roman" w:cs="Times New Roman"/>
          <w:lang w:val="en-US"/>
        </w:rPr>
        <w:fldChar w:fldCharType="begin">
          <w:fldData xml:space="preserve">PEVuZE5vdGU+PENpdGU+PEF1dGhvcj5NYXJ6aTwvQXV0aG9yPjxZZWFyPjIwMTI8L1llYXI+PFJl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PjwvYWx0LXBlcmlvZGljYWw+PHBhZ2VzPmUzNjE5MjwvcGFnZXM+PHZvbHVtZT43PC92b2x1bWU+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YmJyLTE+TmF0dXJlPC9hYmJyLTE+PC9hbHQtcGVyaW9kaWNhbD48cGFnZXM+NDctNTM8L3BhZ2Vz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</w:fldData>
        </w:fldChar>
      </w:r>
      <w:r w:rsidR="00780824">
        <w:rPr>
          <w:rFonts w:ascii="Times New Roman" w:hAnsi="Times New Roman" w:cs="Times New Roman"/>
          <w:lang w:val="en-US"/>
        </w:rPr>
        <w:instrText xml:space="preserve"> ADDIN EN.CITE.DATA </w:instrText>
      </w:r>
      <w:r w:rsidR="00780824">
        <w:rPr>
          <w:rFonts w:ascii="Times New Roman" w:hAnsi="Times New Roman" w:cs="Times New Roman"/>
          <w:lang w:val="en-US"/>
        </w:rPr>
      </w:r>
      <w:r w:rsidR="00780824">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80824">
        <w:rPr>
          <w:rFonts w:ascii="Times New Roman" w:hAnsi="Times New Roman" w:cs="Times New Roman"/>
          <w:noProof/>
          <w:lang w:val="en-US"/>
        </w:rPr>
        <w:t>(53-56)</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Although the neutralizing monoclonal antibody KZ52 completely protected guinea pigs when given 1 hour after infection it failed to </w:t>
      </w:r>
      <w:r w:rsidR="00896072">
        <w:rPr>
          <w:rFonts w:ascii="Times New Roman" w:hAnsi="Times New Roman" w:cs="Times New Roman"/>
          <w:lang w:val="en-US"/>
        </w:rPr>
        <w:t>reduce mortality in</w:t>
      </w:r>
      <w:r w:rsidR="0001632F" w:rsidRPr="009A5DBA">
        <w:rPr>
          <w:rFonts w:ascii="Times New Roman" w:hAnsi="Times New Roman" w:cs="Times New Roman"/>
          <w:lang w:val="en-US"/>
        </w:rPr>
        <w:t xml:space="preserve"> NHPs </w:t>
      </w:r>
      <w:r w:rsidR="009A75EC" w:rsidRPr="009A5DBA">
        <w:rPr>
          <w:rFonts w:ascii="Times New Roman" w:hAnsi="Times New Roman" w:cs="Times New Roman"/>
          <w:lang w:val="en-US"/>
        </w:rPr>
        <w:fldChar w:fldCharType="begin">
          <w:fldData xml:space="preserve">PEVuZE5vdGU+PENpdGU+PEF1dGhvcj5QYXJyZW48L0F1dGhvcj48WWVhcj4yMDAyPC9ZZWFyPjxS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b2Ygdmlyb2xvZ3k8L2FiYnItMT48L2FsdC1wZXJpb2RpY2FsPjxwYWdlcz42NDA4LTEyPC9wYWdl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</w:fldData>
        </w:fldChar>
      </w:r>
      <w:r w:rsidR="00780824">
        <w:rPr>
          <w:rFonts w:ascii="Times New Roman" w:hAnsi="Times New Roman" w:cs="Times New Roman"/>
          <w:lang w:val="en-US"/>
        </w:rPr>
        <w:instrText xml:space="preserve"> ADDIN EN.CITE </w:instrText>
      </w:r>
      <w:r w:rsidR="00780824">
        <w:rPr>
          <w:rFonts w:ascii="Times New Roman" w:hAnsi="Times New Roman" w:cs="Times New Roman"/>
          <w:lang w:val="en-US"/>
        </w:rPr>
        <w:fldChar w:fldCharType="begin">
          <w:fldData xml:space="preserve">PEVuZE5vdGU+PENpdGU+PEF1dGhvcj5QYXJyZW48L0F1dGhvcj48WWVhcj4yMDAyPC9ZZWFyPjxS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b2Ygdmlyb2xvZ3k8L2FiYnItMT48L2FsdC1wZXJpb2RpY2FsPjxwYWdlcz42NDA4LTEyPC9wYWdl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</w:fldData>
        </w:fldChar>
      </w:r>
      <w:r w:rsidR="00780824">
        <w:rPr>
          <w:rFonts w:ascii="Times New Roman" w:hAnsi="Times New Roman" w:cs="Times New Roman"/>
          <w:lang w:val="en-US"/>
        </w:rPr>
        <w:instrText xml:space="preserve"> ADDIN EN.CITE.DATA </w:instrText>
      </w:r>
      <w:r w:rsidR="00780824">
        <w:rPr>
          <w:rFonts w:ascii="Times New Roman" w:hAnsi="Times New Roman" w:cs="Times New Roman"/>
          <w:lang w:val="en-US"/>
        </w:rPr>
      </w:r>
      <w:r w:rsidR="00780824">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80824">
        <w:rPr>
          <w:rFonts w:ascii="Times New Roman" w:hAnsi="Times New Roman" w:cs="Times New Roman"/>
          <w:noProof/>
          <w:lang w:val="en-US"/>
        </w:rPr>
        <w:t>(57, 58)</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MB-003, a cocktail of 2 neutralizing mouse/human chimeric monoclonal antibodies (mAbs) (c13C6 and c6D8) and one non-neutralizing mAb</w:t>
      </w:r>
      <w:r w:rsidR="00E03A37" w:rsidRPr="009A5DBA">
        <w:rPr>
          <w:rFonts w:ascii="Times New Roman" w:hAnsi="Times New Roman" w:cs="Times New Roman"/>
          <w:lang w:val="en-US"/>
        </w:rPr>
        <w:t xml:space="preserve"> </w:t>
      </w:r>
      <w:r w:rsidR="0001632F" w:rsidRPr="009A5DBA">
        <w:rPr>
          <w:rFonts w:ascii="Times New Roman" w:hAnsi="Times New Roman" w:cs="Times New Roman"/>
          <w:lang w:val="en-US"/>
        </w:rPr>
        <w:t>(h13F6)</w:t>
      </w:r>
      <w:r w:rsidR="00122047" w:rsidRPr="009A5DBA">
        <w:rPr>
          <w:rFonts w:ascii="Times New Roman" w:hAnsi="Times New Roman" w:cs="Times New Roman"/>
          <w:lang w:val="en-US"/>
        </w:rPr>
        <w:t>, generated in mice against Ebola-Mayinga,</w:t>
      </w:r>
      <w:r w:rsidR="0001632F" w:rsidRPr="009A5DBA">
        <w:rPr>
          <w:rFonts w:ascii="Times New Roman" w:hAnsi="Times New Roman" w:cs="Times New Roman"/>
          <w:lang w:val="en-US"/>
        </w:rPr>
        <w:t xml:space="preserve"> </w:t>
      </w:r>
      <w:r w:rsidR="00204768">
        <w:rPr>
          <w:rFonts w:ascii="Times New Roman" w:hAnsi="Times New Roman" w:cs="Times New Roman"/>
          <w:lang w:val="en-US"/>
        </w:rPr>
        <w:t>provided</w:t>
      </w:r>
      <w:r w:rsidR="00204768" w:rsidRPr="009A5DBA">
        <w:rPr>
          <w:rFonts w:ascii="Times New Roman" w:hAnsi="Times New Roman" w:cs="Times New Roman"/>
          <w:lang w:val="en-US"/>
        </w:rPr>
        <w:t xml:space="preserve"> </w:t>
      </w:r>
      <w:r w:rsidR="0001632F" w:rsidRPr="009A5DBA">
        <w:rPr>
          <w:rFonts w:ascii="Times New Roman" w:hAnsi="Times New Roman" w:cs="Times New Roman"/>
          <w:lang w:val="en-US"/>
        </w:rPr>
        <w:t>67% (4/6</w:t>
      </w:r>
      <w:r w:rsidR="00F7157B">
        <w:rPr>
          <w:rFonts w:ascii="Times New Roman" w:hAnsi="Times New Roman" w:cs="Times New Roman"/>
          <w:lang w:val="en-US"/>
        </w:rPr>
        <w:t>)</w:t>
      </w:r>
      <w:r w:rsidR="0001632F" w:rsidRPr="009A5DBA">
        <w:rPr>
          <w:rFonts w:ascii="Times New Roman" w:hAnsi="Times New Roman" w:cs="Times New Roman"/>
          <w:lang w:val="en-US"/>
        </w:rPr>
        <w:t xml:space="preserve"> protection when given 24 or 48 h</w:t>
      </w:r>
      <w:r w:rsidR="00E03A37" w:rsidRPr="009A5DBA">
        <w:rPr>
          <w:rFonts w:ascii="Times New Roman" w:hAnsi="Times New Roman" w:cs="Times New Roman"/>
          <w:lang w:val="en-US"/>
        </w:rPr>
        <w:t>ours after</w:t>
      </w:r>
      <w:r w:rsidR="00F16CA9">
        <w:rPr>
          <w:rFonts w:ascii="Times New Roman" w:hAnsi="Times New Roman" w:cs="Times New Roman"/>
          <w:lang w:val="en-US"/>
        </w:rPr>
        <w:t xml:space="preserve"> </w:t>
      </w:r>
      <w:r w:rsidR="00E03A37" w:rsidRPr="009A5DBA">
        <w:rPr>
          <w:rFonts w:ascii="Times New Roman" w:hAnsi="Times New Roman" w:cs="Times New Roman"/>
          <w:lang w:val="en-US"/>
        </w:rPr>
        <w:t>EBOV</w:t>
      </w:r>
      <w:r w:rsidR="00122047" w:rsidRPr="009A5DBA">
        <w:rPr>
          <w:rFonts w:ascii="Times New Roman" w:hAnsi="Times New Roman" w:cs="Times New Roman"/>
          <w:lang w:val="en-US"/>
        </w:rPr>
        <w:t>-Kikwit</w:t>
      </w:r>
      <w:r w:rsidR="00E03A37" w:rsidRPr="009A5DBA">
        <w:rPr>
          <w:rFonts w:ascii="Times New Roman" w:hAnsi="Times New Roman" w:cs="Times New Roman"/>
          <w:lang w:val="en-US"/>
        </w:rPr>
        <w:t xml:space="preserve"> challenge</w:t>
      </w:r>
      <w:r w:rsidR="00204768">
        <w:rPr>
          <w:rFonts w:ascii="Times New Roman" w:hAnsi="Times New Roman" w:cs="Times New Roman"/>
          <w:lang w:val="en-US"/>
        </w:rPr>
        <w:t xml:space="preserve"> </w:t>
      </w:r>
      <w:r w:rsidR="00896072">
        <w:rPr>
          <w:rFonts w:ascii="Times New Roman" w:hAnsi="Times New Roman" w:cs="Times New Roman"/>
          <w:lang w:val="en-US"/>
        </w:rPr>
        <w:t xml:space="preserve">in </w:t>
      </w:r>
      <w:r w:rsidR="004A6CA8">
        <w:rPr>
          <w:rFonts w:ascii="Times New Roman" w:hAnsi="Times New Roman" w:cs="Times New Roman"/>
          <w:lang w:val="en-US"/>
        </w:rPr>
        <w:t xml:space="preserve">rhesus </w:t>
      </w:r>
      <w:r w:rsidR="00896072">
        <w:rPr>
          <w:rFonts w:ascii="Times New Roman" w:hAnsi="Times New Roman" w:cs="Times New Roman"/>
          <w:lang w:val="en-US"/>
        </w:rPr>
        <w:t>macaques</w:t>
      </w:r>
      <w:r w:rsidR="00F7157B">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fldData xml:space="preserve">PEVuZE5vdGU+PENpdGU+PEF1dGhvcj5PbGluZ2VyPC9BdXRob3I+PFllYXI+MjAxMjwvWWVhcj48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</w:fldData>
        </w:fldChar>
      </w:r>
      <w:r w:rsidR="00780824">
        <w:rPr>
          <w:rFonts w:ascii="Times New Roman" w:hAnsi="Times New Roman" w:cs="Times New Roman"/>
          <w:lang w:val="en-US"/>
        </w:rPr>
        <w:instrText xml:space="preserve"> ADDIN EN.CITE </w:instrText>
      </w:r>
      <w:r w:rsidR="00780824">
        <w:rPr>
          <w:rFonts w:ascii="Times New Roman" w:hAnsi="Times New Roman" w:cs="Times New Roman"/>
          <w:lang w:val="en-US"/>
        </w:rPr>
        <w:fldChar w:fldCharType="begin">
          <w:fldData xml:space="preserve">PEVuZE5vdGU+PENpdGU+PEF1dGhvcj5PbGluZ2VyPC9BdXRob3I+PFllYXI+MjAxMjwvWWVhcj48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</w:fldData>
        </w:fldChar>
      </w:r>
      <w:r w:rsidR="00780824">
        <w:rPr>
          <w:rFonts w:ascii="Times New Roman" w:hAnsi="Times New Roman" w:cs="Times New Roman"/>
          <w:lang w:val="en-US"/>
        </w:rPr>
        <w:instrText xml:space="preserve"> ADDIN EN.CITE.DATA </w:instrText>
      </w:r>
      <w:r w:rsidR="00780824">
        <w:rPr>
          <w:rFonts w:ascii="Times New Roman" w:hAnsi="Times New Roman" w:cs="Times New Roman"/>
          <w:lang w:val="en-US"/>
        </w:rPr>
      </w:r>
      <w:r w:rsidR="00780824">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80824">
        <w:rPr>
          <w:rFonts w:ascii="Times New Roman" w:hAnsi="Times New Roman" w:cs="Times New Roman"/>
          <w:noProof/>
          <w:lang w:val="en-US"/>
        </w:rPr>
        <w:t>(59)</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w:t>
      </w:r>
    </w:p>
    <w:p w14:paraId="402FCAE3" w14:textId="77777777" w:rsidR="004A6CA8" w:rsidRDefault="004A6CA8" w:rsidP="000C4583">
      <w:pPr>
        <w:spacing w:line="480" w:lineRule="auto"/>
        <w:contextualSpacing/>
        <w:jc w:val="both"/>
        <w:rPr>
          <w:rFonts w:ascii="Times New Roman" w:hAnsi="Times New Roman" w:cs="Times New Roman"/>
          <w:lang w:val="en-US"/>
        </w:rPr>
      </w:pPr>
    </w:p>
    <w:p w14:paraId="04873944" w14:textId="62F6A03C" w:rsidR="00896072" w:rsidRDefault="0001632F"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lang w:val="en-US"/>
        </w:rPr>
        <w:t xml:space="preserve">ZMAb, a cocktail of 3 </w:t>
      </w:r>
      <w:r w:rsidR="00F16CA9">
        <w:rPr>
          <w:rFonts w:ascii="Times New Roman" w:hAnsi="Times New Roman" w:cs="Times New Roman"/>
          <w:lang w:val="en-US"/>
        </w:rPr>
        <w:t>EBOV</w:t>
      </w:r>
      <w:r w:rsidR="00F16CA9" w:rsidRPr="009A5DBA">
        <w:rPr>
          <w:rFonts w:ascii="Times New Roman" w:hAnsi="Times New Roman" w:cs="Times New Roman"/>
          <w:lang w:val="en-US"/>
        </w:rPr>
        <w:t xml:space="preserve"> </w:t>
      </w:r>
      <w:del w:id="504" w:author="Michael Jacobs" w:date="2016-04-12T14:45:00Z">
        <w:r w:rsidRPr="009A5DBA" w:rsidDel="00B677A9">
          <w:rPr>
            <w:rFonts w:ascii="Times New Roman" w:hAnsi="Times New Roman" w:cs="Times New Roman"/>
            <w:lang w:val="en-US"/>
          </w:rPr>
          <w:delText xml:space="preserve">glycoprotein </w:delText>
        </w:r>
        <w:r w:rsidR="00F16CA9" w:rsidDel="00B677A9">
          <w:rPr>
            <w:rFonts w:ascii="Times New Roman" w:hAnsi="Times New Roman" w:cs="Times New Roman"/>
            <w:lang w:val="en-US"/>
          </w:rPr>
          <w:delText>(</w:delText>
        </w:r>
      </w:del>
      <w:r w:rsidRPr="009A5DBA">
        <w:rPr>
          <w:rFonts w:ascii="Times New Roman" w:hAnsi="Times New Roman" w:cs="Times New Roman"/>
          <w:lang w:val="en-US"/>
        </w:rPr>
        <w:t>GP</w:t>
      </w:r>
      <w:del w:id="505" w:author="Michael Jacobs" w:date="2016-04-12T14:45:00Z">
        <w:r w:rsidR="00F16CA9" w:rsidDel="00B677A9">
          <w:rPr>
            <w:rFonts w:ascii="Times New Roman" w:hAnsi="Times New Roman" w:cs="Times New Roman"/>
            <w:lang w:val="en-US"/>
          </w:rPr>
          <w:delText xml:space="preserve">) </w:delText>
        </w:r>
      </w:del>
      <w:r w:rsidRPr="009A5DBA">
        <w:rPr>
          <w:rFonts w:ascii="Times New Roman" w:hAnsi="Times New Roman" w:cs="Times New Roman"/>
          <w:lang w:val="en-US"/>
        </w:rPr>
        <w:t>-specific murine mAbs</w:t>
      </w:r>
      <w:r w:rsidR="00F16CA9">
        <w:rPr>
          <w:rFonts w:ascii="Times New Roman" w:hAnsi="Times New Roman" w:cs="Times New Roman"/>
          <w:lang w:val="en-US"/>
        </w:rPr>
        <w:t xml:space="preserve"> </w:t>
      </w:r>
      <w:r w:rsidR="00F16CA9" w:rsidRPr="009A5DBA">
        <w:rPr>
          <w:rFonts w:ascii="Times New Roman" w:hAnsi="Times New Roman" w:cs="Times New Roman"/>
          <w:lang w:val="en-US"/>
        </w:rPr>
        <w:t>(1H3, 2G4, and 4G7</w:t>
      </w:r>
      <w:del w:id="506" w:author="Michael Jacobs" w:date="2016-04-12T14:44:00Z">
        <w:r w:rsidR="00F16CA9" w:rsidRPr="009A5DBA" w:rsidDel="00B677A9">
          <w:rPr>
            <w:rFonts w:ascii="Times New Roman" w:hAnsi="Times New Roman" w:cs="Times New Roman"/>
            <w:lang w:val="en-US"/>
          </w:rPr>
          <w:delText xml:space="preserve">) </w:delText>
        </w:r>
      </w:del>
      <w:ins w:id="507" w:author="Michael Jacobs" w:date="2016-04-12T14:44:00Z">
        <w:r w:rsidR="00B677A9" w:rsidRPr="009A5DBA">
          <w:rPr>
            <w:rFonts w:ascii="Times New Roman" w:hAnsi="Times New Roman" w:cs="Times New Roman"/>
            <w:lang w:val="en-US"/>
          </w:rPr>
          <w:t>)</w:t>
        </w:r>
        <w:r w:rsidR="00B677A9">
          <w:rPr>
            <w:rFonts w:ascii="Times New Roman" w:hAnsi="Times New Roman" w:cs="Times New Roman"/>
            <w:lang w:val="en-US"/>
          </w:rPr>
          <w:t xml:space="preserve">, </w:t>
        </w:r>
      </w:ins>
      <w:r w:rsidRPr="009A5DBA">
        <w:rPr>
          <w:rFonts w:ascii="Times New Roman" w:hAnsi="Times New Roman" w:cs="Times New Roman"/>
          <w:lang w:val="en-US"/>
        </w:rPr>
        <w:t xml:space="preserve">produced </w:t>
      </w:r>
      <w:del w:id="508" w:author="Michael Jacobs" w:date="2016-04-12T14:45:00Z">
        <w:r w:rsidRPr="009A5DBA" w:rsidDel="00B677A9">
          <w:rPr>
            <w:rFonts w:ascii="Times New Roman" w:hAnsi="Times New Roman" w:cs="Times New Roman"/>
            <w:lang w:val="en-US"/>
          </w:rPr>
          <w:delText xml:space="preserve">after </w:delText>
        </w:r>
      </w:del>
      <w:ins w:id="509" w:author="Michael Jacobs" w:date="2016-04-12T14:45:00Z">
        <w:r w:rsidR="00B677A9">
          <w:rPr>
            <w:rFonts w:ascii="Times New Roman" w:hAnsi="Times New Roman" w:cs="Times New Roman"/>
            <w:lang w:val="en-US"/>
          </w:rPr>
          <w:t>by</w:t>
        </w:r>
        <w:r w:rsidR="00B677A9" w:rsidRPr="009A5DBA">
          <w:rPr>
            <w:rFonts w:ascii="Times New Roman" w:hAnsi="Times New Roman" w:cs="Times New Roman"/>
            <w:lang w:val="en-US"/>
          </w:rPr>
          <w:t xml:space="preserve"> </w:t>
        </w:r>
      </w:ins>
      <w:r w:rsidRPr="009A5DBA">
        <w:rPr>
          <w:rFonts w:ascii="Times New Roman" w:hAnsi="Times New Roman" w:cs="Times New Roman"/>
          <w:lang w:val="en-US"/>
        </w:rPr>
        <w:t>mice immunization with rVSV-ZEBOV</w:t>
      </w:r>
      <w:ins w:id="510" w:author="Michael Jacobs" w:date="2016-04-12T14:44:00Z">
        <w:r w:rsidR="00B677A9">
          <w:rPr>
            <w:rFonts w:ascii="Times New Roman" w:hAnsi="Times New Roman" w:cs="Times New Roman"/>
            <w:lang w:val="en-US"/>
          </w:rPr>
          <w:t xml:space="preserve">, </w:t>
        </w:r>
      </w:ins>
      <w:r w:rsidRPr="009A5DBA">
        <w:rPr>
          <w:rFonts w:ascii="Times New Roman" w:hAnsi="Times New Roman" w:cs="Times New Roman"/>
          <w:lang w:val="en-US"/>
        </w:rPr>
        <w:t xml:space="preserve">completely protected (4/4) cynomolgus macaques with no side effects when treatment was begun 24 hours after </w:t>
      </w:r>
      <w:r w:rsidR="00204768">
        <w:rPr>
          <w:rFonts w:ascii="Times New Roman" w:hAnsi="Times New Roman" w:cs="Times New Roman"/>
          <w:lang w:val="en-US"/>
        </w:rPr>
        <w:t>challenge</w:t>
      </w:r>
      <w:r w:rsidR="00204768" w:rsidRPr="009A5DBA">
        <w:rPr>
          <w:rFonts w:ascii="Times New Roman" w:hAnsi="Times New Roman" w:cs="Times New Roman"/>
          <w:lang w:val="en-US"/>
        </w:rPr>
        <w:t xml:space="preserve"> </w:t>
      </w:r>
      <w:r w:rsidR="00122047" w:rsidRPr="009A5DBA">
        <w:rPr>
          <w:rFonts w:ascii="Times New Roman" w:hAnsi="Times New Roman" w:cs="Times New Roman"/>
          <w:lang w:val="en-US"/>
        </w:rPr>
        <w:t>with Ebola-Kikwit</w:t>
      </w:r>
      <w:r w:rsidR="00216FF4" w:rsidRPr="009A5DBA">
        <w:rPr>
          <w:rFonts w:ascii="Times New Roman" w:hAnsi="Times New Roman" w:cs="Times New Roman"/>
          <w:lang w:val="en-US"/>
        </w:rPr>
        <w:t xml:space="preserve"> </w:t>
      </w:r>
      <w:r w:rsidRPr="009A5DBA">
        <w:rPr>
          <w:rFonts w:ascii="Times New Roman" w:hAnsi="Times New Roman" w:cs="Times New Roman"/>
          <w:lang w:val="en-US"/>
        </w:rPr>
        <w:t>and</w:t>
      </w:r>
      <w:r w:rsidR="00204768">
        <w:rPr>
          <w:rFonts w:ascii="Times New Roman" w:hAnsi="Times New Roman" w:cs="Times New Roman"/>
          <w:lang w:val="en-US"/>
        </w:rPr>
        <w:t xml:space="preserve"> </w:t>
      </w:r>
      <w:r w:rsidRPr="009A5DBA">
        <w:rPr>
          <w:rFonts w:ascii="Times New Roman" w:hAnsi="Times New Roman" w:cs="Times New Roman"/>
          <w:lang w:val="en-US"/>
        </w:rPr>
        <w:t>continued daily for three days</w:t>
      </w:r>
      <w:r w:rsidR="009A75EC" w:rsidRPr="009A5DBA">
        <w:rPr>
          <w:rFonts w:ascii="Times New Roman" w:hAnsi="Times New Roman" w:cs="Times New Roman"/>
          <w:lang w:val="en-US"/>
        </w:rPr>
        <w:fldChar w:fldCharType="begin"/>
      </w:r>
      <w:r w:rsidR="00780824">
        <w:rPr>
          <w:rFonts w:ascii="Times New Roman" w:hAnsi="Times New Roman" w:cs="Times New Roman"/>
          <w:lang w:val="en-US"/>
        </w:rPr>
        <w:instrText xml:space="preserve"> ADDIN EN.CITE &lt;EndNote&gt;&lt;Cite&gt;&lt;Author&gt;Qiu&lt;/Author&gt;&lt;Year&gt;2012&lt;/Year&gt;&lt;RecNum&gt;192&lt;/RecNum&gt;&lt;DisplayText&gt;(54)&lt;/DisplayText&gt;&lt;record&gt;&lt;rec-number&gt;192&lt;/rec-number&gt;&lt;foreign-keys&gt;&lt;key app="EN" db-id="fzxe9wd5g9txdjevxwl5a5r395ax5rwt20as" timestamp="0"&gt;192&lt;/key&gt;&lt;/foreign-keys&gt;&lt;ref-type name="Journal Article"&gt;17&lt;/ref-type&gt;&lt;contributors&gt;&lt;authors&gt;&lt;author&gt;Qiu, X.&lt;/author&gt;&lt;author&gt;Audet, J.&lt;/author&gt;&lt;author&gt;Wong, G.&lt;/author&gt;&lt;author&gt;Pillet, S.&lt;/author&gt;&lt;author&gt;Bello, A.&lt;/author&gt;&lt;author&gt;Cabral, T.&lt;/author&gt;&lt;author&gt;Strong, J. E.&lt;/author&gt;&lt;author&gt;Plummer, F.&lt;/author&gt;&lt;author&gt;Corbett, C. R.&lt;/author&gt;&lt;author&gt;Alimonti, J. B.&lt;/author&gt;&lt;author&gt;Kobinger, G. P.&lt;/author&gt;&lt;/authors&gt;&lt;/contributors&gt;&lt;auth-address&gt;National Microbiology Laboratory, Public Health Agency of Canada, Winnipeg, Manitoba R3E 3R2, Canada.&lt;/auth-address&gt;&lt;titles&gt;&lt;title&gt;Successful treatment of ebola virus-infected cynomolgus macaques with monoclonal antibodies&lt;/title&gt;&lt;secondary-title&gt;Sci Transl Med&lt;/secondary-title&gt;&lt;alt-title&gt;Science translational medicine&lt;/alt-title&gt;&lt;/titles&gt;&lt;pages&gt;138ra81&lt;/pages&gt;&lt;volume&gt;4&lt;/volume&gt;&lt;number&gt;138&lt;/number&gt;&lt;keywords&gt;&lt;keyword&gt;Animals&lt;/keyword&gt;&lt;keyword&gt;Antibodies, Monoclonal/*therapeutic use&lt;/keyword&gt;&lt;keyword&gt;Ebolavirus/drug effects/*pathogenicity&lt;/keyword&gt;&lt;keyword&gt;Hemorrhagic Fever, Ebola/*drug therapy&lt;/keyword&gt;&lt;keyword&gt;Immunity, Cellular/drug effects&lt;/keyword&gt;&lt;keyword&gt;Immunity, Humoral/drug effects&lt;/keyword&gt;&lt;keyword&gt;Macaca/*virology&lt;/keyword&gt;&lt;/keywords&gt;&lt;dates&gt;&lt;year&gt;2012&lt;/year&gt;&lt;pub-dates&gt;&lt;date&gt;Jun 13&lt;/date&gt;&lt;/pub-dates&gt;&lt;/dates&gt;&lt;isbn&gt;1946-6242 (Electronic)&amp;#xD;1946-6234 (Linking)&lt;/isbn&gt;&lt;accession-num&gt;22700957&lt;/accession-num&gt;&lt;urls&gt;&lt;related-urls&gt;&lt;url&gt;http://www.ncbi.nlm.nih.gov/pubmed/22700957&lt;/url&gt;&lt;/related-urls&gt;&lt;/urls&gt;&lt;electronic-resource-num&gt;10.1126/scitranslmed.3003876&lt;/electronic-resource-num&gt;&lt;/record&gt;&lt;/Cite&gt;&lt;/EndNote&gt;</w:instrText>
      </w:r>
      <w:r w:rsidR="009A75EC" w:rsidRPr="009A5DBA">
        <w:rPr>
          <w:rFonts w:ascii="Times New Roman" w:hAnsi="Times New Roman" w:cs="Times New Roman"/>
          <w:lang w:val="en-US"/>
        </w:rPr>
        <w:fldChar w:fldCharType="separate"/>
      </w:r>
      <w:r w:rsidR="00780824">
        <w:rPr>
          <w:rFonts w:ascii="Times New Roman" w:hAnsi="Times New Roman" w:cs="Times New Roman"/>
          <w:noProof/>
          <w:lang w:val="en-US"/>
        </w:rPr>
        <w:t>(54)</w:t>
      </w:r>
      <w:r w:rsidR="009A75EC" w:rsidRPr="009A5DBA">
        <w:rPr>
          <w:rFonts w:ascii="Times New Roman" w:hAnsi="Times New Roman" w:cs="Times New Roman"/>
          <w:lang w:val="en-US"/>
        </w:rPr>
        <w:fldChar w:fldCharType="end"/>
      </w:r>
      <w:r w:rsidRPr="009A5DBA">
        <w:rPr>
          <w:rFonts w:ascii="Times New Roman" w:hAnsi="Times New Roman" w:cs="Times New Roman"/>
          <w:lang w:val="en-US"/>
        </w:rPr>
        <w:t>. When treatment was delayed until 48 hours after infection</w:t>
      </w:r>
      <w:ins w:id="511" w:author="Michael Jacobs" w:date="2016-04-12T14:45:00Z">
        <w:r w:rsidR="00B677A9">
          <w:rPr>
            <w:rFonts w:ascii="Times New Roman" w:hAnsi="Times New Roman" w:cs="Times New Roman"/>
            <w:lang w:val="en-US"/>
          </w:rPr>
          <w:t>,</w:t>
        </w:r>
      </w:ins>
      <w:r w:rsidRPr="009A5DBA">
        <w:rPr>
          <w:rFonts w:ascii="Times New Roman" w:hAnsi="Times New Roman" w:cs="Times New Roman"/>
          <w:lang w:val="en-US"/>
        </w:rPr>
        <w:t xml:space="preserve"> 50% of animals recovered. All survivors displayed evidence of </w:t>
      </w:r>
      <w:r w:rsidR="00D51DA9" w:rsidRPr="009A5DBA">
        <w:rPr>
          <w:rFonts w:ascii="Times New Roman" w:hAnsi="Times New Roman" w:cs="Times New Roman"/>
          <w:lang w:val="en-US"/>
        </w:rPr>
        <w:t xml:space="preserve">virus-specific </w:t>
      </w:r>
      <w:r w:rsidRPr="009A5DBA">
        <w:rPr>
          <w:rFonts w:ascii="Times New Roman" w:hAnsi="Times New Roman" w:cs="Times New Roman"/>
          <w:lang w:val="en-US"/>
        </w:rPr>
        <w:t>humoral and cell-mediated immune responses suggesting that the antibody cocktail did not prevent infection. Adjunct</w:t>
      </w:r>
      <w:r w:rsidR="00D51DA9" w:rsidRPr="009A5DBA">
        <w:rPr>
          <w:rFonts w:ascii="Times New Roman" w:hAnsi="Times New Roman" w:cs="Times New Roman"/>
          <w:lang w:val="en-US"/>
        </w:rPr>
        <w:t>ive</w:t>
      </w:r>
      <w:r w:rsidRPr="009A5DBA">
        <w:rPr>
          <w:rFonts w:ascii="Times New Roman" w:hAnsi="Times New Roman" w:cs="Times New Roman"/>
          <w:lang w:val="en-US"/>
        </w:rPr>
        <w:t xml:space="preserve"> treatment with recombinant human adenovirus serotype 5 virus expressing consensus human IFN</w:t>
      </w:r>
      <w:r w:rsidRPr="009A5DBA">
        <w:rPr>
          <w:rFonts w:ascii="Times New Roman" w:hAnsi="Times New Roman" w:cs="Times New Roman"/>
        </w:rPr>
        <w:t>α</w:t>
      </w:r>
      <w:r w:rsidRPr="009A5DBA">
        <w:rPr>
          <w:rFonts w:ascii="Times New Roman" w:hAnsi="Times New Roman" w:cs="Times New Roman"/>
          <w:lang w:val="en-US"/>
        </w:rPr>
        <w:t xml:space="preserve"> (Ad5-IFN</w:t>
      </w:r>
      <w:r w:rsidRPr="009A5DBA">
        <w:rPr>
          <w:rFonts w:ascii="Times New Roman" w:hAnsi="Times New Roman" w:cs="Times New Roman"/>
        </w:rPr>
        <w:t>α</w:t>
      </w:r>
      <w:r w:rsidRPr="009A5DBA">
        <w:rPr>
          <w:rFonts w:ascii="Times New Roman" w:hAnsi="Times New Roman" w:cs="Times New Roman"/>
          <w:lang w:val="en-US"/>
        </w:rPr>
        <w:t>) resulted in the same survival rates in cynomologus macaques boosted at 24 hours post infection and treated 96 hours after challenge. When Ad5-IFN</w:t>
      </w:r>
      <w:r w:rsidRPr="009A5DBA">
        <w:rPr>
          <w:rFonts w:ascii="Times New Roman" w:hAnsi="Times New Roman" w:cs="Times New Roman"/>
        </w:rPr>
        <w:t>α</w:t>
      </w:r>
      <w:r w:rsidR="00E03A37" w:rsidRPr="009A5DBA">
        <w:rPr>
          <w:rFonts w:ascii="Times New Roman" w:hAnsi="Times New Roman" w:cs="Times New Roman"/>
          <w:lang w:val="en-US"/>
        </w:rPr>
        <w:t xml:space="preserve"> </w:t>
      </w:r>
      <w:r w:rsidRPr="009A5DBA">
        <w:rPr>
          <w:rFonts w:ascii="Times New Roman" w:hAnsi="Times New Roman" w:cs="Times New Roman"/>
          <w:lang w:val="en-US"/>
        </w:rPr>
        <w:t>was given during the first injection of ZMAb starting 72 hours after infection, 75% (3/4) of cynomologus macaques and 100% (4/4) of rhesus macaques survived</w:t>
      </w:r>
      <w:r w:rsidR="009A75EC" w:rsidRPr="009A5DBA">
        <w:rPr>
          <w:rFonts w:ascii="Times New Roman" w:hAnsi="Times New Roman" w:cs="Times New Roman"/>
          <w:lang w:val="en-US"/>
        </w:rPr>
        <w:fldChar w:fldCharType="begin">
          <w:fldData xml:space="preserve">PEVuZE5vdGU+PENpdGU+PEF1dGhvcj5RaXU8L0F1dGhvcj48WWVhcj4yMDEzPC9ZZWFyPjxSZWNO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</w:fldData>
        </w:fldChar>
      </w:r>
      <w:r w:rsidR="00780824">
        <w:rPr>
          <w:rFonts w:ascii="Times New Roman" w:hAnsi="Times New Roman" w:cs="Times New Roman"/>
          <w:lang w:val="en-US"/>
        </w:rPr>
        <w:instrText xml:space="preserve"> ADDIN EN.CITE </w:instrText>
      </w:r>
      <w:r w:rsidR="00780824">
        <w:rPr>
          <w:rFonts w:ascii="Times New Roman" w:hAnsi="Times New Roman" w:cs="Times New Roman"/>
          <w:lang w:val="en-US"/>
        </w:rPr>
        <w:fldChar w:fldCharType="begin">
          <w:fldData xml:space="preserve">PEVuZE5vdGU+PENpdGU+PEF1dGhvcj5RaXU8L0F1dGhvcj48WWVhcj4yMDEzPC9ZZWFyPjxSZWNO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</w:fldData>
        </w:fldChar>
      </w:r>
      <w:r w:rsidR="00780824">
        <w:rPr>
          <w:rFonts w:ascii="Times New Roman" w:hAnsi="Times New Roman" w:cs="Times New Roman"/>
          <w:lang w:val="en-US"/>
        </w:rPr>
        <w:instrText xml:space="preserve"> ADDIN EN.CITE.DATA </w:instrText>
      </w:r>
      <w:r w:rsidR="00780824">
        <w:rPr>
          <w:rFonts w:ascii="Times New Roman" w:hAnsi="Times New Roman" w:cs="Times New Roman"/>
          <w:lang w:val="en-US"/>
        </w:rPr>
      </w:r>
      <w:r w:rsidR="00780824">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80824">
        <w:rPr>
          <w:rFonts w:ascii="Times New Roman" w:hAnsi="Times New Roman" w:cs="Times New Roman"/>
          <w:noProof/>
          <w:lang w:val="en-US"/>
        </w:rPr>
        <w:t>(60)</w:t>
      </w:r>
      <w:r w:rsidR="009A75EC" w:rsidRPr="009A5DBA">
        <w:rPr>
          <w:rFonts w:ascii="Times New Roman" w:hAnsi="Times New Roman" w:cs="Times New Roman"/>
          <w:lang w:val="en-US"/>
        </w:rPr>
        <w:fldChar w:fldCharType="end"/>
      </w:r>
      <w:r w:rsidRPr="009A5DBA">
        <w:rPr>
          <w:rFonts w:ascii="Times New Roman" w:hAnsi="Times New Roman" w:cs="Times New Roman"/>
          <w:lang w:val="en-US"/>
        </w:rPr>
        <w:t xml:space="preserve">. </w:t>
      </w:r>
      <w:r w:rsidR="00B37ADB" w:rsidRPr="009A5DBA">
        <w:rPr>
          <w:rFonts w:ascii="Times New Roman" w:hAnsi="Times New Roman" w:cs="Times New Roman"/>
          <w:lang w:val="en-US"/>
        </w:rPr>
        <w:t xml:space="preserve">None of the antibodies included in this preparation are cross reactive with Marburg virus or other Ebola </w:t>
      </w:r>
      <w:r w:rsidR="00F16CA9" w:rsidRPr="009A5DBA">
        <w:rPr>
          <w:rFonts w:ascii="Times New Roman" w:hAnsi="Times New Roman" w:cs="Times New Roman"/>
          <w:lang w:val="en-US"/>
        </w:rPr>
        <w:t>s</w:t>
      </w:r>
      <w:r w:rsidR="00F16CA9">
        <w:rPr>
          <w:rFonts w:ascii="Times New Roman" w:hAnsi="Times New Roman" w:cs="Times New Roman"/>
          <w:lang w:val="en-US"/>
        </w:rPr>
        <w:t>pecies</w:t>
      </w:r>
      <w:ins w:id="512" w:author="Michael Jacobs" w:date="2016-04-12T14:46:00Z">
        <w:r w:rsidR="00B677A9">
          <w:rPr>
            <w:rFonts w:ascii="Times New Roman" w:hAnsi="Times New Roman" w:cs="Times New Roman"/>
            <w:lang w:val="en-US"/>
          </w:rPr>
          <w:t xml:space="preserve">, </w:t>
        </w:r>
      </w:ins>
      <w:del w:id="513" w:author="Michael Jacobs" w:date="2016-04-12T14:46:00Z">
        <w:r w:rsidR="00F16CA9" w:rsidDel="00B677A9">
          <w:rPr>
            <w:rFonts w:ascii="Times New Roman" w:hAnsi="Times New Roman" w:cs="Times New Roman"/>
            <w:lang w:val="en-US"/>
          </w:rPr>
          <w:delText>.</w:delText>
        </w:r>
      </w:del>
      <w:r w:rsidR="004614A8" w:rsidRPr="009A5DBA">
        <w:rPr>
          <w:rFonts w:ascii="Times New Roman" w:hAnsi="Times New Roman" w:cs="Times New Roman"/>
          <w:lang w:val="en-US"/>
        </w:rPr>
        <w:t>highlighting the stra</w:t>
      </w:r>
      <w:r w:rsidR="00515514" w:rsidRPr="009A5DBA">
        <w:rPr>
          <w:rFonts w:ascii="Times New Roman" w:hAnsi="Times New Roman" w:cs="Times New Roman"/>
          <w:lang w:val="en-US"/>
        </w:rPr>
        <w:t>in specificity of monoclonal antibodies</w:t>
      </w:r>
      <w:ins w:id="514" w:author="Michael Jacobs" w:date="2016-04-12T14:46:00Z">
        <w:r w:rsidR="00B677A9">
          <w:rPr>
            <w:rFonts w:ascii="Times New Roman" w:hAnsi="Times New Roman" w:cs="Times New Roman"/>
            <w:lang w:val="en-US"/>
          </w:rPr>
          <w:t xml:space="preserve"> and therefore a potential difficulty in preparing for future outbreaks.</w:t>
        </w:r>
      </w:ins>
      <w:r w:rsidR="00515514" w:rsidRPr="009A5DBA">
        <w:rPr>
          <w:rFonts w:ascii="Times New Roman" w:hAnsi="Times New Roman" w:cs="Times New Roman"/>
          <w:lang w:val="en-US"/>
        </w:rPr>
        <w:t xml:space="preserve"> </w:t>
      </w:r>
      <w:r w:rsidR="009A75EC">
        <w:rPr>
          <w:rFonts w:ascii="Times New Roman" w:hAnsi="Times New Roman" w:cs="Times New Roman"/>
          <w:lang w:val="en-US"/>
        </w:rPr>
        <w:fldChar w:fldCharType="begin"/>
      </w:r>
      <w:r w:rsidR="00780824">
        <w:rPr>
          <w:rFonts w:ascii="Times New Roman" w:hAnsi="Times New Roman" w:cs="Times New Roman"/>
          <w:lang w:val="en-US"/>
        </w:rPr>
        <w:instrText xml:space="preserve"> ADDIN EN.CITE &lt;EndNote&gt;&lt;Cite&gt;&lt;Author&gt;Qiu&lt;/Author&gt;&lt;Year&gt;2012&lt;/Year&gt;&lt;RecNum&gt;192&lt;/RecNum&gt;&lt;DisplayText&gt;(54)&lt;/DisplayText&gt;&lt;record&gt;&lt;rec-number&gt;192&lt;/rec-number&gt;&lt;foreign-keys&gt;&lt;key app="EN" db-id="fzxe9wd5g9txdjevxwl5a5r395ax5rwt20as" timestamp="0"&gt;192&lt;/key&gt;&lt;/foreign-keys&gt;&lt;ref-type name="Journal Article"&gt;17&lt;/ref-type&gt;&lt;contributors&gt;&lt;authors&gt;&lt;author&gt;Qiu, X.&lt;/author&gt;&lt;author&gt;Audet, J.&lt;/author&gt;&lt;author&gt;Wong, G.&lt;/author&gt;&lt;author&gt;Pillet, S.&lt;/author&gt;&lt;author&gt;Bello, A.&lt;/author&gt;&lt;author&gt;Cabral, T.&lt;/author&gt;&lt;author&gt;Strong, J. E.&lt;/author&gt;&lt;author&gt;Plummer, F.&lt;/author&gt;&lt;author&gt;Corbett, C. R.&lt;/author&gt;&lt;author&gt;Alimonti, J. B.&lt;/author&gt;&lt;author&gt;Kobinger, G. P.&lt;/author&gt;&lt;/authors&gt;&lt;/contributors&gt;&lt;auth-address&gt;National Microbiology Laboratory, Public Health Agency of Canada, Winnipeg, Manitoba R3E 3R2, Canada.&lt;/auth-address&gt;&lt;titles&gt;&lt;title&gt;Successful treatment of ebola virus-infected cynomolgus macaques with monoclonal antibodies&lt;/title&gt;&lt;secondary-title&gt;Sci Transl Med&lt;/secondary-title&gt;&lt;alt-title&gt;Science translational medicine&lt;/alt-title&gt;&lt;/titles&gt;&lt;pages&gt;138ra81&lt;/pages&gt;&lt;volume&gt;4&lt;/volume&gt;&lt;number&gt;138&lt;/number&gt;&lt;keywords&gt;&lt;keyword&gt;Animals&lt;/keyword&gt;&lt;keyword&gt;Antibodies, Monoclonal/*therapeutic use&lt;/keyword&gt;&lt;keyword&gt;Ebolavirus/drug effects/*pathogenicity&lt;/keyword&gt;&lt;keyword&gt;Hemorrhagic Fever, Ebola/*drug therapy&lt;/keyword&gt;&lt;keyword&gt;Immunity, Cellular/drug effects&lt;/keyword&gt;&lt;keyword&gt;Immunity, Humoral/drug effects&lt;/keyword&gt;&lt;keyword&gt;Macaca/*virology&lt;/keyword&gt;&lt;/keywords&gt;&lt;dates&gt;&lt;year&gt;2012&lt;/year&gt;&lt;pub-dates&gt;&lt;date&gt;Jun 13&lt;/date&gt;&lt;/pub-dates&gt;&lt;/dates&gt;&lt;isbn&gt;1946-6242 (Electronic)&amp;#xD;1946-6234 (Linking)&lt;/isbn&gt;&lt;accession-num&gt;22700957&lt;/accession-num&gt;&lt;urls&gt;&lt;related-urls&gt;&lt;url&gt;http://www.ncbi.nlm.nih.gov/pubmed/22700957&lt;/url&gt;&lt;/related-urls&gt;&lt;/urls&gt;&lt;electronic-resource-num&gt;10.1126/scitranslmed.3003876&lt;/electronic-resource-num&gt;&lt;/record&gt;&lt;/Cite&gt;&lt;/EndNote&gt;</w:instrText>
      </w:r>
      <w:r w:rsidR="009A75EC">
        <w:rPr>
          <w:rFonts w:ascii="Times New Roman" w:hAnsi="Times New Roman" w:cs="Times New Roman"/>
          <w:lang w:val="en-US"/>
        </w:rPr>
        <w:fldChar w:fldCharType="separate"/>
      </w:r>
      <w:r w:rsidR="00780824">
        <w:rPr>
          <w:rFonts w:ascii="Times New Roman" w:hAnsi="Times New Roman" w:cs="Times New Roman"/>
          <w:noProof/>
          <w:lang w:val="en-US"/>
        </w:rPr>
        <w:t>(54)</w:t>
      </w:r>
      <w:r w:rsidR="009A75EC">
        <w:rPr>
          <w:rFonts w:ascii="Times New Roman" w:hAnsi="Times New Roman" w:cs="Times New Roman"/>
          <w:lang w:val="en-US"/>
        </w:rPr>
        <w:fldChar w:fldCharType="end"/>
      </w:r>
      <w:r w:rsidR="00B37ADB" w:rsidRPr="009A5DBA">
        <w:rPr>
          <w:rFonts w:ascii="Times New Roman" w:hAnsi="Times New Roman" w:cs="Times New Roman"/>
          <w:lang w:val="en-US"/>
        </w:rPr>
        <w:t xml:space="preserve">. </w:t>
      </w:r>
    </w:p>
    <w:p w14:paraId="52AC8E2A" w14:textId="77777777" w:rsidR="00B24950" w:rsidRDefault="00B24950" w:rsidP="000C4583">
      <w:pPr>
        <w:spacing w:line="480" w:lineRule="auto"/>
        <w:contextualSpacing/>
        <w:jc w:val="both"/>
        <w:rPr>
          <w:rFonts w:ascii="Times New Roman" w:hAnsi="Times New Roman" w:cs="Times New Roman"/>
          <w:lang w:val="en-US"/>
        </w:rPr>
      </w:pPr>
    </w:p>
    <w:p w14:paraId="40D6BE65" w14:textId="774981C8" w:rsidR="000A1F39" w:rsidDel="003155F5" w:rsidRDefault="0001632F" w:rsidP="000C4583">
      <w:pPr>
        <w:spacing w:line="480" w:lineRule="auto"/>
        <w:contextualSpacing/>
        <w:jc w:val="both"/>
        <w:rPr>
          <w:del w:id="515" w:author="Michael Jacobs" w:date="2016-04-12T15:03:00Z"/>
          <w:rFonts w:ascii="Times New Roman" w:hAnsi="Times New Roman" w:cs="Times New Roman"/>
          <w:lang w:val="en-US"/>
        </w:rPr>
      </w:pPr>
      <w:r w:rsidRPr="009A5DBA">
        <w:rPr>
          <w:rFonts w:ascii="Times New Roman" w:hAnsi="Times New Roman" w:cs="Times New Roman"/>
          <w:lang w:val="en-US"/>
        </w:rPr>
        <w:t>ZM</w:t>
      </w:r>
      <w:r w:rsidR="0017671D" w:rsidRPr="009A5DBA">
        <w:rPr>
          <w:rFonts w:ascii="Times New Roman" w:hAnsi="Times New Roman" w:cs="Times New Roman"/>
          <w:lang w:val="en-US"/>
        </w:rPr>
        <w:t>app</w:t>
      </w:r>
      <w:r w:rsidRPr="009A5DBA">
        <w:rPr>
          <w:rFonts w:ascii="Times New Roman" w:hAnsi="Times New Roman" w:cs="Times New Roman"/>
          <w:lang w:val="en-US"/>
        </w:rPr>
        <w:t>,</w:t>
      </w:r>
      <w:r w:rsidR="00F16CA9">
        <w:rPr>
          <w:rFonts w:ascii="Times New Roman" w:hAnsi="Times New Roman" w:cs="Times New Roman"/>
          <w:lang w:val="en-US"/>
        </w:rPr>
        <w:t xml:space="preserve"> </w:t>
      </w:r>
      <w:r w:rsidRPr="009A5DBA">
        <w:rPr>
          <w:rFonts w:ascii="Times New Roman" w:hAnsi="Times New Roman" w:cs="Times New Roman"/>
          <w:lang w:val="en-US"/>
        </w:rPr>
        <w:t xml:space="preserve">a third cocktail of 3 humanized monoclonal antibodies </w:t>
      </w:r>
      <w:r w:rsidR="005A7239" w:rsidRPr="009A5DBA">
        <w:rPr>
          <w:rFonts w:ascii="Times New Roman" w:hAnsi="Times New Roman" w:cs="Times New Roman"/>
          <w:lang w:val="en-US"/>
        </w:rPr>
        <w:t xml:space="preserve">(c13C6, c2G4, and c4G7) </w:t>
      </w:r>
      <w:r w:rsidR="00730CB4">
        <w:rPr>
          <w:rFonts w:ascii="Times New Roman" w:hAnsi="Times New Roman" w:cs="Times New Roman"/>
          <w:lang w:val="en-US"/>
        </w:rPr>
        <w:t xml:space="preserve">composed of </w:t>
      </w:r>
      <w:r w:rsidR="00F16CA9">
        <w:rPr>
          <w:rFonts w:ascii="Times New Roman" w:hAnsi="Times New Roman" w:cs="Times New Roman"/>
          <w:lang w:val="en-US"/>
        </w:rPr>
        <w:t>mAbs</w:t>
      </w:r>
      <w:r w:rsidR="00730CB4">
        <w:rPr>
          <w:rFonts w:ascii="Times New Roman" w:hAnsi="Times New Roman" w:cs="Times New Roman"/>
          <w:lang w:val="en-US"/>
        </w:rPr>
        <w:t xml:space="preserve"> from</w:t>
      </w:r>
      <w:r w:rsidRPr="009A5DBA">
        <w:rPr>
          <w:rFonts w:ascii="Times New Roman" w:hAnsi="Times New Roman" w:cs="Times New Roman"/>
          <w:lang w:val="en-US"/>
        </w:rPr>
        <w:t xml:space="preserve"> ZMAb and MB-003, demonstrated even greater therapeutic efficacy with a 100% of protection when treatment was delayed until 3, 4, </w:t>
      </w:r>
      <w:del w:id="516" w:author="Michael Jacobs" w:date="2016-04-12T14:47:00Z">
        <w:r w:rsidRPr="009A5DBA" w:rsidDel="00887507">
          <w:rPr>
            <w:rFonts w:ascii="Times New Roman" w:hAnsi="Times New Roman" w:cs="Times New Roman"/>
            <w:lang w:val="en-US"/>
          </w:rPr>
          <w:delText xml:space="preserve">and </w:delText>
        </w:r>
      </w:del>
      <w:ins w:id="517" w:author="Michael Jacobs" w:date="2016-04-12T14:47:00Z">
        <w:r w:rsidR="00887507">
          <w:rPr>
            <w:rFonts w:ascii="Times New Roman" w:hAnsi="Times New Roman" w:cs="Times New Roman"/>
            <w:lang w:val="en-US"/>
          </w:rPr>
          <w:t>or</w:t>
        </w:r>
        <w:r w:rsidR="00887507" w:rsidRPr="009A5DBA">
          <w:rPr>
            <w:rFonts w:ascii="Times New Roman" w:hAnsi="Times New Roman" w:cs="Times New Roman"/>
            <w:lang w:val="en-US"/>
          </w:rPr>
          <w:t xml:space="preserve"> </w:t>
        </w:r>
        <w:r w:rsidR="00887507">
          <w:rPr>
            <w:rFonts w:ascii="Times New Roman" w:hAnsi="Times New Roman" w:cs="Times New Roman"/>
            <w:lang w:val="en-US"/>
          </w:rPr>
          <w:t xml:space="preserve">even </w:t>
        </w:r>
      </w:ins>
      <w:r w:rsidRPr="009A5DBA">
        <w:rPr>
          <w:rFonts w:ascii="Times New Roman" w:hAnsi="Times New Roman" w:cs="Times New Roman"/>
          <w:lang w:val="en-US"/>
        </w:rPr>
        <w:t>5 days post infection</w:t>
      </w:r>
      <w:r w:rsidR="005A7239">
        <w:rPr>
          <w:rFonts w:ascii="Times New Roman" w:hAnsi="Times New Roman" w:cs="Times New Roman"/>
          <w:lang w:val="en-US"/>
        </w:rPr>
        <w:t>.</w:t>
      </w:r>
      <w:r w:rsidR="009A75EC" w:rsidRPr="009A5DBA">
        <w:rPr>
          <w:rFonts w:ascii="Times New Roman" w:hAnsi="Times New Roman" w:cs="Times New Roman"/>
          <w:lang w:val="en-US"/>
        </w:rPr>
        <w:fldChar w:fldCharType="begin">
          <w:fldData xml:space="preserve">PEVuZE5vdGU+PENpdGU+PEF1dGhvcj5RaXU8L0F1dGhvcj48WWVhcj4yMDE0PC9ZZWFyPjxSZWNO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L2FiYnItMT48L2FsdC1wZXJpb2RpY2FsPjxwYWdlcz40Ny01MzwvcGFnZXM+PHZvbHVtZT41MTQ8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</w:fldData>
        </w:fldChar>
      </w:r>
      <w:r w:rsidR="00780824">
        <w:rPr>
          <w:rFonts w:ascii="Times New Roman" w:hAnsi="Times New Roman" w:cs="Times New Roman"/>
          <w:lang w:val="en-US"/>
        </w:rPr>
        <w:instrText xml:space="preserve"> ADDIN EN.CITE </w:instrText>
      </w:r>
      <w:r w:rsidR="00780824">
        <w:rPr>
          <w:rFonts w:ascii="Times New Roman" w:hAnsi="Times New Roman" w:cs="Times New Roman"/>
          <w:lang w:val="en-US"/>
        </w:rPr>
        <w:fldChar w:fldCharType="begin">
          <w:fldData xml:space="preserve">PEVuZE5vdGU+PENpdGU+PEF1dGhvcj5RaXU8L0F1dGhvcj48WWVhcj4yMDE0PC9ZZWFyPjxSZWNO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L2FiYnItMT48L2FsdC1wZXJpb2RpY2FsPjxwYWdlcz40Ny01MzwvcGFnZXM+PHZvbHVtZT41MTQ8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</w:fldData>
        </w:fldChar>
      </w:r>
      <w:r w:rsidR="00780824">
        <w:rPr>
          <w:rFonts w:ascii="Times New Roman" w:hAnsi="Times New Roman" w:cs="Times New Roman"/>
          <w:lang w:val="en-US"/>
        </w:rPr>
        <w:instrText xml:space="preserve"> ADDIN EN.CITE.DATA </w:instrText>
      </w:r>
      <w:r w:rsidR="00780824">
        <w:rPr>
          <w:rFonts w:ascii="Times New Roman" w:hAnsi="Times New Roman" w:cs="Times New Roman"/>
          <w:lang w:val="en-US"/>
        </w:rPr>
      </w:r>
      <w:r w:rsidR="00780824">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80824">
        <w:rPr>
          <w:rFonts w:ascii="Times New Roman" w:hAnsi="Times New Roman" w:cs="Times New Roman"/>
          <w:noProof/>
          <w:lang w:val="en-US"/>
        </w:rPr>
        <w:t>(55)</w:t>
      </w:r>
      <w:r w:rsidR="009A75EC" w:rsidRPr="009A5DBA">
        <w:rPr>
          <w:rFonts w:ascii="Times New Roman" w:hAnsi="Times New Roman" w:cs="Times New Roman"/>
          <w:lang w:val="en-US"/>
        </w:rPr>
        <w:fldChar w:fldCharType="end"/>
      </w:r>
      <w:r w:rsidR="00515514" w:rsidRPr="009A5DBA">
        <w:rPr>
          <w:rFonts w:ascii="Times New Roman" w:hAnsi="Times New Roman" w:cs="Times New Roman"/>
          <w:lang w:val="en-US"/>
        </w:rPr>
        <w:t xml:space="preserve">.  </w:t>
      </w:r>
      <w:r w:rsidR="009C2310">
        <w:rPr>
          <w:rFonts w:ascii="Times New Roman" w:hAnsi="Times New Roman" w:cs="Times New Roman"/>
          <w:lang w:val="en-US"/>
        </w:rPr>
        <w:t xml:space="preserve">Given the delay in treatment, the majority of animals displayed signs and </w:t>
      </w:r>
      <w:proofErr w:type="spellStart"/>
      <w:r w:rsidR="009C2310">
        <w:rPr>
          <w:rFonts w:ascii="Times New Roman" w:hAnsi="Times New Roman" w:cs="Times New Roman"/>
          <w:lang w:val="en-US"/>
        </w:rPr>
        <w:t>symtpoms</w:t>
      </w:r>
      <w:proofErr w:type="spellEnd"/>
      <w:r w:rsidR="009C2310">
        <w:rPr>
          <w:rFonts w:ascii="Times New Roman" w:hAnsi="Times New Roman" w:cs="Times New Roman"/>
          <w:lang w:val="en-US"/>
        </w:rPr>
        <w:t xml:space="preserve"> of EVD including fever, leukocytosis thrombocytopenia and evidence of viremia.  Two animals in which ZMapp was initiated 4 days post virus challenge had clinical scores </w:t>
      </w:r>
      <w:r w:rsidR="009C2310">
        <w:rPr>
          <w:rFonts w:ascii="Times New Roman" w:hAnsi="Times New Roman" w:cs="Times New Roman"/>
          <w:lang w:val="en-US"/>
        </w:rPr>
        <w:lastRenderedPageBreak/>
        <w:t>near the</w:t>
      </w:r>
      <w:r w:rsidR="005D6861">
        <w:rPr>
          <w:rFonts w:ascii="Times New Roman" w:hAnsi="Times New Roman" w:cs="Times New Roman"/>
          <w:lang w:val="en-US"/>
        </w:rPr>
        <w:t xml:space="preserve"> limit for</w:t>
      </w:r>
      <w:r w:rsidR="009C2310">
        <w:rPr>
          <w:rFonts w:ascii="Times New Roman" w:hAnsi="Times New Roman" w:cs="Times New Roman"/>
          <w:lang w:val="en-US"/>
        </w:rPr>
        <w:t xml:space="preserve"> </w:t>
      </w:r>
      <w:del w:id="518" w:author="Michael Jacobs" w:date="2016-04-12T14:53:00Z">
        <w:r w:rsidR="009C2310" w:rsidDel="00887507">
          <w:rPr>
            <w:rFonts w:ascii="Times New Roman" w:hAnsi="Times New Roman" w:cs="Times New Roman"/>
            <w:lang w:val="en-US"/>
          </w:rPr>
          <w:delText xml:space="preserve">IACUC </w:delText>
        </w:r>
      </w:del>
      <w:r w:rsidR="009C2310">
        <w:rPr>
          <w:rFonts w:ascii="Times New Roman" w:hAnsi="Times New Roman" w:cs="Times New Roman"/>
          <w:lang w:val="en-US"/>
        </w:rPr>
        <w:t xml:space="preserve">mandated </w:t>
      </w:r>
      <w:r w:rsidR="005D6861">
        <w:rPr>
          <w:rFonts w:ascii="Times New Roman" w:hAnsi="Times New Roman" w:cs="Times New Roman"/>
          <w:lang w:val="en-US"/>
        </w:rPr>
        <w:t>euthanasia yet these animals survived with ZMapp therapy.</w:t>
      </w:r>
      <w:r w:rsidR="009C2310">
        <w:rPr>
          <w:rFonts w:ascii="Times New Roman" w:hAnsi="Times New Roman" w:cs="Times New Roman"/>
          <w:lang w:val="en-US"/>
        </w:rPr>
        <w:t xml:space="preserve"> </w:t>
      </w:r>
      <w:r w:rsidR="005D6861">
        <w:rPr>
          <w:rFonts w:ascii="Times New Roman" w:hAnsi="Times New Roman" w:cs="Times New Roman"/>
          <w:lang w:val="en-US"/>
        </w:rPr>
        <w:t>Clinical resolution of symptoms was observed by day 14 in all animals</w:t>
      </w:r>
      <w:ins w:id="519" w:author="Michael Jacobs" w:date="2016-04-12T14:53:00Z">
        <w:r w:rsidR="00887507">
          <w:rPr>
            <w:rFonts w:ascii="Times New Roman" w:hAnsi="Times New Roman" w:cs="Times New Roman"/>
            <w:lang w:val="en-US"/>
          </w:rPr>
          <w:t>,</w:t>
        </w:r>
      </w:ins>
      <w:r w:rsidR="005D6861">
        <w:rPr>
          <w:rFonts w:ascii="Times New Roman" w:hAnsi="Times New Roman" w:cs="Times New Roman"/>
          <w:lang w:val="en-US"/>
        </w:rPr>
        <w:t xml:space="preserve"> compared with </w:t>
      </w:r>
      <w:ins w:id="520" w:author="Michael Jacobs" w:date="2016-04-12T14:53:00Z">
        <w:r w:rsidR="00887507">
          <w:rPr>
            <w:rFonts w:ascii="Times New Roman" w:hAnsi="Times New Roman" w:cs="Times New Roman"/>
            <w:lang w:val="en-US"/>
          </w:rPr>
          <w:t xml:space="preserve">100% death in </w:t>
        </w:r>
      </w:ins>
      <w:r w:rsidR="005D6861">
        <w:rPr>
          <w:rFonts w:ascii="Times New Roman" w:hAnsi="Times New Roman" w:cs="Times New Roman"/>
          <w:lang w:val="en-US"/>
        </w:rPr>
        <w:t>control animals</w:t>
      </w:r>
      <w:del w:id="521" w:author="Michael Jacobs" w:date="2016-04-12T14:53:00Z">
        <w:r w:rsidR="005D6861" w:rsidDel="00887507">
          <w:rPr>
            <w:rFonts w:ascii="Times New Roman" w:hAnsi="Times New Roman" w:cs="Times New Roman"/>
            <w:lang w:val="en-US"/>
          </w:rPr>
          <w:delText xml:space="preserve"> which died on day 4, 8, and 8</w:delText>
        </w:r>
      </w:del>
      <w:r w:rsidR="005D6861">
        <w:rPr>
          <w:rFonts w:ascii="Times New Roman" w:hAnsi="Times New Roman" w:cs="Times New Roman"/>
          <w:lang w:val="en-US"/>
        </w:rPr>
        <w:t xml:space="preserve">. </w:t>
      </w:r>
      <w:del w:id="522" w:author="Michael Jacobs" w:date="2016-04-12T14:53:00Z">
        <w:r w:rsidR="005D6861" w:rsidDel="00887507">
          <w:rPr>
            <w:rFonts w:ascii="Times New Roman" w:hAnsi="Times New Roman" w:cs="Times New Roman"/>
            <w:lang w:val="en-US"/>
          </w:rPr>
          <w:delText xml:space="preserve"> </w:delText>
        </w:r>
      </w:del>
      <w:r w:rsidR="009C2310">
        <w:rPr>
          <w:rFonts w:ascii="Times New Roman" w:hAnsi="Times New Roman" w:cs="Times New Roman"/>
          <w:lang w:val="en-US"/>
        </w:rPr>
        <w:t>Treatment with ZMapp reduced</w:t>
      </w:r>
      <w:r w:rsidR="005D6861">
        <w:rPr>
          <w:rFonts w:ascii="Times New Roman" w:hAnsi="Times New Roman" w:cs="Times New Roman"/>
          <w:lang w:val="en-US"/>
        </w:rPr>
        <w:t xml:space="preserve"> peak viral loads of up to 10</w:t>
      </w:r>
      <w:r w:rsidR="005D6861">
        <w:rPr>
          <w:rFonts w:ascii="Times New Roman" w:hAnsi="Times New Roman" w:cs="Times New Roman"/>
          <w:vertAlign w:val="superscript"/>
          <w:lang w:val="en-US"/>
        </w:rPr>
        <w:t>6</w:t>
      </w:r>
      <w:r w:rsidR="005D6861">
        <w:rPr>
          <w:rFonts w:ascii="Times New Roman" w:hAnsi="Times New Roman" w:cs="Times New Roman"/>
          <w:lang w:val="en-US"/>
        </w:rPr>
        <w:t>TCID</w:t>
      </w:r>
      <w:r w:rsidR="005D6861">
        <w:rPr>
          <w:rFonts w:ascii="Times New Roman" w:hAnsi="Times New Roman" w:cs="Times New Roman"/>
          <w:vertAlign w:val="subscript"/>
          <w:lang w:val="en-US"/>
        </w:rPr>
        <w:t>50</w:t>
      </w:r>
      <w:r w:rsidR="005D6861">
        <w:rPr>
          <w:rFonts w:ascii="Times New Roman" w:hAnsi="Times New Roman" w:cs="Times New Roman"/>
          <w:lang w:val="en-US"/>
        </w:rPr>
        <w:t xml:space="preserve"> to undetectable levels by day 14.</w:t>
      </w:r>
      <w:r w:rsidR="009C2310">
        <w:rPr>
          <w:rFonts w:ascii="Times New Roman" w:hAnsi="Times New Roman" w:cs="Times New Roman"/>
          <w:lang w:val="en-US"/>
        </w:rPr>
        <w:t xml:space="preserve"> </w:t>
      </w:r>
      <w:r w:rsidR="007B62C3">
        <w:rPr>
          <w:rFonts w:ascii="Times New Roman" w:hAnsi="Times New Roman" w:cs="Times New Roman"/>
          <w:lang w:val="en-US"/>
        </w:rPr>
        <w:t>Although ZMapp is composed of antibodies that are</w:t>
      </w:r>
      <w:r w:rsidR="005A7239">
        <w:rPr>
          <w:rFonts w:ascii="Times New Roman" w:hAnsi="Times New Roman" w:cs="Times New Roman"/>
          <w:lang w:val="en-US"/>
        </w:rPr>
        <w:t xml:space="preserve"> </w:t>
      </w:r>
      <w:r w:rsidR="007B62C3">
        <w:rPr>
          <w:rFonts w:ascii="Times New Roman" w:hAnsi="Times New Roman" w:cs="Times New Roman"/>
          <w:lang w:val="en-US"/>
        </w:rPr>
        <w:t xml:space="preserve">directed against the Kikwit </w:t>
      </w:r>
      <w:r w:rsidR="001D1BD0">
        <w:rPr>
          <w:rFonts w:ascii="Times New Roman" w:hAnsi="Times New Roman" w:cs="Times New Roman"/>
          <w:lang w:val="en-US"/>
        </w:rPr>
        <w:t>variant</w:t>
      </w:r>
      <w:r w:rsidR="007B62C3">
        <w:rPr>
          <w:rFonts w:ascii="Times New Roman" w:hAnsi="Times New Roman" w:cs="Times New Roman"/>
          <w:lang w:val="en-US"/>
        </w:rPr>
        <w:t xml:space="preserve"> of </w:t>
      </w:r>
      <w:r w:rsidR="00C94AF4">
        <w:rPr>
          <w:rFonts w:ascii="Times New Roman" w:hAnsi="Times New Roman" w:cs="Times New Roman"/>
          <w:lang w:val="en-US"/>
        </w:rPr>
        <w:t>EBOV</w:t>
      </w:r>
      <w:r w:rsidR="007B62C3">
        <w:rPr>
          <w:rFonts w:ascii="Times New Roman" w:hAnsi="Times New Roman" w:cs="Times New Roman"/>
          <w:lang w:val="en-US"/>
        </w:rPr>
        <w:t>, published amino acid sequences suggest that the epitopes</w:t>
      </w:r>
      <w:r w:rsidR="008C189F">
        <w:rPr>
          <w:rFonts w:ascii="Times New Roman" w:hAnsi="Times New Roman" w:cs="Times New Roman"/>
          <w:lang w:val="en-US"/>
        </w:rPr>
        <w:t xml:space="preserve"> </w:t>
      </w:r>
      <w:r w:rsidR="007B62C3">
        <w:rPr>
          <w:rFonts w:ascii="Times New Roman" w:hAnsi="Times New Roman" w:cs="Times New Roman"/>
          <w:lang w:val="en-US"/>
        </w:rPr>
        <w:t>of the</w:t>
      </w:r>
      <w:r w:rsidR="00C94AF4">
        <w:rPr>
          <w:rFonts w:ascii="Times New Roman" w:hAnsi="Times New Roman" w:cs="Times New Roman"/>
          <w:lang w:val="en-US"/>
        </w:rPr>
        <w:t xml:space="preserve"> </w:t>
      </w:r>
      <w:r w:rsidR="007B62C3">
        <w:rPr>
          <w:rFonts w:ascii="Times New Roman" w:hAnsi="Times New Roman" w:cs="Times New Roman"/>
          <w:lang w:val="en-US"/>
        </w:rPr>
        <w:t>strain found in Guinea</w:t>
      </w:r>
      <w:r w:rsidR="008C189F">
        <w:rPr>
          <w:rFonts w:ascii="Times New Roman" w:hAnsi="Times New Roman" w:cs="Times New Roman"/>
          <w:lang w:val="en-US"/>
        </w:rPr>
        <w:t xml:space="preserve"> had </w:t>
      </w:r>
      <w:r w:rsidR="007B62C3">
        <w:rPr>
          <w:rFonts w:ascii="Times New Roman" w:hAnsi="Times New Roman" w:cs="Times New Roman"/>
          <w:lang w:val="en-US"/>
        </w:rPr>
        <w:t xml:space="preserve">not mutated.  Additionally </w:t>
      </w:r>
      <w:r w:rsidR="007B62C3">
        <w:rPr>
          <w:rFonts w:ascii="Times New Roman" w:hAnsi="Times New Roman" w:cs="Times New Roman"/>
          <w:i/>
          <w:lang w:val="en-US"/>
        </w:rPr>
        <w:t xml:space="preserve">in vitro </w:t>
      </w:r>
      <w:r w:rsidR="007B62C3">
        <w:rPr>
          <w:rFonts w:ascii="Times New Roman" w:hAnsi="Times New Roman" w:cs="Times New Roman"/>
          <w:lang w:val="en-US"/>
        </w:rPr>
        <w:t xml:space="preserve">binding assays revealed comparable neutralization of the Ebola Kikwit and Guinea strains. </w:t>
      </w:r>
      <w:moveFromRangeStart w:id="523" w:author="Michael Jacobs" w:date="2016-04-12T15:04:00Z" w:name="move322092805"/>
      <w:moveFrom w:id="524" w:author="Michael Jacobs" w:date="2016-04-12T15:04:00Z">
        <w:r w:rsidR="007B62C3" w:rsidDel="003155F5">
          <w:rPr>
            <w:rFonts w:ascii="Times New Roman" w:hAnsi="Times New Roman" w:cs="Times New Roman"/>
            <w:lang w:val="en-US"/>
          </w:rPr>
          <w:t xml:space="preserve"> </w:t>
        </w:r>
        <w:r w:rsidR="000A1F39" w:rsidRPr="007B62C3" w:rsidDel="003155F5">
          <w:rPr>
            <w:rFonts w:ascii="Times New Roman" w:hAnsi="Times New Roman" w:cs="Times New Roman"/>
            <w:lang w:val="en-US"/>
          </w:rPr>
          <w:t>A</w:t>
        </w:r>
        <w:r w:rsidR="000A1F39" w:rsidRPr="009A5DBA" w:rsidDel="003155F5">
          <w:rPr>
            <w:rFonts w:ascii="Times New Roman" w:hAnsi="Times New Roman" w:cs="Times New Roman"/>
            <w:lang w:val="en-US"/>
          </w:rPr>
          <w:t xml:space="preserve"> Phase </w:t>
        </w:r>
        <w:r w:rsidR="000A1F39" w:rsidDel="003155F5">
          <w:rPr>
            <w:rFonts w:ascii="Times New Roman" w:hAnsi="Times New Roman" w:cs="Times New Roman"/>
            <w:lang w:val="en-US"/>
          </w:rPr>
          <w:t xml:space="preserve">II/III </w:t>
        </w:r>
        <w:r w:rsidR="000A1F39" w:rsidRPr="009A5DBA" w:rsidDel="003155F5">
          <w:rPr>
            <w:rFonts w:ascii="Times New Roman" w:hAnsi="Times New Roman" w:cs="Times New Roman"/>
            <w:lang w:val="en-US"/>
          </w:rPr>
          <w:t>trial to evaluate the efficacy of Z</w:t>
        </w:r>
        <w:r w:rsidR="003E494B" w:rsidDel="003155F5">
          <w:rPr>
            <w:rFonts w:ascii="Times New Roman" w:hAnsi="Times New Roman" w:cs="Times New Roman"/>
            <w:lang w:val="en-US"/>
          </w:rPr>
          <w:t>M</w:t>
        </w:r>
        <w:r w:rsidR="000A1F39" w:rsidRPr="009A5DBA" w:rsidDel="003155F5">
          <w:rPr>
            <w:rFonts w:ascii="Times New Roman" w:hAnsi="Times New Roman" w:cs="Times New Roman"/>
            <w:lang w:val="en-US"/>
          </w:rPr>
          <w:t>app in the treatment of confirmed E</w:t>
        </w:r>
        <w:r w:rsidR="005A7239" w:rsidDel="003155F5">
          <w:rPr>
            <w:rFonts w:ascii="Times New Roman" w:hAnsi="Times New Roman" w:cs="Times New Roman"/>
            <w:lang w:val="en-US"/>
          </w:rPr>
          <w:t>VD</w:t>
        </w:r>
        <w:r w:rsidR="000A1F39" w:rsidRPr="009A5DBA" w:rsidDel="003155F5">
          <w:rPr>
            <w:rFonts w:ascii="Times New Roman" w:hAnsi="Times New Roman" w:cs="Times New Roman"/>
            <w:lang w:val="en-US"/>
          </w:rPr>
          <w:t xml:space="preserve"> is ongoing in </w:t>
        </w:r>
        <w:r w:rsidR="008C189F" w:rsidRPr="009A5DBA" w:rsidDel="003155F5">
          <w:rPr>
            <w:rFonts w:ascii="Times New Roman" w:hAnsi="Times New Roman" w:cs="Times New Roman"/>
            <w:lang w:val="en-US"/>
          </w:rPr>
          <w:t>Libe</w:t>
        </w:r>
        <w:r w:rsidR="008C189F" w:rsidDel="003155F5">
          <w:rPr>
            <w:rFonts w:ascii="Times New Roman" w:hAnsi="Times New Roman" w:cs="Times New Roman"/>
            <w:lang w:val="en-US"/>
          </w:rPr>
          <w:t>ri</w:t>
        </w:r>
        <w:r w:rsidR="008C189F" w:rsidRPr="009A5DBA" w:rsidDel="003155F5">
          <w:rPr>
            <w:rFonts w:ascii="Times New Roman" w:hAnsi="Times New Roman" w:cs="Times New Roman"/>
            <w:lang w:val="en-US"/>
          </w:rPr>
          <w:t>a</w:t>
        </w:r>
        <w:r w:rsidR="000A1F39" w:rsidRPr="009A5DBA" w:rsidDel="003155F5">
          <w:rPr>
            <w:rFonts w:ascii="Times New Roman" w:hAnsi="Times New Roman" w:cs="Times New Roman"/>
            <w:lang w:val="en-US"/>
          </w:rPr>
          <w:t>, Sierra Leone, Guinea, and the United States (NCT02363322).</w:t>
        </w:r>
        <w:r w:rsidR="00447EEA" w:rsidDel="003155F5">
          <w:rPr>
            <w:rFonts w:ascii="Times New Roman" w:hAnsi="Times New Roman" w:cs="Times New Roman"/>
            <w:lang w:val="en-US"/>
          </w:rPr>
          <w:t xml:space="preserve">  </w:t>
        </w:r>
      </w:moveFrom>
      <w:moveFromRangeEnd w:id="523"/>
      <w:r w:rsidR="00447EEA">
        <w:rPr>
          <w:rFonts w:ascii="Times New Roman" w:hAnsi="Times New Roman" w:cs="Times New Roman"/>
          <w:lang w:val="en-US"/>
        </w:rPr>
        <w:t>A significant limitation thus far has been production</w:t>
      </w:r>
      <w:ins w:id="525" w:author="Michael Jacobs" w:date="2016-04-12T14:54:00Z">
        <w:r w:rsidR="00887507">
          <w:rPr>
            <w:rFonts w:ascii="Times New Roman" w:hAnsi="Times New Roman" w:cs="Times New Roman"/>
            <w:lang w:val="en-US"/>
          </w:rPr>
          <w:t xml:space="preserve"> of monoclonal antibody,</w:t>
        </w:r>
      </w:ins>
      <w:r w:rsidR="00447EEA">
        <w:rPr>
          <w:rFonts w:ascii="Times New Roman" w:hAnsi="Times New Roman" w:cs="Times New Roman"/>
          <w:lang w:val="en-US"/>
        </w:rPr>
        <w:t xml:space="preserve"> which </w:t>
      </w:r>
      <w:ins w:id="526" w:author="Michael Jacobs" w:date="2016-04-12T15:01:00Z">
        <w:r w:rsidR="003155F5">
          <w:rPr>
            <w:rFonts w:ascii="Times New Roman" w:hAnsi="Times New Roman" w:cs="Times New Roman"/>
            <w:lang w:val="en-US"/>
          </w:rPr>
          <w:t xml:space="preserve">in the case of ZMapp </w:t>
        </w:r>
      </w:ins>
      <w:r w:rsidR="00447EEA">
        <w:rPr>
          <w:rFonts w:ascii="Times New Roman" w:hAnsi="Times New Roman" w:cs="Times New Roman"/>
          <w:lang w:val="en-US"/>
        </w:rPr>
        <w:t xml:space="preserve">occurs in tobacco plants.  </w:t>
      </w:r>
    </w:p>
    <w:p w14:paraId="0952FA11" w14:textId="77777777" w:rsidR="000A1F39" w:rsidDel="003155F5" w:rsidRDefault="000A1F39" w:rsidP="000C4583">
      <w:pPr>
        <w:spacing w:line="480" w:lineRule="auto"/>
        <w:contextualSpacing/>
        <w:jc w:val="both"/>
        <w:rPr>
          <w:del w:id="527" w:author="Michael Jacobs" w:date="2016-04-12T15:03:00Z"/>
          <w:rFonts w:ascii="Times New Roman" w:hAnsi="Times New Roman" w:cs="Times New Roman"/>
          <w:lang w:val="en-US"/>
        </w:rPr>
      </w:pPr>
    </w:p>
    <w:p w14:paraId="4F501BB1" w14:textId="59F157C0" w:rsidR="00447EEA" w:rsidRDefault="000A1F39" w:rsidP="000C4583">
      <w:pPr>
        <w:spacing w:line="480" w:lineRule="auto"/>
        <w:contextualSpacing/>
        <w:jc w:val="both"/>
        <w:rPr>
          <w:rFonts w:ascii="Times New Roman" w:hAnsi="Times New Roman" w:cs="Times New Roman"/>
          <w:lang w:val="en-US"/>
        </w:rPr>
      </w:pPr>
      <w:r>
        <w:rPr>
          <w:rFonts w:ascii="Times New Roman" w:hAnsi="Times New Roman" w:cs="Times New Roman"/>
          <w:lang w:val="en-US"/>
        </w:rPr>
        <w:t>M</w:t>
      </w:r>
      <w:r w:rsidR="003E494B">
        <w:rPr>
          <w:rFonts w:ascii="Times New Roman" w:hAnsi="Times New Roman" w:cs="Times New Roman"/>
          <w:lang w:val="en-US"/>
        </w:rPr>
        <w:t>IL-</w:t>
      </w:r>
      <w:r>
        <w:rPr>
          <w:rFonts w:ascii="Times New Roman" w:hAnsi="Times New Roman" w:cs="Times New Roman"/>
          <w:lang w:val="en-US"/>
        </w:rPr>
        <w:t xml:space="preserve">77 is a cocktail of </w:t>
      </w:r>
      <w:r w:rsidR="00773E6B">
        <w:rPr>
          <w:rFonts w:ascii="Times New Roman" w:hAnsi="Times New Roman" w:cs="Times New Roman"/>
          <w:lang w:val="en-US"/>
        </w:rPr>
        <w:t xml:space="preserve">recombinant afucosylated humanized </w:t>
      </w:r>
      <w:r w:rsidR="003E494B">
        <w:rPr>
          <w:rFonts w:ascii="Times New Roman" w:hAnsi="Times New Roman" w:cs="Times New Roman"/>
          <w:lang w:val="en-US"/>
        </w:rPr>
        <w:t>mAbs</w:t>
      </w:r>
      <w:r>
        <w:rPr>
          <w:rFonts w:ascii="Times New Roman" w:hAnsi="Times New Roman" w:cs="Times New Roman"/>
          <w:lang w:val="en-US"/>
        </w:rPr>
        <w:t xml:space="preserve"> with the same sequence in the bindin</w:t>
      </w:r>
      <w:r w:rsidR="00447EEA">
        <w:rPr>
          <w:rFonts w:ascii="Times New Roman" w:hAnsi="Times New Roman" w:cs="Times New Roman"/>
          <w:lang w:val="en-US"/>
        </w:rPr>
        <w:t>g domain as ZMapp</w:t>
      </w:r>
      <w:r w:rsidR="005A7239">
        <w:rPr>
          <w:rFonts w:ascii="Times New Roman" w:hAnsi="Times New Roman" w:cs="Times New Roman"/>
          <w:lang w:val="en-US"/>
        </w:rPr>
        <w:t>,</w:t>
      </w:r>
      <w:r>
        <w:rPr>
          <w:rFonts w:ascii="Times New Roman" w:hAnsi="Times New Roman" w:cs="Times New Roman"/>
          <w:lang w:val="en-US"/>
        </w:rPr>
        <w:t xml:space="preserve"> produced in Chinese hamster ovarian cell lines</w:t>
      </w:r>
      <w:ins w:id="528" w:author="Michael Jacobs" w:date="2016-04-12T15:03:00Z">
        <w:r w:rsidR="003155F5">
          <w:rPr>
            <w:rFonts w:ascii="Times New Roman" w:hAnsi="Times New Roman" w:cs="Times New Roman"/>
            <w:lang w:val="en-US"/>
          </w:rPr>
          <w:t xml:space="preserve"> </w:t>
        </w:r>
      </w:ins>
      <w:del w:id="529" w:author="Michael Jacobs" w:date="2016-04-12T15:03:00Z">
        <w:r w:rsidR="009D0D43" w:rsidDel="003155F5">
          <w:rPr>
            <w:rFonts w:ascii="Times New Roman" w:hAnsi="Times New Roman" w:cs="Times New Roman"/>
            <w:lang w:val="en-US"/>
          </w:rPr>
          <w:delText>.</w:delText>
        </w:r>
        <w:r w:rsidR="00773E6B" w:rsidDel="003155F5">
          <w:rPr>
            <w:rFonts w:ascii="Times New Roman" w:hAnsi="Times New Roman" w:cs="Times New Roman"/>
            <w:lang w:val="en-US"/>
          </w:rPr>
          <w:delText xml:space="preserve"> </w:delText>
        </w:r>
      </w:del>
      <w:r w:rsidR="00773E6B">
        <w:rPr>
          <w:rFonts w:ascii="Times New Roman" w:hAnsi="Times New Roman" w:cs="Times New Roman"/>
          <w:lang w:val="en-US"/>
        </w:rPr>
        <w:t>(Jacobs, LID, 2015)</w:t>
      </w:r>
      <w:ins w:id="530" w:author="Michael Jacobs" w:date="2016-04-12T15:03:00Z">
        <w:r w:rsidR="003155F5">
          <w:rPr>
            <w:rFonts w:ascii="Times New Roman" w:hAnsi="Times New Roman" w:cs="Times New Roman"/>
            <w:lang w:val="en-US"/>
          </w:rPr>
          <w:t>.</w:t>
        </w:r>
      </w:ins>
      <w:r w:rsidR="009D0D43">
        <w:rPr>
          <w:rFonts w:ascii="Times New Roman" w:hAnsi="Times New Roman" w:cs="Times New Roman"/>
          <w:lang w:val="en-US"/>
        </w:rPr>
        <w:t xml:space="preserve"> In a limited number of Ebola-infected NHPs, treatment with M</w:t>
      </w:r>
      <w:r w:rsidR="003E494B">
        <w:rPr>
          <w:rFonts w:ascii="Times New Roman" w:hAnsi="Times New Roman" w:cs="Times New Roman"/>
          <w:lang w:val="en-US"/>
        </w:rPr>
        <w:t>IL-</w:t>
      </w:r>
      <w:r w:rsidR="009D0D43">
        <w:rPr>
          <w:rFonts w:ascii="Times New Roman" w:hAnsi="Times New Roman" w:cs="Times New Roman"/>
          <w:lang w:val="en-US"/>
        </w:rPr>
        <w:t>77 has demonstrated similar or enhanced efficacy in comparison with ZM</w:t>
      </w:r>
      <w:r w:rsidR="005A7239">
        <w:rPr>
          <w:rFonts w:ascii="Times New Roman" w:hAnsi="Times New Roman" w:cs="Times New Roman"/>
          <w:lang w:val="en-US"/>
        </w:rPr>
        <w:t>app</w:t>
      </w:r>
      <w:r w:rsidR="009D0D43">
        <w:rPr>
          <w:rFonts w:ascii="Times New Roman" w:hAnsi="Times New Roman" w:cs="Times New Roman"/>
          <w:lang w:val="en-US"/>
        </w:rPr>
        <w:t xml:space="preserve"> (Abstract from 7</w:t>
      </w:r>
      <w:r w:rsidR="009D0D43" w:rsidRPr="00A17695">
        <w:rPr>
          <w:rFonts w:ascii="Times New Roman" w:hAnsi="Times New Roman" w:cs="Times New Roman"/>
          <w:vertAlign w:val="superscript"/>
          <w:lang w:val="en-US"/>
        </w:rPr>
        <w:t>th</w:t>
      </w:r>
      <w:r w:rsidR="009D0D43">
        <w:rPr>
          <w:rFonts w:ascii="Times New Roman" w:hAnsi="Times New Roman" w:cs="Times New Roman"/>
          <w:lang w:val="en-US"/>
        </w:rPr>
        <w:t xml:space="preserve"> filovirus meeting, Kobinger, Gary).</w:t>
      </w:r>
      <w:r w:rsidR="00447EEA">
        <w:rPr>
          <w:rFonts w:ascii="Times New Roman" w:hAnsi="Times New Roman" w:cs="Times New Roman"/>
          <w:lang w:val="en-US"/>
        </w:rPr>
        <w:t xml:space="preserve">  </w:t>
      </w:r>
    </w:p>
    <w:p w14:paraId="4F433402" w14:textId="77777777" w:rsidR="00447EEA" w:rsidRDefault="00447EEA" w:rsidP="000C4583">
      <w:pPr>
        <w:spacing w:line="480" w:lineRule="auto"/>
        <w:contextualSpacing/>
        <w:jc w:val="both"/>
        <w:rPr>
          <w:rFonts w:ascii="Times New Roman" w:hAnsi="Times New Roman" w:cs="Times New Roman"/>
          <w:lang w:val="en-US"/>
        </w:rPr>
      </w:pPr>
    </w:p>
    <w:p w14:paraId="602F2158" w14:textId="1FD3D502" w:rsidR="0001632F" w:rsidRPr="009A5DBA" w:rsidRDefault="00D74C1A"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lang w:val="en-US"/>
        </w:rPr>
        <w:t xml:space="preserve">Monoclonal antibodies as therapeutic or </w:t>
      </w:r>
      <w:r w:rsidR="009F2002">
        <w:rPr>
          <w:rFonts w:ascii="Times New Roman" w:hAnsi="Times New Roman" w:cs="Times New Roman"/>
          <w:lang w:val="en-US"/>
        </w:rPr>
        <w:t>PEP</w:t>
      </w:r>
      <w:r w:rsidRPr="009A5DBA">
        <w:rPr>
          <w:rFonts w:ascii="Times New Roman" w:hAnsi="Times New Roman" w:cs="Times New Roman"/>
          <w:lang w:val="en-US"/>
        </w:rPr>
        <w:t xml:space="preserve"> strategies are </w:t>
      </w:r>
      <w:del w:id="531" w:author="Michael Jacobs" w:date="2016-04-12T15:00:00Z">
        <w:r w:rsidRPr="009A5DBA" w:rsidDel="003155F5">
          <w:rPr>
            <w:rFonts w:ascii="Times New Roman" w:hAnsi="Times New Roman" w:cs="Times New Roman"/>
            <w:lang w:val="en-US"/>
          </w:rPr>
          <w:delText xml:space="preserve">unfortunately </w:delText>
        </w:r>
      </w:del>
      <w:ins w:id="532" w:author="Michael Jacobs" w:date="2016-04-12T15:00:00Z">
        <w:r w:rsidR="003155F5">
          <w:rPr>
            <w:rFonts w:ascii="Times New Roman" w:hAnsi="Times New Roman" w:cs="Times New Roman"/>
            <w:lang w:val="en-US"/>
          </w:rPr>
          <w:t>currently</w:t>
        </w:r>
        <w:r w:rsidR="003155F5" w:rsidRPr="009A5DBA">
          <w:rPr>
            <w:rFonts w:ascii="Times New Roman" w:hAnsi="Times New Roman" w:cs="Times New Roman"/>
            <w:lang w:val="en-US"/>
          </w:rPr>
          <w:t xml:space="preserve"> </w:t>
        </w:r>
      </w:ins>
      <w:r w:rsidRPr="009A5DBA">
        <w:rPr>
          <w:rFonts w:ascii="Times New Roman" w:hAnsi="Times New Roman" w:cs="Times New Roman"/>
          <w:lang w:val="en-US"/>
        </w:rPr>
        <w:t>limited by both supply and strain specificity</w:t>
      </w:r>
      <w:ins w:id="533" w:author="Michael Jacobs" w:date="2016-04-12T15:00:00Z">
        <w:r w:rsidR="003155F5">
          <w:rPr>
            <w:rFonts w:ascii="Times New Roman" w:hAnsi="Times New Roman" w:cs="Times New Roman"/>
            <w:lang w:val="en-US"/>
          </w:rPr>
          <w:t xml:space="preserve">, but further refinements to mAb combinations and production are currently </w:t>
        </w:r>
        <w:commentRangeStart w:id="534"/>
        <w:r w:rsidR="003155F5">
          <w:rPr>
            <w:rFonts w:ascii="Times New Roman" w:hAnsi="Times New Roman" w:cs="Times New Roman"/>
            <w:lang w:val="en-US"/>
          </w:rPr>
          <w:t>underway</w:t>
        </w:r>
      </w:ins>
      <w:commentRangeEnd w:id="534"/>
      <w:ins w:id="535" w:author="Michael Jacobs" w:date="2016-04-12T15:01:00Z">
        <w:r w:rsidR="003155F5">
          <w:rPr>
            <w:rStyle w:val="CommentReference"/>
          </w:rPr>
          <w:commentReference w:id="534"/>
        </w:r>
      </w:ins>
      <w:ins w:id="536" w:author="Michael Jacobs" w:date="2016-04-12T15:00:00Z">
        <w:r w:rsidR="003155F5">
          <w:rPr>
            <w:rFonts w:ascii="Times New Roman" w:hAnsi="Times New Roman" w:cs="Times New Roman"/>
            <w:lang w:val="en-US"/>
          </w:rPr>
          <w:t>.</w:t>
        </w:r>
      </w:ins>
      <w:ins w:id="537" w:author="Michael Jacobs" w:date="2016-04-12T15:01:00Z">
        <w:r w:rsidR="003155F5">
          <w:rPr>
            <w:rFonts w:ascii="Times New Roman" w:hAnsi="Times New Roman" w:cs="Times New Roman"/>
            <w:lang w:val="en-US"/>
          </w:rPr>
          <w:t>.</w:t>
        </w:r>
      </w:ins>
      <w:del w:id="538" w:author="Michael Jacobs" w:date="2016-04-12T15:01:00Z">
        <w:r w:rsidRPr="009A5DBA" w:rsidDel="003155F5">
          <w:rPr>
            <w:rFonts w:ascii="Times New Roman" w:hAnsi="Times New Roman" w:cs="Times New Roman"/>
            <w:lang w:val="en-US"/>
          </w:rPr>
          <w:delText xml:space="preserve">.  </w:delText>
        </w:r>
      </w:del>
      <w:r w:rsidRPr="009A5DBA">
        <w:rPr>
          <w:rFonts w:ascii="Times New Roman" w:hAnsi="Times New Roman" w:cs="Times New Roman"/>
          <w:lang w:val="en-US"/>
        </w:rPr>
        <w:t xml:space="preserve"> </w:t>
      </w:r>
      <w:r w:rsidR="00406DFA" w:rsidRPr="009A5DBA">
        <w:rPr>
          <w:rFonts w:ascii="Times New Roman" w:hAnsi="Times New Roman" w:cs="Times New Roman"/>
          <w:lang w:val="en-US"/>
        </w:rPr>
        <w:t xml:space="preserve">In the current epidemic, different preparations of monoclonal antibodies have been used </w:t>
      </w:r>
      <w:del w:id="539" w:author="Michael Jacobs" w:date="2016-04-12T15:03:00Z">
        <w:r w:rsidR="00406DFA" w:rsidRPr="009A5DBA" w:rsidDel="003155F5">
          <w:rPr>
            <w:rFonts w:ascii="Times New Roman" w:hAnsi="Times New Roman" w:cs="Times New Roman"/>
            <w:lang w:val="en-US"/>
          </w:rPr>
          <w:delText xml:space="preserve">as </w:delText>
        </w:r>
        <w:r w:rsidR="00406DFA" w:rsidDel="003155F5">
          <w:rPr>
            <w:rFonts w:ascii="Times New Roman" w:hAnsi="Times New Roman" w:cs="Times New Roman"/>
            <w:lang w:val="en-US"/>
          </w:rPr>
          <w:delText>PEP</w:delText>
        </w:r>
        <w:r w:rsidR="00406DFA" w:rsidRPr="009A5DBA" w:rsidDel="003155F5">
          <w:rPr>
            <w:rFonts w:ascii="Times New Roman" w:hAnsi="Times New Roman" w:cs="Times New Roman"/>
            <w:lang w:val="en-US"/>
          </w:rPr>
          <w:delText xml:space="preserve"> interventions in</w:delText>
        </w:r>
      </w:del>
      <w:ins w:id="540" w:author="Michael Jacobs" w:date="2016-04-12T15:03:00Z">
        <w:r w:rsidR="003155F5">
          <w:rPr>
            <w:rFonts w:ascii="Times New Roman" w:hAnsi="Times New Roman" w:cs="Times New Roman"/>
            <w:lang w:val="en-US"/>
          </w:rPr>
          <w:t>for treatment of</w:t>
        </w:r>
      </w:ins>
      <w:r w:rsidR="00406DFA" w:rsidRPr="009A5DBA">
        <w:rPr>
          <w:rFonts w:ascii="Times New Roman" w:hAnsi="Times New Roman" w:cs="Times New Roman"/>
          <w:lang w:val="en-US"/>
        </w:rPr>
        <w:t xml:space="preserve"> medically evacuated healthcare workers to the U.S. and Europe. </w:t>
      </w:r>
      <w:r w:rsidR="00773E6B">
        <w:rPr>
          <w:rFonts w:ascii="Times New Roman" w:hAnsi="Times New Roman" w:cs="Times New Roman"/>
          <w:lang w:val="en-US"/>
        </w:rPr>
        <w:t>(</w:t>
      </w:r>
      <w:r w:rsidR="00F6718D">
        <w:rPr>
          <w:rFonts w:ascii="Times New Roman" w:hAnsi="Times New Roman" w:cs="Times New Roman"/>
          <w:lang w:val="en-US"/>
        </w:rPr>
        <w:t xml:space="preserve">REF: </w:t>
      </w:r>
      <w:r w:rsidR="00773E6B">
        <w:rPr>
          <w:rFonts w:ascii="Times New Roman" w:hAnsi="Times New Roman" w:cs="Times New Roman"/>
          <w:lang w:val="en-US"/>
        </w:rPr>
        <w:t>Schibler, LID, 2015; Jacobs, LID, 2015; Petrosillo, BMK, 2015;</w:t>
      </w:r>
      <w:r w:rsidRPr="009A5DBA">
        <w:rPr>
          <w:rFonts w:ascii="Times New Roman" w:hAnsi="Times New Roman" w:cs="Times New Roman"/>
          <w:lang w:val="en-US"/>
        </w:rPr>
        <w:t>.</w:t>
      </w:r>
      <w:r w:rsidR="00F6718D">
        <w:rPr>
          <w:rFonts w:ascii="Times New Roman" w:hAnsi="Times New Roman" w:cs="Times New Roman"/>
          <w:lang w:val="en-US"/>
        </w:rPr>
        <w:t xml:space="preserve">Lyon NEJM 2014, </w:t>
      </w:r>
      <w:hyperlink r:id="rId9" w:history="1">
        <w:r w:rsidR="00F6718D" w:rsidRPr="00CF6634">
          <w:rPr>
            <w:rStyle w:val="Hyperlink"/>
            <w:rFonts w:ascii="Times New Roman" w:hAnsi="Times New Roman" w:cs="Times New Roman"/>
            <w:lang w:val="en-US"/>
          </w:rPr>
          <w:t>http://www.who.int/medicines/ebola-treatment/outcomes_experimental_therapies/en/</w:t>
        </w:r>
      </w:hyperlink>
      <w:r w:rsidR="00F6718D">
        <w:rPr>
          <w:rFonts w:ascii="Times New Roman" w:hAnsi="Times New Roman" w:cs="Times New Roman"/>
          <w:lang w:val="en-US"/>
        </w:rPr>
        <w:t xml:space="preserve">); Liddell, </w:t>
      </w:r>
      <w:proofErr w:type="spellStart"/>
      <w:r w:rsidR="00F6718D">
        <w:rPr>
          <w:rFonts w:ascii="Times New Roman" w:hAnsi="Times New Roman" w:cs="Times New Roman"/>
          <w:lang w:val="en-US"/>
        </w:rPr>
        <w:t>ann</w:t>
      </w:r>
      <w:proofErr w:type="spellEnd"/>
      <w:r w:rsidR="00F6718D">
        <w:rPr>
          <w:rFonts w:ascii="Times New Roman" w:hAnsi="Times New Roman" w:cs="Times New Roman"/>
          <w:lang w:val="en-US"/>
        </w:rPr>
        <w:t xml:space="preserve"> intern med, 2015, </w:t>
      </w:r>
      <w:proofErr w:type="spellStart"/>
      <w:r w:rsidR="00F6718D">
        <w:rPr>
          <w:rFonts w:ascii="Times New Roman" w:hAnsi="Times New Roman" w:cs="Times New Roman"/>
          <w:lang w:val="en-US"/>
        </w:rPr>
        <w:t>sueblinvong</w:t>
      </w:r>
      <w:proofErr w:type="spellEnd"/>
      <w:r w:rsidR="00F6718D">
        <w:rPr>
          <w:rFonts w:ascii="Times New Roman" w:hAnsi="Times New Roman" w:cs="Times New Roman"/>
          <w:lang w:val="en-US"/>
        </w:rPr>
        <w:t xml:space="preserve">, </w:t>
      </w:r>
      <w:proofErr w:type="spellStart"/>
      <w:r w:rsidR="00F6718D">
        <w:rPr>
          <w:rFonts w:ascii="Times New Roman" w:hAnsi="Times New Roman" w:cs="Times New Roman"/>
          <w:lang w:val="en-US"/>
        </w:rPr>
        <w:t>crit</w:t>
      </w:r>
      <w:proofErr w:type="spellEnd"/>
      <w:r w:rsidR="00F6718D">
        <w:rPr>
          <w:rFonts w:ascii="Times New Roman" w:hAnsi="Times New Roman" w:cs="Times New Roman"/>
          <w:lang w:val="en-US"/>
        </w:rPr>
        <w:t xml:space="preserve"> care med 2015;)</w:t>
      </w:r>
      <w:ins w:id="541" w:author="Michael Jacobs" w:date="2016-04-12T15:03:00Z">
        <w:r w:rsidR="003155F5">
          <w:rPr>
            <w:rFonts w:ascii="Times New Roman" w:hAnsi="Times New Roman" w:cs="Times New Roman"/>
            <w:lang w:val="en-US"/>
          </w:rPr>
          <w:t xml:space="preserve"> but no conclusions can be drawn about their efficacy from this </w:t>
        </w:r>
      </w:ins>
      <w:ins w:id="542" w:author="Michael Jacobs" w:date="2016-04-12T15:04:00Z">
        <w:r w:rsidR="003155F5">
          <w:rPr>
            <w:rFonts w:ascii="Times New Roman" w:hAnsi="Times New Roman" w:cs="Times New Roman"/>
            <w:lang w:val="en-US"/>
          </w:rPr>
          <w:t>uncontrolled</w:t>
        </w:r>
      </w:ins>
      <w:ins w:id="543" w:author="Michael Jacobs" w:date="2016-04-12T15:03:00Z">
        <w:r w:rsidR="003155F5">
          <w:rPr>
            <w:rFonts w:ascii="Times New Roman" w:hAnsi="Times New Roman" w:cs="Times New Roman"/>
            <w:lang w:val="en-US"/>
          </w:rPr>
          <w:t xml:space="preserve"> </w:t>
        </w:r>
      </w:ins>
      <w:ins w:id="544" w:author="Michael Jacobs" w:date="2016-04-12T15:04:00Z">
        <w:r w:rsidR="003155F5">
          <w:rPr>
            <w:rFonts w:ascii="Times New Roman" w:hAnsi="Times New Roman" w:cs="Times New Roman"/>
            <w:lang w:val="en-US"/>
          </w:rPr>
          <w:t xml:space="preserve">experimental use. </w:t>
        </w:r>
      </w:ins>
      <w:moveToRangeStart w:id="545" w:author="Michael Jacobs" w:date="2016-04-12T15:04:00Z" w:name="move322092805"/>
      <w:moveTo w:id="546" w:author="Michael Jacobs" w:date="2016-04-12T15:04:00Z">
        <w:r w:rsidR="003155F5" w:rsidRPr="007B62C3">
          <w:rPr>
            <w:rFonts w:ascii="Times New Roman" w:hAnsi="Times New Roman" w:cs="Times New Roman"/>
            <w:lang w:val="en-US"/>
          </w:rPr>
          <w:t>A</w:t>
        </w:r>
        <w:r w:rsidR="003155F5" w:rsidRPr="009A5DBA">
          <w:rPr>
            <w:rFonts w:ascii="Times New Roman" w:hAnsi="Times New Roman" w:cs="Times New Roman"/>
            <w:lang w:val="en-US"/>
          </w:rPr>
          <w:t xml:space="preserve"> Phase </w:t>
        </w:r>
        <w:r w:rsidR="003155F5">
          <w:rPr>
            <w:rFonts w:ascii="Times New Roman" w:hAnsi="Times New Roman" w:cs="Times New Roman"/>
            <w:lang w:val="en-US"/>
          </w:rPr>
          <w:t xml:space="preserve">II/III </w:t>
        </w:r>
        <w:r w:rsidR="003155F5" w:rsidRPr="009A5DBA">
          <w:rPr>
            <w:rFonts w:ascii="Times New Roman" w:hAnsi="Times New Roman" w:cs="Times New Roman"/>
            <w:lang w:val="en-US"/>
          </w:rPr>
          <w:t>trial to evaluate the efficacy of Z</w:t>
        </w:r>
        <w:r w:rsidR="003155F5">
          <w:rPr>
            <w:rFonts w:ascii="Times New Roman" w:hAnsi="Times New Roman" w:cs="Times New Roman"/>
            <w:lang w:val="en-US"/>
          </w:rPr>
          <w:t>M</w:t>
        </w:r>
        <w:r w:rsidR="003155F5" w:rsidRPr="009A5DBA">
          <w:rPr>
            <w:rFonts w:ascii="Times New Roman" w:hAnsi="Times New Roman" w:cs="Times New Roman"/>
            <w:lang w:val="en-US"/>
          </w:rPr>
          <w:t>app in the treatment of confirmed E</w:t>
        </w:r>
        <w:r w:rsidR="003155F5">
          <w:rPr>
            <w:rFonts w:ascii="Times New Roman" w:hAnsi="Times New Roman" w:cs="Times New Roman"/>
            <w:lang w:val="en-US"/>
          </w:rPr>
          <w:t>VD</w:t>
        </w:r>
        <w:r w:rsidR="003155F5" w:rsidRPr="009A5DBA">
          <w:rPr>
            <w:rFonts w:ascii="Times New Roman" w:hAnsi="Times New Roman" w:cs="Times New Roman"/>
            <w:lang w:val="en-US"/>
          </w:rPr>
          <w:t xml:space="preserve"> is ongoing in Libe</w:t>
        </w:r>
        <w:r w:rsidR="003155F5">
          <w:rPr>
            <w:rFonts w:ascii="Times New Roman" w:hAnsi="Times New Roman" w:cs="Times New Roman"/>
            <w:lang w:val="en-US"/>
          </w:rPr>
          <w:t>ri</w:t>
        </w:r>
        <w:r w:rsidR="003155F5" w:rsidRPr="009A5DBA">
          <w:rPr>
            <w:rFonts w:ascii="Times New Roman" w:hAnsi="Times New Roman" w:cs="Times New Roman"/>
            <w:lang w:val="en-US"/>
          </w:rPr>
          <w:t>a, Sierra Leone, Guinea, and the United States (NCT02363322).</w:t>
        </w:r>
      </w:moveTo>
      <w:moveToRangeEnd w:id="545"/>
    </w:p>
    <w:p w14:paraId="0B1F0709" w14:textId="77777777" w:rsidR="00006918" w:rsidRPr="009A5DBA" w:rsidRDefault="00006918" w:rsidP="000C4583">
      <w:pPr>
        <w:spacing w:line="480" w:lineRule="auto"/>
        <w:contextualSpacing/>
        <w:jc w:val="both"/>
        <w:rPr>
          <w:rFonts w:ascii="Times New Roman" w:hAnsi="Times New Roman" w:cs="Times New Roman"/>
          <w:lang w:val="en-US"/>
        </w:rPr>
      </w:pPr>
    </w:p>
    <w:p w14:paraId="405DA47C" w14:textId="77777777" w:rsidR="0001632F" w:rsidRPr="009A5DBA" w:rsidRDefault="00006918" w:rsidP="000C4583">
      <w:pPr>
        <w:spacing w:line="480" w:lineRule="auto"/>
        <w:contextualSpacing/>
        <w:jc w:val="both"/>
        <w:rPr>
          <w:rFonts w:ascii="Times New Roman" w:hAnsi="Times New Roman" w:cs="Times New Roman"/>
          <w:b/>
          <w:u w:val="single"/>
          <w:lang w:val="en-US"/>
        </w:rPr>
      </w:pPr>
      <w:r w:rsidRPr="009A5DBA">
        <w:rPr>
          <w:rFonts w:ascii="Times New Roman" w:hAnsi="Times New Roman" w:cs="Times New Roman"/>
          <w:b/>
          <w:u w:val="single"/>
          <w:lang w:val="en-US"/>
        </w:rPr>
        <w:t>Antiviral agents</w:t>
      </w:r>
    </w:p>
    <w:p w14:paraId="637BF612" w14:textId="6AE06E0E" w:rsidR="0001632F" w:rsidRPr="009A5DBA" w:rsidRDefault="0001632F"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lang w:val="en-US"/>
        </w:rPr>
        <w:lastRenderedPageBreak/>
        <w:t xml:space="preserve">A number of different </w:t>
      </w:r>
      <w:r w:rsidR="0017671D" w:rsidRPr="009A5DBA">
        <w:rPr>
          <w:rFonts w:ascii="Times New Roman" w:hAnsi="Times New Roman" w:cs="Times New Roman"/>
          <w:lang w:val="en-US"/>
        </w:rPr>
        <w:t xml:space="preserve">filovirus </w:t>
      </w:r>
      <w:r w:rsidRPr="009A5DBA">
        <w:rPr>
          <w:rFonts w:ascii="Times New Roman" w:hAnsi="Times New Roman" w:cs="Times New Roman"/>
          <w:lang w:val="en-US"/>
        </w:rPr>
        <w:t xml:space="preserve">replication inhibitors have been evaluated therapeutically in animal models and their use can be considered in </w:t>
      </w:r>
      <w:r w:rsidR="00F75F7C">
        <w:rPr>
          <w:rFonts w:ascii="Times New Roman" w:hAnsi="Times New Roman" w:cs="Times New Roman"/>
          <w:lang w:val="en-US"/>
        </w:rPr>
        <w:t>PEP</w:t>
      </w:r>
      <w:r w:rsidRPr="009A5DBA">
        <w:rPr>
          <w:rFonts w:ascii="Times New Roman" w:hAnsi="Times New Roman" w:cs="Times New Roman"/>
          <w:lang w:val="en-US"/>
        </w:rPr>
        <w:t>.</w:t>
      </w:r>
      <w:del w:id="547" w:author="Michael Jacobs" w:date="2016-04-13T16:15:00Z">
        <w:r w:rsidRPr="009A5DBA" w:rsidDel="009F5207">
          <w:rPr>
            <w:rFonts w:ascii="Times New Roman" w:hAnsi="Times New Roman" w:cs="Times New Roman"/>
            <w:lang w:val="en-US"/>
          </w:rPr>
          <w:delText xml:space="preserve">  </w:delText>
        </w:r>
      </w:del>
    </w:p>
    <w:p w14:paraId="259C0641" w14:textId="77777777" w:rsidR="00596148" w:rsidRPr="009A5DBA" w:rsidRDefault="00596148" w:rsidP="000C4583">
      <w:pPr>
        <w:spacing w:line="480" w:lineRule="auto"/>
        <w:contextualSpacing/>
        <w:jc w:val="both"/>
        <w:rPr>
          <w:rFonts w:ascii="Times New Roman" w:hAnsi="Times New Roman" w:cs="Times New Roman"/>
          <w:lang w:val="en-US"/>
        </w:rPr>
      </w:pPr>
    </w:p>
    <w:p w14:paraId="6DA8ACCC" w14:textId="7C3F742A" w:rsidR="0001632F" w:rsidRPr="009A5DBA" w:rsidRDefault="00006918" w:rsidP="000C4583">
      <w:pPr>
        <w:widowControl w:val="0"/>
        <w:autoSpaceDE w:val="0"/>
        <w:autoSpaceDN w:val="0"/>
        <w:adjustRightInd w:val="0"/>
        <w:spacing w:after="0" w:line="480" w:lineRule="auto"/>
        <w:contextualSpacing/>
        <w:jc w:val="both"/>
        <w:rPr>
          <w:rFonts w:ascii="Times New Roman" w:hAnsi="Times New Roman" w:cs="Times New Roman"/>
          <w:lang w:val="en-US"/>
        </w:rPr>
      </w:pPr>
      <w:r w:rsidRPr="009A5DBA">
        <w:rPr>
          <w:rFonts w:ascii="Times New Roman" w:hAnsi="Times New Roman" w:cs="Times New Roman"/>
          <w:b/>
          <w:u w:val="single"/>
          <w:lang w:val="en-US"/>
        </w:rPr>
        <w:t>Favipiravir</w:t>
      </w:r>
      <w:r w:rsidRPr="009A5DBA">
        <w:rPr>
          <w:rFonts w:ascii="Times New Roman" w:hAnsi="Times New Roman" w:cs="Times New Roman"/>
          <w:lang w:val="en-US"/>
        </w:rPr>
        <w:t xml:space="preserve">. </w:t>
      </w:r>
      <w:r w:rsidR="0001632F" w:rsidRPr="009A5DBA">
        <w:rPr>
          <w:rFonts w:ascii="Times New Roman" w:hAnsi="Times New Roman" w:cs="Times New Roman"/>
          <w:lang w:val="en-US"/>
        </w:rPr>
        <w:t>Favipiravir is a</w:t>
      </w:r>
      <w:r w:rsidR="00F75F7C">
        <w:rPr>
          <w:rFonts w:ascii="Times New Roman" w:hAnsi="Times New Roman" w:cs="Times New Roman"/>
          <w:lang w:val="en-US"/>
        </w:rPr>
        <w:t xml:space="preserve"> broad spectrum</w:t>
      </w:r>
      <w:r w:rsidR="0001632F" w:rsidRPr="009A5DBA">
        <w:rPr>
          <w:rFonts w:ascii="Times New Roman" w:hAnsi="Times New Roman" w:cs="Times New Roman"/>
          <w:lang w:val="en-US"/>
        </w:rPr>
        <w:t xml:space="preserve"> oral pyrazine compound that </w:t>
      </w:r>
      <w:r w:rsidR="00AD45CC">
        <w:rPr>
          <w:rFonts w:ascii="Times New Roman" w:hAnsi="Times New Roman" w:cs="Times New Roman"/>
          <w:lang w:val="en-US"/>
        </w:rPr>
        <w:t>targets</w:t>
      </w:r>
      <w:r w:rsidR="00AD45CC" w:rsidRPr="009A5DBA">
        <w:rPr>
          <w:rFonts w:ascii="Times New Roman" w:hAnsi="Times New Roman" w:cs="Times New Roman"/>
          <w:lang w:val="en-US"/>
        </w:rPr>
        <w:t xml:space="preserve"> </w:t>
      </w:r>
      <w:r w:rsidRPr="009A5DBA">
        <w:rPr>
          <w:rFonts w:ascii="Times New Roman" w:hAnsi="Times New Roman" w:cs="Times New Roman"/>
          <w:lang w:val="en-US"/>
        </w:rPr>
        <w:t xml:space="preserve">the </w:t>
      </w:r>
      <w:r w:rsidR="0001632F" w:rsidRPr="009A5DBA">
        <w:rPr>
          <w:rFonts w:ascii="Times New Roman" w:hAnsi="Times New Roman" w:cs="Times New Roman"/>
          <w:lang w:val="en-US"/>
        </w:rPr>
        <w:t xml:space="preserve">polymerase </w:t>
      </w:r>
      <w:r w:rsidRPr="009A5DBA">
        <w:rPr>
          <w:rFonts w:ascii="Times New Roman" w:hAnsi="Times New Roman" w:cs="Times New Roman"/>
          <w:lang w:val="en-US"/>
        </w:rPr>
        <w:t xml:space="preserve">of many RNA viruses </w:t>
      </w:r>
      <w:r w:rsidR="0001632F" w:rsidRPr="009A5DBA">
        <w:rPr>
          <w:rFonts w:ascii="Times New Roman" w:hAnsi="Times New Roman" w:cs="Times New Roman"/>
          <w:lang w:val="en-US"/>
        </w:rPr>
        <w:t xml:space="preserve">and </w:t>
      </w:r>
      <w:r w:rsidR="00EB5CAD">
        <w:rPr>
          <w:rFonts w:ascii="Times New Roman" w:hAnsi="Times New Roman" w:cs="Times New Roman"/>
          <w:lang w:val="en-US"/>
        </w:rPr>
        <w:t>was</w:t>
      </w:r>
      <w:r w:rsidR="0001632F" w:rsidRPr="009A5DBA">
        <w:rPr>
          <w:rFonts w:ascii="Times New Roman" w:hAnsi="Times New Roman" w:cs="Times New Roman"/>
          <w:lang w:val="en-US"/>
        </w:rPr>
        <w:t xml:space="preserve"> approved in Japan for influenza virus infection treatment in March, 2014 </w:t>
      </w:r>
      <w:r w:rsidR="009A75EC" w:rsidRPr="009A5DBA">
        <w:rPr>
          <w:rFonts w:ascii="Times New Roman" w:hAnsi="Times New Roman" w:cs="Times New Roman"/>
          <w:lang w:val="en-US"/>
        </w:rPr>
        <w:fldChar w:fldCharType="begin"/>
      </w:r>
      <w:r w:rsidR="00780824">
        <w:rPr>
          <w:rFonts w:ascii="Times New Roman" w:hAnsi="Times New Roman" w:cs="Times New Roman"/>
          <w:lang w:val="en-US"/>
        </w:rPr>
        <w:instrText xml:space="preserve"> ADDIN EN.CITE &lt;EndNote&gt;&lt;Cite ExcludeYear="1"&gt;&lt;Author&gt;Pharmaceuticals and Medical Devices Agency of Japan&lt;/Author&gt;&lt;RecNum&gt;202&lt;/RecNum&gt;&lt;DisplayText&gt;(61)&lt;/DisplayText&gt;&lt;record&gt;&lt;rec-number&gt;202&lt;/rec-number&gt;&lt;foreign-keys&gt;&lt;key app="EN" db-id="fzxe9wd5g9txdjevxwl5a5r395ax5rwt20as" timestamp="0"&gt;202&lt;/key&gt;&lt;/foreign-keys&gt;&lt;ref-type name="Journal Article"&gt;17&lt;/ref-type&gt;&lt;contributors&gt;&lt;authors&gt;&lt;author&gt;Pharmaceuticals and Medical Devices Agency of Japan, 2015. http://ss.pmda.go.jp/en_all/muv_ajax.x?u=http%3A%2F%2Fwww.pmda.go.jp%2Ffiles%2F000153463.pdf%23page%3D5&amp;amp;p=5&amp;amp;t=&amp;amp;q=favipiravir&amp;amp;s=qgRgxpVv7ydQ0KCmq6gRyvYn9rEZcGTWi4Jz95RJcR4v_-QPRzEVkRBpojf98MWRg_oBLxgDYpLClhuPHq2_GNS71uO2_tnFlarmnQocStGFik1M4WIopFiqQQtY5lgNzbNMZ8GrM3bkJTe9JpfcA_GxnBuvzbiYwMT0HgJXuNo.&amp;amp;lang=en, accessed June 2, 2015&lt;/author&gt;&lt;/authors&gt;&lt;/contributors&gt;&lt;titles&gt;&lt;/titles&gt;&lt;dates&gt;&lt;/dates&gt;&lt;urls&gt;&lt;/urls&gt;&lt;/record&gt;&lt;/Cite&gt;&lt;/EndNote&gt;</w:instrText>
      </w:r>
      <w:r w:rsidR="009A75EC" w:rsidRPr="009A5DBA">
        <w:rPr>
          <w:rFonts w:ascii="Times New Roman" w:hAnsi="Times New Roman" w:cs="Times New Roman"/>
          <w:lang w:val="en-US"/>
        </w:rPr>
        <w:fldChar w:fldCharType="separate"/>
      </w:r>
      <w:r w:rsidR="00780824">
        <w:rPr>
          <w:rFonts w:ascii="Times New Roman" w:hAnsi="Times New Roman" w:cs="Times New Roman"/>
          <w:noProof/>
          <w:lang w:val="en-US"/>
        </w:rPr>
        <w:t>(61)</w:t>
      </w:r>
      <w:r w:rsidR="009A75EC" w:rsidRPr="009A5DBA">
        <w:rPr>
          <w:rFonts w:ascii="Times New Roman" w:hAnsi="Times New Roman" w:cs="Times New Roman"/>
          <w:lang w:val="en-US"/>
        </w:rPr>
        <w:fldChar w:fldCharType="end"/>
      </w:r>
      <w:r w:rsidRPr="009A5DBA">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fldData xml:space="preserve">PEVuZE5vdGU+PENpdGU+PEF1dGhvcj5GdXJ1dGE8L0F1dGhvcj48WWVhcj4yMDEzPC9ZZWFyPjxS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</w:fldData>
        </w:fldChar>
      </w:r>
      <w:r w:rsidR="00780824">
        <w:rPr>
          <w:rFonts w:ascii="Times New Roman" w:hAnsi="Times New Roman" w:cs="Times New Roman"/>
          <w:lang w:val="en-US"/>
        </w:rPr>
        <w:instrText xml:space="preserve"> ADDIN EN.CITE </w:instrText>
      </w:r>
      <w:r w:rsidR="00780824">
        <w:rPr>
          <w:rFonts w:ascii="Times New Roman" w:hAnsi="Times New Roman" w:cs="Times New Roman"/>
          <w:lang w:val="en-US"/>
        </w:rPr>
        <w:fldChar w:fldCharType="begin">
          <w:fldData xml:space="preserve">PEVuZE5vdGU+PENpdGU+PEF1dGhvcj5GdXJ1dGE8L0F1dGhvcj48WWVhcj4yMDEzPC9ZZWFyPjxS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</w:fldData>
        </w:fldChar>
      </w:r>
      <w:r w:rsidR="00780824">
        <w:rPr>
          <w:rFonts w:ascii="Times New Roman" w:hAnsi="Times New Roman" w:cs="Times New Roman"/>
          <w:lang w:val="en-US"/>
        </w:rPr>
        <w:instrText xml:space="preserve"> ADDIN EN.CITE.DATA </w:instrText>
      </w:r>
      <w:r w:rsidR="00780824">
        <w:rPr>
          <w:rFonts w:ascii="Times New Roman" w:hAnsi="Times New Roman" w:cs="Times New Roman"/>
          <w:lang w:val="en-US"/>
        </w:rPr>
      </w:r>
      <w:r w:rsidR="00780824">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80824">
        <w:rPr>
          <w:rFonts w:ascii="Times New Roman" w:hAnsi="Times New Roman" w:cs="Times New Roman"/>
          <w:noProof/>
          <w:lang w:val="en-US"/>
        </w:rPr>
        <w:t>(62)</w:t>
      </w:r>
      <w:r w:rsidR="009A75EC" w:rsidRPr="009A5DBA">
        <w:rPr>
          <w:rFonts w:ascii="Times New Roman" w:hAnsi="Times New Roman" w:cs="Times New Roman"/>
          <w:lang w:val="en-US"/>
        </w:rPr>
        <w:fldChar w:fldCharType="end"/>
      </w:r>
      <w:r w:rsidR="00325775" w:rsidRPr="009A5DBA">
        <w:rPr>
          <w:rFonts w:ascii="Times New Roman" w:hAnsi="Times New Roman" w:cs="Times New Roman"/>
          <w:lang w:val="en-US"/>
        </w:rPr>
        <w:t xml:space="preserve">. </w:t>
      </w:r>
      <w:r w:rsidR="00EB5CAD">
        <w:rPr>
          <w:rFonts w:ascii="Times New Roman" w:hAnsi="Times New Roman" w:cs="Times New Roman"/>
          <w:lang w:val="en-US"/>
        </w:rPr>
        <w:t>Two</w:t>
      </w:r>
      <w:r w:rsidR="00EB5CAD" w:rsidRPr="009A5DBA">
        <w:rPr>
          <w:rFonts w:ascii="Times New Roman" w:hAnsi="Times New Roman" w:cs="Times New Roman"/>
          <w:lang w:val="en-US"/>
        </w:rPr>
        <w:t xml:space="preserve"> phase III clinical trial</w:t>
      </w:r>
      <w:r w:rsidR="00EB5CAD">
        <w:rPr>
          <w:rFonts w:ascii="Times New Roman" w:hAnsi="Times New Roman" w:cs="Times New Roman"/>
          <w:lang w:val="en-US"/>
        </w:rPr>
        <w:t xml:space="preserve">s have recently been completed in uncomplicated </w:t>
      </w:r>
      <w:r w:rsidR="001D67CB">
        <w:rPr>
          <w:rFonts w:ascii="Times New Roman" w:hAnsi="Times New Roman" w:cs="Times New Roman"/>
          <w:lang w:val="en-US"/>
        </w:rPr>
        <w:t>influenza</w:t>
      </w:r>
      <w:r w:rsidR="00AD45CC">
        <w:rPr>
          <w:rFonts w:ascii="Times New Roman" w:hAnsi="Times New Roman" w:cs="Times New Roman"/>
          <w:lang w:val="en-US"/>
        </w:rPr>
        <w:t xml:space="preserve"> </w:t>
      </w:r>
      <w:r w:rsidR="00EB5CAD" w:rsidRPr="00E32208">
        <w:rPr>
          <w:rFonts w:ascii="Times New Roman" w:hAnsi="Times New Roman" w:cs="Times New Roman"/>
          <w:lang w:val="en-US"/>
        </w:rPr>
        <w:t>(</w:t>
      </w:r>
      <w:r w:rsidR="00E32208" w:rsidRPr="00EC79DD">
        <w:rPr>
          <w:rFonts w:ascii="Times New Roman" w:eastAsiaTheme="minorEastAsia" w:hAnsi="Times New Roman" w:cs="Times New Roman"/>
          <w:lang w:val="en-US"/>
        </w:rPr>
        <w:t>NCT02008344</w:t>
      </w:r>
      <w:r w:rsidR="00E32208">
        <w:rPr>
          <w:rFonts w:ascii="Times New Roman" w:eastAsiaTheme="minorEastAsia" w:hAnsi="Times New Roman" w:cs="Times New Roman"/>
          <w:lang w:val="en-US"/>
        </w:rPr>
        <w:t xml:space="preserve"> and </w:t>
      </w:r>
      <w:r w:rsidR="00E32208" w:rsidRPr="00EC79DD">
        <w:rPr>
          <w:rFonts w:ascii="Times New Roman" w:eastAsiaTheme="minorEastAsia" w:hAnsi="Times New Roman" w:cs="Times New Roman"/>
          <w:lang w:val="en-US"/>
        </w:rPr>
        <w:t>NCT02026349</w:t>
      </w:r>
      <w:r w:rsidR="00EB5CAD">
        <w:rPr>
          <w:rFonts w:ascii="Times New Roman" w:hAnsi="Times New Roman" w:cs="Times New Roman"/>
          <w:lang w:val="en-US"/>
        </w:rPr>
        <w:t>).</w:t>
      </w:r>
      <w:r w:rsidR="00EB5CAD" w:rsidRPr="009A5DBA">
        <w:rPr>
          <w:rFonts w:ascii="Times New Roman" w:hAnsi="Times New Roman" w:cs="Times New Roman"/>
          <w:lang w:val="en-US"/>
        </w:rPr>
        <w:t xml:space="preserve"> </w:t>
      </w:r>
      <w:r w:rsidR="0001632F" w:rsidRPr="009A5DBA">
        <w:rPr>
          <w:rFonts w:ascii="Times New Roman" w:hAnsi="Times New Roman" w:cs="Times New Roman"/>
          <w:lang w:val="en-US"/>
        </w:rPr>
        <w:t>In an immune deficient murine model of Ebola virus disease (</w:t>
      </w:r>
      <w:r w:rsidR="00FF02CC">
        <w:rPr>
          <w:rFonts w:ascii="Times New Roman" w:hAnsi="Times New Roman" w:cs="Times New Roman"/>
          <w:lang w:val="en-US"/>
        </w:rPr>
        <w:t>C57BL/6</w:t>
      </w:r>
      <w:r w:rsidR="00FF02CC" w:rsidRPr="009A5DBA">
        <w:rPr>
          <w:rFonts w:ascii="Times New Roman" w:hAnsi="Times New Roman" w:cs="Times New Roman"/>
          <w:lang w:val="en-US"/>
        </w:rPr>
        <w:t xml:space="preserve"> </w:t>
      </w:r>
      <w:r w:rsidR="0001632F" w:rsidRPr="009A5DBA">
        <w:rPr>
          <w:rFonts w:ascii="Times New Roman" w:hAnsi="Times New Roman" w:cs="Times New Roman"/>
          <w:lang w:val="en-US"/>
        </w:rPr>
        <w:t xml:space="preserve">interferon alpha/beta </w:t>
      </w:r>
      <w:r w:rsidR="00040B87" w:rsidRPr="009A5DBA">
        <w:rPr>
          <w:rFonts w:ascii="Times New Roman" w:hAnsi="Times New Roman" w:cs="Times New Roman"/>
          <w:lang w:val="en-US"/>
        </w:rPr>
        <w:t>receptor</w:t>
      </w:r>
      <w:r w:rsidR="0001632F" w:rsidRPr="009A5DBA">
        <w:rPr>
          <w:rFonts w:ascii="Times New Roman" w:hAnsi="Times New Roman" w:cs="Times New Roman"/>
          <w:lang w:val="en-US"/>
        </w:rPr>
        <w:t xml:space="preserve"> -/- knockout), complete protection was afforded when treatment</w:t>
      </w:r>
      <w:r w:rsidR="00C644A2">
        <w:rPr>
          <w:rFonts w:ascii="Times New Roman" w:hAnsi="Times New Roman" w:cs="Times New Roman"/>
          <w:lang w:val="en-US"/>
        </w:rPr>
        <w:t xml:space="preserve"> (300mg/kg/day x 14 days)</w:t>
      </w:r>
      <w:r w:rsidR="0001632F" w:rsidRPr="009A5DBA">
        <w:rPr>
          <w:rFonts w:ascii="Times New Roman" w:hAnsi="Times New Roman" w:cs="Times New Roman"/>
          <w:lang w:val="en-US"/>
        </w:rPr>
        <w:t xml:space="preserve"> was started </w:t>
      </w:r>
      <w:r w:rsidR="001638CC">
        <w:rPr>
          <w:rFonts w:ascii="Times New Roman" w:hAnsi="Times New Roman" w:cs="Times New Roman"/>
          <w:lang w:val="en-US"/>
        </w:rPr>
        <w:t>up to 6 days post</w:t>
      </w:r>
      <w:r w:rsidR="0001632F" w:rsidRPr="009A5DBA">
        <w:rPr>
          <w:rFonts w:ascii="Times New Roman" w:hAnsi="Times New Roman" w:cs="Times New Roman"/>
          <w:lang w:val="en-US"/>
        </w:rPr>
        <w:t xml:space="preserve"> </w:t>
      </w:r>
      <w:r w:rsidR="00F75F7C">
        <w:rPr>
          <w:rFonts w:ascii="Times New Roman" w:hAnsi="Times New Roman" w:cs="Times New Roman"/>
          <w:lang w:val="en-US"/>
        </w:rPr>
        <w:t xml:space="preserve">EBOV </w:t>
      </w:r>
      <w:r w:rsidR="0001632F" w:rsidRPr="009A5DBA">
        <w:rPr>
          <w:rFonts w:ascii="Times New Roman" w:hAnsi="Times New Roman" w:cs="Times New Roman"/>
          <w:lang w:val="en-US"/>
        </w:rPr>
        <w:t>challenge</w:t>
      </w:r>
      <w:r w:rsidR="009A75EC">
        <w:rPr>
          <w:rFonts w:ascii="Times New Roman" w:hAnsi="Times New Roman" w:cs="Times New Roman"/>
          <w:lang w:val="en-US"/>
        </w:rPr>
        <w:fldChar w:fldCharType="begin">
          <w:fldData xml:space="preserve">PEVuZE5vdGU+PENpdGU+PEF1dGhvcj5PZXN0ZXJlaWNoPC9BdXRob3I+PFllYXI+MjAxNDwvWWVh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</w:fldData>
        </w:fldChar>
      </w:r>
      <w:r w:rsidR="00780824">
        <w:rPr>
          <w:rFonts w:ascii="Times New Roman" w:hAnsi="Times New Roman" w:cs="Times New Roman"/>
          <w:lang w:val="en-US"/>
        </w:rPr>
        <w:instrText xml:space="preserve"> ADDIN EN.CITE </w:instrText>
      </w:r>
      <w:r w:rsidR="00780824">
        <w:rPr>
          <w:rFonts w:ascii="Times New Roman" w:hAnsi="Times New Roman" w:cs="Times New Roman"/>
          <w:lang w:val="en-US"/>
        </w:rPr>
        <w:fldChar w:fldCharType="begin">
          <w:fldData xml:space="preserve">PEVuZE5vdGU+PENpdGU+PEF1dGhvcj5PZXN0ZXJlaWNoPC9BdXRob3I+PFllYXI+MjAxNDwvWWVh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</w:fldData>
        </w:fldChar>
      </w:r>
      <w:r w:rsidR="00780824">
        <w:rPr>
          <w:rFonts w:ascii="Times New Roman" w:hAnsi="Times New Roman" w:cs="Times New Roman"/>
          <w:lang w:val="en-US"/>
        </w:rPr>
        <w:instrText xml:space="preserve"> ADDIN EN.CITE.DATA </w:instrText>
      </w:r>
      <w:r w:rsidR="00780824">
        <w:rPr>
          <w:rFonts w:ascii="Times New Roman" w:hAnsi="Times New Roman" w:cs="Times New Roman"/>
          <w:lang w:val="en-US"/>
        </w:rPr>
      </w:r>
      <w:r w:rsidR="00780824">
        <w:rPr>
          <w:rFonts w:ascii="Times New Roman" w:hAnsi="Times New Roman" w:cs="Times New Roman"/>
          <w:lang w:val="en-US"/>
        </w:rPr>
        <w:fldChar w:fldCharType="end"/>
      </w:r>
      <w:r w:rsidR="009A75EC">
        <w:rPr>
          <w:rFonts w:ascii="Times New Roman" w:hAnsi="Times New Roman" w:cs="Times New Roman"/>
          <w:lang w:val="en-US"/>
        </w:rPr>
      </w:r>
      <w:r w:rsidR="009A75EC">
        <w:rPr>
          <w:rFonts w:ascii="Times New Roman" w:hAnsi="Times New Roman" w:cs="Times New Roman"/>
          <w:lang w:val="en-US"/>
        </w:rPr>
        <w:fldChar w:fldCharType="separate"/>
      </w:r>
      <w:r w:rsidR="00780824">
        <w:rPr>
          <w:rFonts w:ascii="Times New Roman" w:hAnsi="Times New Roman" w:cs="Times New Roman"/>
          <w:noProof/>
          <w:lang w:val="en-US"/>
        </w:rPr>
        <w:t>(63, 64)</w:t>
      </w:r>
      <w:r w:rsidR="009A75EC">
        <w:rPr>
          <w:rFonts w:ascii="Times New Roman" w:hAnsi="Times New Roman" w:cs="Times New Roman"/>
          <w:lang w:val="en-US"/>
        </w:rPr>
        <w:fldChar w:fldCharType="end"/>
      </w:r>
      <w:r w:rsidR="0001632F" w:rsidRPr="009A5DBA">
        <w:rPr>
          <w:rFonts w:ascii="Times New Roman" w:hAnsi="Times New Roman" w:cs="Times New Roman"/>
          <w:lang w:val="en-US"/>
        </w:rPr>
        <w:t>.</w:t>
      </w:r>
      <w:r w:rsidR="00F75F7C">
        <w:rPr>
          <w:rFonts w:ascii="Times New Roman" w:hAnsi="Times New Roman" w:cs="Times New Roman"/>
          <w:lang w:val="en-US"/>
        </w:rPr>
        <w:t xml:space="preserve"> </w:t>
      </w:r>
      <w:r w:rsidR="00E03A30">
        <w:rPr>
          <w:rFonts w:ascii="Times New Roman" w:hAnsi="Times New Roman" w:cs="Times New Roman"/>
          <w:lang w:val="en-US"/>
        </w:rPr>
        <w:t xml:space="preserve">At the time of </w:t>
      </w:r>
      <w:ins w:id="548" w:author="Michael Jacobs" w:date="2016-04-13T16:38:00Z">
        <w:r w:rsidR="00563C1D">
          <w:rPr>
            <w:rFonts w:ascii="Times New Roman" w:hAnsi="Times New Roman" w:cs="Times New Roman"/>
            <w:lang w:val="en-US"/>
          </w:rPr>
          <w:t>f</w:t>
        </w:r>
      </w:ins>
      <w:del w:id="549" w:author="Michael Jacobs" w:date="2016-04-13T16:38:00Z">
        <w:r w:rsidR="00E03A30" w:rsidDel="00563C1D">
          <w:rPr>
            <w:rFonts w:ascii="Times New Roman" w:hAnsi="Times New Roman" w:cs="Times New Roman"/>
            <w:lang w:val="en-US"/>
          </w:rPr>
          <w:delText>F</w:delText>
        </w:r>
      </w:del>
      <w:r w:rsidR="00E03A30">
        <w:rPr>
          <w:rFonts w:ascii="Times New Roman" w:hAnsi="Times New Roman" w:cs="Times New Roman"/>
          <w:lang w:val="en-US"/>
        </w:rPr>
        <w:t>avipiravir administration, the animals were viremic and were already displaying signs of illness. Clearance of viremia occurred within 4 days of oral treatment</w:t>
      </w:r>
      <w:del w:id="550" w:author="Michael Jacobs" w:date="2016-04-13T16:49:00Z">
        <w:r w:rsidR="00E03A30" w:rsidDel="007A6058">
          <w:rPr>
            <w:rFonts w:ascii="Times New Roman" w:hAnsi="Times New Roman" w:cs="Times New Roman"/>
            <w:lang w:val="en-US"/>
          </w:rPr>
          <w:delText xml:space="preserve"> (300mg/kg/day)</w:delText>
        </w:r>
      </w:del>
      <w:r w:rsidR="00E03A30">
        <w:rPr>
          <w:rFonts w:ascii="Times New Roman" w:hAnsi="Times New Roman" w:cs="Times New Roman"/>
          <w:lang w:val="en-US"/>
        </w:rPr>
        <w:t xml:space="preserve">. </w:t>
      </w:r>
      <w:r w:rsidR="00FF02CC">
        <w:rPr>
          <w:rFonts w:ascii="Times New Roman" w:hAnsi="Times New Roman" w:cs="Times New Roman"/>
          <w:lang w:val="en-US"/>
        </w:rPr>
        <w:t xml:space="preserve">In another </w:t>
      </w:r>
      <w:r w:rsidR="00E03A30">
        <w:rPr>
          <w:rFonts w:ascii="Times New Roman" w:hAnsi="Times New Roman" w:cs="Times New Roman"/>
          <w:lang w:val="en-US"/>
        </w:rPr>
        <w:t>immunodeficient murine model</w:t>
      </w:r>
      <w:r w:rsidR="00FF02CC">
        <w:rPr>
          <w:rFonts w:ascii="Times New Roman" w:hAnsi="Times New Roman" w:cs="Times New Roman"/>
          <w:lang w:val="en-US"/>
        </w:rPr>
        <w:t xml:space="preserve">, favipiravir </w:t>
      </w:r>
      <w:r w:rsidR="00923504">
        <w:rPr>
          <w:rFonts w:ascii="Times New Roman" w:hAnsi="Times New Roman" w:cs="Times New Roman"/>
          <w:lang w:val="en-US"/>
        </w:rPr>
        <w:t xml:space="preserve">(150mg/kg twice daily orally) </w:t>
      </w:r>
      <w:r w:rsidR="00FF02CC">
        <w:rPr>
          <w:rFonts w:ascii="Times New Roman" w:hAnsi="Times New Roman" w:cs="Times New Roman"/>
          <w:lang w:val="en-US"/>
        </w:rPr>
        <w:t xml:space="preserve">protected 100% of animals from death when used as a </w:t>
      </w:r>
      <w:r w:rsidR="00F75F7C">
        <w:rPr>
          <w:rFonts w:ascii="Times New Roman" w:hAnsi="Times New Roman" w:cs="Times New Roman"/>
          <w:lang w:val="en-US"/>
        </w:rPr>
        <w:t>PEP</w:t>
      </w:r>
      <w:r w:rsidR="00FF02CC">
        <w:rPr>
          <w:rFonts w:ascii="Times New Roman" w:hAnsi="Times New Roman" w:cs="Times New Roman"/>
          <w:lang w:val="en-US"/>
        </w:rPr>
        <w:t xml:space="preserve"> agent, approximately 1 hour post challenge</w:t>
      </w:r>
      <w:r w:rsidR="00923504" w:rsidRPr="00E61CC1">
        <w:rPr>
          <w:lang w:val="en-GB"/>
        </w:rPr>
        <w:t xml:space="preserve"> </w:t>
      </w:r>
      <w:r w:rsidR="009A75EC">
        <w:rPr>
          <w:rFonts w:ascii="Times New Roman" w:hAnsi="Times New Roman" w:cs="Times New Roman"/>
          <w:lang w:val="en-US"/>
        </w:rPr>
        <w:fldChar w:fldCharType="begin">
          <w:fldData xml:space="preserve">PEVuZE5vdGU+PENpdGU+PEF1dGhvcj5TbWl0aGVyPC9BdXRob3I+PFllYXI+MjAxNDwvWWVhcj48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==
</w:fldData>
        </w:fldChar>
      </w:r>
      <w:r w:rsidR="00780824">
        <w:rPr>
          <w:rFonts w:ascii="Times New Roman" w:hAnsi="Times New Roman" w:cs="Times New Roman"/>
          <w:lang w:val="en-US"/>
        </w:rPr>
        <w:instrText xml:space="preserve"> ADDIN EN.CITE </w:instrText>
      </w:r>
      <w:r w:rsidR="00780824">
        <w:rPr>
          <w:rFonts w:ascii="Times New Roman" w:hAnsi="Times New Roman" w:cs="Times New Roman"/>
          <w:lang w:val="en-US"/>
        </w:rPr>
        <w:fldChar w:fldCharType="begin">
          <w:fldData xml:space="preserve">PEVuZE5vdGU+PENpdGU+PEF1dGhvcj5TbWl0aGVyPC9BdXRob3I+PFllYXI+MjAxNDwvWWVhcj48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==
</w:fldData>
        </w:fldChar>
      </w:r>
      <w:r w:rsidR="00780824">
        <w:rPr>
          <w:rFonts w:ascii="Times New Roman" w:hAnsi="Times New Roman" w:cs="Times New Roman"/>
          <w:lang w:val="en-US"/>
        </w:rPr>
        <w:instrText xml:space="preserve"> ADDIN EN.CITE.DATA </w:instrText>
      </w:r>
      <w:r w:rsidR="00780824">
        <w:rPr>
          <w:rFonts w:ascii="Times New Roman" w:hAnsi="Times New Roman" w:cs="Times New Roman"/>
          <w:lang w:val="en-US"/>
        </w:rPr>
      </w:r>
      <w:r w:rsidR="00780824">
        <w:rPr>
          <w:rFonts w:ascii="Times New Roman" w:hAnsi="Times New Roman" w:cs="Times New Roman"/>
          <w:lang w:val="en-US"/>
        </w:rPr>
        <w:fldChar w:fldCharType="end"/>
      </w:r>
      <w:r w:rsidR="009A75EC">
        <w:rPr>
          <w:rFonts w:ascii="Times New Roman" w:hAnsi="Times New Roman" w:cs="Times New Roman"/>
          <w:lang w:val="en-US"/>
        </w:rPr>
      </w:r>
      <w:r w:rsidR="009A75EC">
        <w:rPr>
          <w:rFonts w:ascii="Times New Roman" w:hAnsi="Times New Roman" w:cs="Times New Roman"/>
          <w:lang w:val="en-US"/>
        </w:rPr>
        <w:fldChar w:fldCharType="separate"/>
      </w:r>
      <w:r w:rsidR="00780824">
        <w:rPr>
          <w:rFonts w:ascii="Times New Roman" w:hAnsi="Times New Roman" w:cs="Times New Roman"/>
          <w:noProof/>
          <w:lang w:val="en-US"/>
        </w:rPr>
        <w:t>(64)</w:t>
      </w:r>
      <w:r w:rsidR="009A75EC">
        <w:rPr>
          <w:rFonts w:ascii="Times New Roman" w:hAnsi="Times New Roman" w:cs="Times New Roman"/>
          <w:lang w:val="en-US"/>
        </w:rPr>
        <w:fldChar w:fldCharType="end"/>
      </w:r>
      <w:r w:rsidR="00FF02CC">
        <w:rPr>
          <w:rFonts w:ascii="Times New Roman" w:hAnsi="Times New Roman" w:cs="Times New Roman"/>
          <w:lang w:val="en-US"/>
        </w:rPr>
        <w:t>.</w:t>
      </w:r>
      <w:r w:rsidR="005D5CF6">
        <w:rPr>
          <w:rFonts w:ascii="Times New Roman" w:hAnsi="Times New Roman" w:cs="Times New Roman"/>
          <w:lang w:val="en-US"/>
        </w:rPr>
        <w:t xml:space="preserve"> </w:t>
      </w:r>
      <w:del w:id="551" w:author="Michael Jacobs" w:date="2016-04-13T18:13:00Z">
        <w:r w:rsidR="005D5CF6" w:rsidDel="009E3D69">
          <w:rPr>
            <w:rFonts w:ascii="Times New Roman" w:hAnsi="Times New Roman" w:cs="Times New Roman"/>
            <w:lang w:val="en-US"/>
          </w:rPr>
          <w:delText>Mathematical models estimated its antiviral effectiveness to be 95% and 99.6% at 2 and 6 days post infection</w:delText>
        </w:r>
        <w:r w:rsidR="0002247D" w:rsidDel="009E3D69">
          <w:rPr>
            <w:rFonts w:ascii="Times New Roman" w:hAnsi="Times New Roman" w:cs="Times New Roman"/>
            <w:lang w:val="en-US"/>
          </w:rPr>
          <w:delText xml:space="preserve"> </w:delText>
        </w:r>
        <w:commentRangeStart w:id="552"/>
        <w:r w:rsidR="0002247D" w:rsidDel="009E3D69">
          <w:rPr>
            <w:rFonts w:ascii="Times New Roman" w:hAnsi="Times New Roman" w:cs="Times New Roman"/>
            <w:lang w:val="en-US"/>
          </w:rPr>
          <w:fldChar w:fldCharType="begin">
            <w:fldData xml:space="preserve">PEVuZE5vdGU+PENpdGU+PEF1dGhvcj5NYWRlbGFpbjwvQXV0aG9yPjxZZWFyPjIwMTU8L1llYXI+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</w:fldData>
          </w:fldChar>
        </w:r>
        <w:r w:rsidR="0002247D" w:rsidDel="009E3D69">
          <w:rPr>
            <w:rFonts w:ascii="Times New Roman" w:hAnsi="Times New Roman" w:cs="Times New Roman"/>
            <w:lang w:val="en-US"/>
          </w:rPr>
          <w:delInstrText xml:space="preserve"> ADDIN EN.CITE </w:delInstrText>
        </w:r>
        <w:r w:rsidR="0002247D" w:rsidDel="009E3D69">
          <w:rPr>
            <w:rFonts w:ascii="Times New Roman" w:hAnsi="Times New Roman" w:cs="Times New Roman"/>
            <w:lang w:val="en-US"/>
          </w:rPr>
          <w:fldChar w:fldCharType="begin">
            <w:fldData xml:space="preserve">PEVuZE5vdGU+PENpdGU+PEF1dGhvcj5NYWRlbGFpbjwvQXV0aG9yPjxZZWFyPjIwMTU8L1llYXI+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</w:fldData>
          </w:fldChar>
        </w:r>
        <w:r w:rsidR="0002247D" w:rsidDel="009E3D69">
          <w:rPr>
            <w:rFonts w:ascii="Times New Roman" w:hAnsi="Times New Roman" w:cs="Times New Roman"/>
            <w:lang w:val="en-US"/>
          </w:rPr>
          <w:delInstrText xml:space="preserve"> ADDIN EN.CITE.DATA </w:delInstrText>
        </w:r>
        <w:r w:rsidR="0002247D" w:rsidDel="009E3D69">
          <w:rPr>
            <w:rFonts w:ascii="Times New Roman" w:hAnsi="Times New Roman" w:cs="Times New Roman"/>
            <w:lang w:val="en-US"/>
          </w:rPr>
        </w:r>
        <w:r w:rsidR="0002247D" w:rsidDel="009E3D69">
          <w:rPr>
            <w:rFonts w:ascii="Times New Roman" w:hAnsi="Times New Roman" w:cs="Times New Roman"/>
            <w:lang w:val="en-US"/>
          </w:rPr>
          <w:fldChar w:fldCharType="end"/>
        </w:r>
        <w:r w:rsidR="0002247D" w:rsidDel="009E3D69">
          <w:rPr>
            <w:rFonts w:ascii="Times New Roman" w:hAnsi="Times New Roman" w:cs="Times New Roman"/>
            <w:lang w:val="en-US"/>
          </w:rPr>
        </w:r>
        <w:r w:rsidR="0002247D" w:rsidDel="009E3D69">
          <w:rPr>
            <w:rFonts w:ascii="Times New Roman" w:hAnsi="Times New Roman" w:cs="Times New Roman"/>
            <w:lang w:val="en-US"/>
          </w:rPr>
          <w:fldChar w:fldCharType="separate"/>
        </w:r>
        <w:r w:rsidR="0002247D" w:rsidDel="009E3D69">
          <w:rPr>
            <w:rFonts w:ascii="Times New Roman" w:hAnsi="Times New Roman" w:cs="Times New Roman"/>
            <w:noProof/>
            <w:lang w:val="en-US"/>
          </w:rPr>
          <w:delText>(65)</w:delText>
        </w:r>
        <w:r w:rsidR="0002247D" w:rsidDel="009E3D69">
          <w:rPr>
            <w:rFonts w:ascii="Times New Roman" w:hAnsi="Times New Roman" w:cs="Times New Roman"/>
            <w:lang w:val="en-US"/>
          </w:rPr>
          <w:fldChar w:fldCharType="end"/>
        </w:r>
        <w:commentRangeEnd w:id="552"/>
        <w:r w:rsidR="007A6058" w:rsidDel="009E3D69">
          <w:rPr>
            <w:rStyle w:val="CommentReference"/>
          </w:rPr>
          <w:commentReference w:id="552"/>
        </w:r>
        <w:r w:rsidR="005D5CF6" w:rsidDel="009E3D69">
          <w:rPr>
            <w:rFonts w:ascii="Times New Roman" w:hAnsi="Times New Roman" w:cs="Times New Roman"/>
            <w:lang w:val="en-US"/>
          </w:rPr>
          <w:delText xml:space="preserve">. </w:delText>
        </w:r>
      </w:del>
      <w:r w:rsidR="00841D4E">
        <w:rPr>
          <w:rFonts w:ascii="Times New Roman" w:hAnsi="Times New Roman" w:cs="Times New Roman"/>
          <w:lang w:val="en-US"/>
        </w:rPr>
        <w:t>T</w:t>
      </w:r>
      <w:r w:rsidR="00EB5CAD" w:rsidRPr="009A5DBA">
        <w:rPr>
          <w:rFonts w:ascii="Times New Roman" w:hAnsi="Times New Roman" w:cs="Times New Roman"/>
          <w:lang w:val="en-US"/>
        </w:rPr>
        <w:t>h</w:t>
      </w:r>
      <w:r w:rsidR="001D67CB">
        <w:rPr>
          <w:rFonts w:ascii="Times New Roman" w:hAnsi="Times New Roman" w:cs="Times New Roman"/>
          <w:lang w:val="en-US"/>
        </w:rPr>
        <w:t>e</w:t>
      </w:r>
      <w:r w:rsidR="00EB5CAD" w:rsidRPr="009A5DBA">
        <w:rPr>
          <w:rFonts w:ascii="Times New Roman" w:hAnsi="Times New Roman" w:cs="Times New Roman"/>
          <w:lang w:val="en-US"/>
        </w:rPr>
        <w:t xml:space="preserve"> </w:t>
      </w:r>
      <w:r w:rsidR="00EB5CAD">
        <w:rPr>
          <w:rFonts w:ascii="Times New Roman" w:hAnsi="Times New Roman" w:cs="Times New Roman"/>
          <w:lang w:val="en-US"/>
        </w:rPr>
        <w:t>dose</w:t>
      </w:r>
      <w:r w:rsidR="001D67CB">
        <w:rPr>
          <w:rFonts w:ascii="Times New Roman" w:hAnsi="Times New Roman" w:cs="Times New Roman"/>
          <w:lang w:val="en-US"/>
        </w:rPr>
        <w:t xml:space="preserve"> used</w:t>
      </w:r>
      <w:r w:rsidR="00EB5CAD">
        <w:rPr>
          <w:rFonts w:ascii="Times New Roman" w:hAnsi="Times New Roman" w:cs="Times New Roman"/>
          <w:lang w:val="en-US"/>
        </w:rPr>
        <w:t xml:space="preserve"> </w:t>
      </w:r>
      <w:r w:rsidR="00EB5CAD" w:rsidRPr="009A5DBA">
        <w:rPr>
          <w:rFonts w:ascii="Times New Roman" w:hAnsi="Times New Roman" w:cs="Times New Roman"/>
          <w:lang w:val="en-US"/>
        </w:rPr>
        <w:t xml:space="preserve">is approximately 10 fold higher </w:t>
      </w:r>
      <w:r w:rsidR="00EB5CAD">
        <w:rPr>
          <w:rFonts w:ascii="Times New Roman" w:hAnsi="Times New Roman" w:cs="Times New Roman"/>
          <w:lang w:val="en-US"/>
        </w:rPr>
        <w:t>than those nee</w:t>
      </w:r>
      <w:r w:rsidR="004935DE">
        <w:rPr>
          <w:rFonts w:ascii="Times New Roman" w:hAnsi="Times New Roman" w:cs="Times New Roman"/>
          <w:lang w:val="en-US"/>
        </w:rPr>
        <w:t>d</w:t>
      </w:r>
      <w:r w:rsidR="00EB5CAD">
        <w:rPr>
          <w:rFonts w:ascii="Times New Roman" w:hAnsi="Times New Roman" w:cs="Times New Roman"/>
          <w:lang w:val="en-US"/>
        </w:rPr>
        <w:t>ed for protection in lethal models of influenza in mice</w:t>
      </w:r>
      <w:r w:rsidR="0002247D">
        <w:rPr>
          <w:rFonts w:ascii="Times New Roman" w:hAnsi="Times New Roman" w:cs="Times New Roman"/>
          <w:lang w:val="en-US"/>
        </w:rPr>
        <w:t>.</w:t>
      </w:r>
      <w:r w:rsidR="00EB5CAD">
        <w:rPr>
          <w:rFonts w:ascii="Times New Roman" w:hAnsi="Times New Roman" w:cs="Times New Roman"/>
          <w:lang w:val="en-US"/>
        </w:rPr>
        <w:t xml:space="preserve"> </w:t>
      </w:r>
      <w:r w:rsidR="0001632F" w:rsidRPr="009A5DBA">
        <w:rPr>
          <w:rFonts w:ascii="Times New Roman" w:hAnsi="Times New Roman" w:cs="Times New Roman"/>
          <w:lang w:val="en-US"/>
        </w:rPr>
        <w:t>Efficacy data against Ebola in N</w:t>
      </w:r>
      <w:ins w:id="553" w:author="Michael Jacobs" w:date="2016-04-13T16:57:00Z">
        <w:r w:rsidR="00171D70">
          <w:rPr>
            <w:rFonts w:ascii="Times New Roman" w:hAnsi="Times New Roman" w:cs="Times New Roman"/>
            <w:lang w:val="en-US"/>
          </w:rPr>
          <w:t>HP</w:t>
        </w:r>
      </w:ins>
      <w:del w:id="554" w:author="Michael Jacobs" w:date="2016-04-13T16:57:00Z">
        <w:r w:rsidR="00E03A37" w:rsidRPr="009A5DBA" w:rsidDel="00171D70">
          <w:rPr>
            <w:rFonts w:ascii="Times New Roman" w:hAnsi="Times New Roman" w:cs="Times New Roman"/>
            <w:lang w:val="en-US"/>
          </w:rPr>
          <w:delText>PH</w:delText>
        </w:r>
      </w:del>
      <w:r w:rsidR="00E03A37" w:rsidRPr="009A5DBA">
        <w:rPr>
          <w:rFonts w:ascii="Times New Roman" w:hAnsi="Times New Roman" w:cs="Times New Roman"/>
          <w:lang w:val="en-US"/>
        </w:rPr>
        <w:t>s has not been publically released</w:t>
      </w:r>
      <w:r w:rsidR="00325775" w:rsidRPr="009A5DBA">
        <w:rPr>
          <w:rFonts w:ascii="Times New Roman" w:hAnsi="Times New Roman" w:cs="Times New Roman"/>
          <w:lang w:val="en-US"/>
        </w:rPr>
        <w:t xml:space="preserve"> but preliminary reports indicate dose-related antiviral effects and delays to death</w:t>
      </w:r>
      <w:del w:id="555" w:author="Michael Jacobs" w:date="2016-04-13T16:57:00Z">
        <w:r w:rsidR="00325775" w:rsidRPr="009A5DBA" w:rsidDel="00171D70">
          <w:rPr>
            <w:rFonts w:ascii="Times New Roman" w:hAnsi="Times New Roman" w:cs="Times New Roman"/>
            <w:lang w:val="en-US"/>
          </w:rPr>
          <w:delText xml:space="preserve"> </w:delText>
        </w:r>
      </w:del>
      <w:ins w:id="556" w:author="Michael Jacobs" w:date="2016-04-13T16:57:00Z">
        <w:r w:rsidR="00171D70">
          <w:rPr>
            <w:rFonts w:ascii="Times New Roman" w:hAnsi="Times New Roman" w:cs="Times New Roman"/>
            <w:lang w:val="en-US"/>
          </w:rPr>
          <w:t>, b</w:t>
        </w:r>
      </w:ins>
      <w:ins w:id="557" w:author="Michael Jacobs" w:date="2016-04-13T16:58:00Z">
        <w:r w:rsidR="00171D70">
          <w:rPr>
            <w:rFonts w:ascii="Times New Roman" w:hAnsi="Times New Roman" w:cs="Times New Roman"/>
            <w:lang w:val="en-US"/>
          </w:rPr>
          <w:t>u</w:t>
        </w:r>
      </w:ins>
      <w:ins w:id="558" w:author="Michael Jacobs" w:date="2016-04-13T16:57:00Z">
        <w:r w:rsidR="00171D70">
          <w:rPr>
            <w:rFonts w:ascii="Times New Roman" w:hAnsi="Times New Roman" w:cs="Times New Roman"/>
            <w:lang w:val="en-US"/>
          </w:rPr>
          <w:t>t not overall survival benefit</w:t>
        </w:r>
      </w:ins>
      <w:commentRangeStart w:id="559"/>
      <w:del w:id="560" w:author="Michael Jacobs" w:date="2016-04-13T16:57:00Z">
        <w:r w:rsidR="00325775" w:rsidRPr="009A5DBA" w:rsidDel="00171D70">
          <w:rPr>
            <w:rFonts w:ascii="Times New Roman" w:hAnsi="Times New Roman" w:cs="Times New Roman"/>
            <w:lang w:val="en-US"/>
          </w:rPr>
          <w:delText>in lethal NHP</w:delText>
        </w:r>
        <w:r w:rsidR="00F16CA9" w:rsidDel="00171D70">
          <w:rPr>
            <w:rFonts w:ascii="Times New Roman" w:hAnsi="Times New Roman" w:cs="Times New Roman"/>
            <w:lang w:val="en-US"/>
          </w:rPr>
          <w:delText>s</w:delText>
        </w:r>
        <w:r w:rsidR="00325775" w:rsidRPr="009A5DBA" w:rsidDel="00171D70">
          <w:rPr>
            <w:rFonts w:ascii="Times New Roman" w:hAnsi="Times New Roman" w:cs="Times New Roman"/>
            <w:lang w:val="en-US"/>
          </w:rPr>
          <w:delText xml:space="preserve"> model studies</w:delText>
        </w:r>
      </w:del>
      <w:commentRangeEnd w:id="559"/>
      <w:r w:rsidR="00171D70">
        <w:rPr>
          <w:rStyle w:val="CommentReference"/>
        </w:rPr>
        <w:commentReference w:id="559"/>
      </w:r>
      <w:ins w:id="561" w:author="Michael Jacobs" w:date="2016-04-13T16:58:00Z">
        <w:r w:rsidR="00171D70">
          <w:rPr>
            <w:rFonts w:ascii="Times New Roman" w:hAnsi="Times New Roman" w:cs="Times New Roman"/>
            <w:lang w:val="en-US"/>
          </w:rPr>
          <w:t>.</w:t>
        </w:r>
      </w:ins>
      <w:del w:id="562" w:author="Michael Jacobs" w:date="2016-04-13T16:58:00Z">
        <w:r w:rsidR="005744B1" w:rsidRPr="009A5DBA" w:rsidDel="00171D70">
          <w:rPr>
            <w:rFonts w:ascii="Times New Roman" w:hAnsi="Times New Roman" w:cs="Times New Roman"/>
            <w:lang w:val="en-US"/>
          </w:rPr>
          <w:delText>.</w:delText>
        </w:r>
      </w:del>
      <w:r w:rsidR="005744B1" w:rsidRPr="009A5DBA">
        <w:rPr>
          <w:rFonts w:ascii="Times New Roman" w:hAnsi="Times New Roman" w:cs="Times New Roman"/>
          <w:lang w:val="en-US"/>
        </w:rPr>
        <w:t xml:space="preserve"> </w:t>
      </w:r>
      <w:r w:rsidR="0001632F" w:rsidRPr="009A5DBA">
        <w:rPr>
          <w:rFonts w:ascii="Times New Roman" w:hAnsi="Times New Roman" w:cs="Times New Roman"/>
          <w:lang w:val="en-US"/>
        </w:rPr>
        <w:t xml:space="preserve">Given </w:t>
      </w:r>
      <w:r w:rsidR="00EB5CAD">
        <w:rPr>
          <w:rFonts w:ascii="Times New Roman" w:hAnsi="Times New Roman" w:cs="Times New Roman"/>
          <w:lang w:val="en-US"/>
        </w:rPr>
        <w:t>its</w:t>
      </w:r>
      <w:r w:rsidR="0001632F" w:rsidRPr="009A5DBA">
        <w:rPr>
          <w:rFonts w:ascii="Times New Roman" w:hAnsi="Times New Roman" w:cs="Times New Roman"/>
          <w:lang w:val="en-US"/>
        </w:rPr>
        <w:t xml:space="preserve"> known safety </w:t>
      </w:r>
      <w:r w:rsidR="00EB5CAD">
        <w:rPr>
          <w:rFonts w:ascii="Times New Roman" w:hAnsi="Times New Roman" w:cs="Times New Roman"/>
          <w:lang w:val="en-US"/>
        </w:rPr>
        <w:t>profile</w:t>
      </w:r>
      <w:r w:rsidR="0001632F" w:rsidRPr="009A5DBA">
        <w:rPr>
          <w:rFonts w:ascii="Times New Roman" w:hAnsi="Times New Roman" w:cs="Times New Roman"/>
          <w:lang w:val="en-US"/>
        </w:rPr>
        <w:t xml:space="preserve">, favipiravir has recently been evaluated in a non-comparative clinical trial in the treatment of EVD </w:t>
      </w:r>
      <w:r w:rsidR="00EB5CAD">
        <w:rPr>
          <w:rFonts w:ascii="Times New Roman" w:hAnsi="Times New Roman" w:cs="Times New Roman"/>
          <w:lang w:val="en-US"/>
        </w:rPr>
        <w:t>using a dose regimen that is about 50% higher (</w:t>
      </w:r>
      <w:r w:rsidR="008E0E32">
        <w:rPr>
          <w:rFonts w:ascii="Times New Roman" w:hAnsi="Times New Roman" w:cs="Times New Roman"/>
          <w:lang w:val="en-US"/>
        </w:rPr>
        <w:t>D1: H0 2400mg, H8 2400mg, H16 1200mg; D2-9 1200mg BID</w:t>
      </w:r>
      <w:r w:rsidR="00EB5CAD">
        <w:rPr>
          <w:rFonts w:ascii="Times New Roman" w:hAnsi="Times New Roman" w:cs="Times New Roman"/>
          <w:lang w:val="en-US"/>
        </w:rPr>
        <w:t>) than used in the influenza studies</w:t>
      </w:r>
      <w:r w:rsidR="00F311FF" w:rsidRPr="00E61CC1">
        <w:rPr>
          <w:lang w:val="en-GB"/>
        </w:rPr>
        <w:t xml:space="preserve"> </w:t>
      </w:r>
      <w:r w:rsidR="009A75EC">
        <w:rPr>
          <w:rFonts w:ascii="Times New Roman" w:hAnsi="Times New Roman" w:cs="Times New Roman"/>
          <w:lang w:val="en-US"/>
        </w:rPr>
        <w:fldChar w:fldCharType="begin">
          <w:fldData xml:space="preserve">PEVuZE5vdGU+PENpdGU+PEF1dGhvcj5NZW50cmU8L0F1dGhvcj48WWVhcj4yMDE1PC9ZZWFyPjxS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=
</w:fldData>
        </w:fldChar>
      </w:r>
      <w:r w:rsidR="0002247D">
        <w:rPr>
          <w:rFonts w:ascii="Times New Roman" w:hAnsi="Times New Roman" w:cs="Times New Roman"/>
          <w:lang w:val="en-US"/>
        </w:rPr>
        <w:instrText xml:space="preserve"> ADDIN EN.CITE </w:instrText>
      </w:r>
      <w:r w:rsidR="0002247D">
        <w:rPr>
          <w:rFonts w:ascii="Times New Roman" w:hAnsi="Times New Roman" w:cs="Times New Roman"/>
          <w:lang w:val="en-US"/>
        </w:rPr>
        <w:fldChar w:fldCharType="begin">
          <w:fldData xml:space="preserve">PEVuZE5vdGU+PENpdGU+PEF1dGhvcj5NZW50cmU8L0F1dGhvcj48WWVhcj4yMDE1PC9ZZWFyPjxS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=
</w:fldData>
        </w:fldChar>
      </w:r>
      <w:r w:rsidR="0002247D">
        <w:rPr>
          <w:rFonts w:ascii="Times New Roman" w:hAnsi="Times New Roman" w:cs="Times New Roman"/>
          <w:lang w:val="en-US"/>
        </w:rPr>
        <w:instrText xml:space="preserve"> ADDIN EN.CITE.DATA </w:instrText>
      </w:r>
      <w:r w:rsidR="0002247D">
        <w:rPr>
          <w:rFonts w:ascii="Times New Roman" w:hAnsi="Times New Roman" w:cs="Times New Roman"/>
          <w:lang w:val="en-US"/>
        </w:rPr>
      </w:r>
      <w:r w:rsidR="0002247D">
        <w:rPr>
          <w:rFonts w:ascii="Times New Roman" w:hAnsi="Times New Roman" w:cs="Times New Roman"/>
          <w:lang w:val="en-US"/>
        </w:rPr>
        <w:fldChar w:fldCharType="end"/>
      </w:r>
      <w:r w:rsidR="009A75EC">
        <w:rPr>
          <w:rFonts w:ascii="Times New Roman" w:hAnsi="Times New Roman" w:cs="Times New Roman"/>
          <w:lang w:val="en-US"/>
        </w:rPr>
      </w:r>
      <w:r w:rsidR="009A75EC">
        <w:rPr>
          <w:rFonts w:ascii="Times New Roman" w:hAnsi="Times New Roman" w:cs="Times New Roman"/>
          <w:lang w:val="en-US"/>
        </w:rPr>
        <w:fldChar w:fldCharType="separate"/>
      </w:r>
      <w:r w:rsidR="0002247D">
        <w:rPr>
          <w:rFonts w:ascii="Times New Roman" w:hAnsi="Times New Roman" w:cs="Times New Roman"/>
          <w:noProof/>
          <w:lang w:val="en-US"/>
        </w:rPr>
        <w:t>(66, 67)</w:t>
      </w:r>
      <w:r w:rsidR="009A75EC">
        <w:rPr>
          <w:rFonts w:ascii="Times New Roman" w:hAnsi="Times New Roman" w:cs="Times New Roman"/>
          <w:lang w:val="en-US"/>
        </w:rPr>
        <w:fldChar w:fldCharType="end"/>
      </w:r>
      <w:r w:rsidR="00EB5CAD">
        <w:rPr>
          <w:rFonts w:ascii="Times New Roman" w:hAnsi="Times New Roman" w:cs="Times New Roman"/>
          <w:lang w:val="en-US"/>
        </w:rPr>
        <w:t xml:space="preserve">. </w:t>
      </w:r>
      <w:r w:rsidR="00DD673E">
        <w:rPr>
          <w:rFonts w:ascii="Times New Roman" w:hAnsi="Times New Roman" w:cs="Times New Roman"/>
          <w:lang w:val="en-US"/>
        </w:rPr>
        <w:t xml:space="preserve">Preliminary analysis suggested a </w:t>
      </w:r>
      <w:r w:rsidR="0001632F" w:rsidRPr="009A5DBA">
        <w:rPr>
          <w:rFonts w:ascii="Times New Roman" w:hAnsi="Times New Roman" w:cs="Times New Roman"/>
          <w:lang w:val="en-US"/>
        </w:rPr>
        <w:t xml:space="preserve">potential benefit </w:t>
      </w:r>
      <w:r w:rsidR="001D67CB">
        <w:rPr>
          <w:rFonts w:ascii="Times New Roman" w:hAnsi="Times New Roman" w:cs="Times New Roman"/>
          <w:lang w:val="en-US"/>
        </w:rPr>
        <w:t>only in the 15% of</w:t>
      </w:r>
      <w:r w:rsidR="00F75F7C">
        <w:rPr>
          <w:rFonts w:ascii="Times New Roman" w:hAnsi="Times New Roman" w:cs="Times New Roman"/>
          <w:lang w:val="en-US"/>
        </w:rPr>
        <w:t xml:space="preserve"> </w:t>
      </w:r>
      <w:r w:rsidR="0001632F" w:rsidRPr="009A5DBA">
        <w:rPr>
          <w:rFonts w:ascii="Times New Roman" w:hAnsi="Times New Roman" w:cs="Times New Roman"/>
          <w:lang w:val="en-US"/>
        </w:rPr>
        <w:t xml:space="preserve">patients </w:t>
      </w:r>
      <w:r w:rsidR="001D67CB">
        <w:rPr>
          <w:rFonts w:ascii="Times New Roman" w:hAnsi="Times New Roman" w:cs="Times New Roman"/>
          <w:lang w:val="en-US"/>
        </w:rPr>
        <w:t>that presented with</w:t>
      </w:r>
      <w:r w:rsidR="0001632F" w:rsidRPr="009A5DBA">
        <w:rPr>
          <w:rFonts w:ascii="Times New Roman" w:hAnsi="Times New Roman" w:cs="Times New Roman"/>
          <w:lang w:val="en-US"/>
        </w:rPr>
        <w:t xml:space="preserve"> low</w:t>
      </w:r>
      <w:r w:rsidR="00DD673E">
        <w:rPr>
          <w:rFonts w:ascii="Times New Roman" w:hAnsi="Times New Roman" w:cs="Times New Roman"/>
          <w:lang w:val="en-US"/>
        </w:rPr>
        <w:t xml:space="preserve"> </w:t>
      </w:r>
      <w:r w:rsidR="0001632F" w:rsidRPr="009A5DBA">
        <w:rPr>
          <w:rFonts w:ascii="Times New Roman" w:hAnsi="Times New Roman" w:cs="Times New Roman"/>
          <w:lang w:val="en-US"/>
        </w:rPr>
        <w:t>viral load</w:t>
      </w:r>
      <w:r w:rsidR="001D67CB">
        <w:rPr>
          <w:rFonts w:ascii="Times New Roman" w:hAnsi="Times New Roman" w:cs="Times New Roman"/>
          <w:lang w:val="en-US"/>
        </w:rPr>
        <w:t xml:space="preserve"> at admission</w:t>
      </w:r>
      <w:r w:rsidR="001638CC">
        <w:rPr>
          <w:rFonts w:ascii="Times New Roman" w:hAnsi="Times New Roman" w:cs="Times New Roman"/>
          <w:lang w:val="en-US"/>
        </w:rPr>
        <w:t xml:space="preserve"> </w:t>
      </w:r>
      <w:r w:rsidR="001638CC" w:rsidRPr="009A5DBA">
        <w:rPr>
          <w:rFonts w:ascii="Times New Roman" w:hAnsi="Times New Roman" w:cs="Times New Roman"/>
          <w:lang w:val="en-US"/>
        </w:rPr>
        <w:t>(as defined by CT &gt;20</w:t>
      </w:r>
      <w:r w:rsidR="001638CC">
        <w:rPr>
          <w:rFonts w:ascii="Times New Roman" w:hAnsi="Times New Roman" w:cs="Times New Roman"/>
          <w:lang w:val="en-US"/>
        </w:rPr>
        <w:t>)</w:t>
      </w:r>
      <w:ins w:id="563" w:author="Michael Jacobs" w:date="2016-04-13T17:33:00Z">
        <w:r w:rsidR="00AE6342">
          <w:rPr>
            <w:rFonts w:ascii="Times New Roman" w:hAnsi="Times New Roman" w:cs="Times New Roman"/>
            <w:lang w:val="en-US"/>
          </w:rPr>
          <w:t>; n</w:t>
        </w:r>
      </w:ins>
      <w:moveToRangeStart w:id="564" w:author="Michael Jacobs" w:date="2016-04-13T17:33:00Z" w:name="move322188152"/>
      <w:moveTo w:id="565" w:author="Michael Jacobs" w:date="2016-04-13T17:33:00Z">
        <w:del w:id="566" w:author="Michael Jacobs" w:date="2016-04-13T17:33:00Z">
          <w:r w:rsidR="00AE6342" w:rsidDel="00AE6342">
            <w:rPr>
              <w:rFonts w:ascii="Times New Roman" w:hAnsi="Times New Roman" w:cs="Times New Roman"/>
              <w:lang w:val="en-US"/>
            </w:rPr>
            <w:delText>N</w:delText>
          </w:r>
        </w:del>
        <w:r w:rsidR="00AE6342">
          <w:rPr>
            <w:rFonts w:ascii="Times New Roman" w:hAnsi="Times New Roman" w:cs="Times New Roman"/>
            <w:lang w:val="en-US"/>
          </w:rPr>
          <w:t xml:space="preserve">o mortality reduction was observed in those with high viral loads on admission. </w:t>
        </w:r>
      </w:moveTo>
      <w:moveToRangeEnd w:id="564"/>
      <w:del w:id="567" w:author="Michael Jacobs" w:date="2016-04-13T17:33:00Z">
        <w:r w:rsidR="00DD673E" w:rsidDel="00AE6342">
          <w:rPr>
            <w:rFonts w:ascii="Times New Roman" w:hAnsi="Times New Roman" w:cs="Times New Roman"/>
            <w:lang w:val="en-US"/>
          </w:rPr>
          <w:delText xml:space="preserve"> compared to historical controls</w:delText>
        </w:r>
        <w:r w:rsidR="001638CC" w:rsidDel="00AE6342">
          <w:rPr>
            <w:rFonts w:ascii="Times New Roman" w:hAnsi="Times New Roman" w:cs="Times New Roman"/>
            <w:lang w:val="en-US"/>
          </w:rPr>
          <w:delText xml:space="preserve"> </w:delText>
        </w:r>
      </w:del>
      <w:r w:rsidR="009A75EC" w:rsidRPr="009A5DBA">
        <w:rPr>
          <w:rFonts w:ascii="Times New Roman" w:hAnsi="Times New Roman" w:cs="Times New Roman"/>
          <w:lang w:val="en-US"/>
        </w:rPr>
        <w:fldChar w:fldCharType="begin"/>
      </w:r>
      <w:r w:rsidR="0002247D">
        <w:rPr>
          <w:rFonts w:ascii="Times New Roman" w:hAnsi="Times New Roman" w:cs="Times New Roman"/>
          <w:lang w:val="en-US"/>
        </w:rPr>
        <w:instrText xml:space="preserve"> ADDIN EN.CITE &lt;EndNote&gt;&lt;Cite ExcludeYear="1"&gt;&lt;Author&gt;https://clinicaltrials.gov/ accessed May 31&lt;/Author&gt;&lt;RecNum&gt;157&lt;/RecNum&gt;&lt;DisplayText&gt;(68, 69)&lt;/DisplayText&gt;&lt;record&gt;&lt;rec-number&gt;157&lt;/rec-number&gt;&lt;foreign-keys&gt;&lt;key app="EN" db-id="fzxe9wd5g9txdjevxwl5a5r395ax5rwt20as" timestamp="0"&gt;157&lt;/key&gt;&lt;/foreign-keys&gt;&lt;ref-type name="Journal Article"&gt;17&lt;/ref-type&gt;&lt;contributors&gt;&lt;authors&gt;&lt;author&gt;https://clinicaltrials.gov/ accessed May 31, 2015&lt;/author&gt;&lt;/authors&gt;&lt;/contributors&gt;&lt;titles&gt;&lt;/titles&gt;&lt;dates&gt;&lt;/dates&gt;&lt;urls&gt;&lt;/urls&gt;&lt;/record&gt;&lt;/Cite&gt;&lt;Cite ExcludeYear="1"&gt;&lt;Author&gt;Conference on Retroviruses and Opportunistic Infections&lt;/Author&gt;&lt;RecNum&gt;205&lt;/RecNum&gt;&lt;record&gt;&lt;rec-number&gt;205&lt;/rec-number&gt;&lt;foreign-keys&gt;&lt;key app="EN" db-id="fzxe9wd5g9txdjevxwl5a5r395ax5rwt20as" timestamp="0"&gt;205&lt;/key&gt;&lt;/foreign-keys&gt;&lt;ref-type name="Journal Article"&gt;17&lt;/ref-type&gt;&lt;contributors&gt;&lt;authors&gt;&lt;author&gt;Conference on Retroviruses and Opportunistic Infections, 2015.  http://www.croiconference.org/sessions/favipiravir-patients-ebola-virus-disease-early-results-jiki-trial-guinea, accessed June 2, 2015&lt;/author&gt;&lt;/authors&gt;&lt;/contributors&gt;&lt;titles&gt;&lt;/titles&gt;&lt;dates&gt;&lt;/dates&gt;&lt;urls&gt;&lt;/urls&gt;&lt;/record&gt;&lt;/Cite&gt;&lt;/EndNote&gt;</w:instrText>
      </w:r>
      <w:r w:rsidR="009A75EC" w:rsidRPr="009A5DBA">
        <w:rPr>
          <w:rFonts w:ascii="Times New Roman" w:hAnsi="Times New Roman" w:cs="Times New Roman"/>
          <w:lang w:val="en-US"/>
        </w:rPr>
        <w:fldChar w:fldCharType="separate"/>
      </w:r>
      <w:r w:rsidR="0002247D">
        <w:rPr>
          <w:rFonts w:ascii="Times New Roman" w:hAnsi="Times New Roman" w:cs="Times New Roman"/>
          <w:noProof/>
          <w:lang w:val="en-US"/>
        </w:rPr>
        <w:t>(68, 69)</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w:t>
      </w:r>
      <w:ins w:id="568" w:author="Michael Jacobs" w:date="2016-04-13T18:09:00Z">
        <w:r w:rsidR="001B7FBB">
          <w:rPr>
            <w:rFonts w:ascii="Times New Roman" w:hAnsi="Times New Roman" w:cs="Times New Roman"/>
            <w:lang w:val="en-US"/>
          </w:rPr>
          <w:t xml:space="preserve"> </w:t>
        </w:r>
      </w:ins>
      <w:ins w:id="569" w:author="Michael Jacobs" w:date="2016-04-13T18:11:00Z">
        <w:r w:rsidR="001B7FBB">
          <w:rPr>
            <w:rFonts w:ascii="Times New Roman" w:hAnsi="Times New Roman" w:cs="Times New Roman"/>
            <w:lang w:val="en-US"/>
          </w:rPr>
          <w:t xml:space="preserve">Taken together, the data suggest that favipiravir has relatively weak antiviral activity against EBOV. </w:t>
        </w:r>
      </w:ins>
      <w:ins w:id="570" w:author="Michael Jacobs" w:date="2016-04-13T18:12:00Z">
        <w:r w:rsidR="001B7FBB">
          <w:rPr>
            <w:rFonts w:ascii="Times New Roman" w:hAnsi="Times New Roman" w:cs="Times New Roman"/>
            <w:lang w:val="en-US"/>
          </w:rPr>
          <w:t xml:space="preserve">However, this may be sufficient for efficacy as PEP, when viral loads would be expected to be very low if infection has occurred at all. On this basis, </w:t>
        </w:r>
      </w:ins>
      <w:ins w:id="571" w:author="Michael Jacobs" w:date="2016-04-13T18:11:00Z">
        <w:r w:rsidR="001B7FBB">
          <w:rPr>
            <w:rFonts w:ascii="Times New Roman" w:hAnsi="Times New Roman" w:cs="Times New Roman"/>
            <w:lang w:val="en-US"/>
          </w:rPr>
          <w:t>f</w:t>
        </w:r>
      </w:ins>
      <w:moveFromRangeStart w:id="572" w:author="Michael Jacobs" w:date="2016-04-13T17:33:00Z" w:name="move322188152"/>
      <w:moveFrom w:id="573" w:author="Michael Jacobs" w:date="2016-04-13T17:33:00Z">
        <w:del w:id="574" w:author="Michael Jacobs" w:date="2016-04-13T18:11:00Z">
          <w:r w:rsidR="00DD673E" w:rsidDel="001B7FBB">
            <w:rPr>
              <w:rFonts w:ascii="Times New Roman" w:hAnsi="Times New Roman" w:cs="Times New Roman"/>
              <w:lang w:val="en-US"/>
            </w:rPr>
            <w:delText>No mortality reduction was observed in those with high viral loads on admission.</w:delText>
          </w:r>
        </w:del>
        <w:del w:id="575" w:author="Michael Jacobs" w:date="2016-04-13T18:08:00Z">
          <w:r w:rsidR="00DD673E" w:rsidDel="001B7FBB">
            <w:rPr>
              <w:rFonts w:ascii="Times New Roman" w:hAnsi="Times New Roman" w:cs="Times New Roman"/>
              <w:lang w:val="en-US"/>
            </w:rPr>
            <w:delText xml:space="preserve"> </w:delText>
          </w:r>
        </w:del>
      </w:moveFrom>
      <w:moveFromRangeEnd w:id="572"/>
      <w:del w:id="576" w:author="Michael Jacobs" w:date="2016-04-13T18:08:00Z">
        <w:r w:rsidR="00DD673E" w:rsidDel="001B7FBB">
          <w:rPr>
            <w:rFonts w:ascii="Times New Roman" w:hAnsi="Times New Roman" w:cs="Times New Roman"/>
            <w:lang w:val="en-US"/>
          </w:rPr>
          <w:delText>T</w:delText>
        </w:r>
        <w:r w:rsidR="0001632F" w:rsidRPr="009A5DBA" w:rsidDel="001B7FBB">
          <w:rPr>
            <w:rFonts w:ascii="Times New Roman" w:hAnsi="Times New Roman" w:cs="Times New Roman"/>
            <w:lang w:val="en-US"/>
          </w:rPr>
          <w:delText>he early analysis of this study d</w:delText>
        </w:r>
        <w:r w:rsidR="00DD673E" w:rsidDel="001B7FBB">
          <w:rPr>
            <w:rFonts w:ascii="Times New Roman" w:hAnsi="Times New Roman" w:cs="Times New Roman"/>
            <w:lang w:val="en-US"/>
          </w:rPr>
          <w:delText>id</w:delText>
        </w:r>
        <w:r w:rsidR="0017671D" w:rsidRPr="009A5DBA" w:rsidDel="001B7FBB">
          <w:rPr>
            <w:rFonts w:ascii="Times New Roman" w:hAnsi="Times New Roman" w:cs="Times New Roman"/>
            <w:lang w:val="en-US"/>
          </w:rPr>
          <w:delText xml:space="preserve"> not</w:delText>
        </w:r>
        <w:r w:rsidR="0001632F" w:rsidRPr="009A5DBA" w:rsidDel="001B7FBB">
          <w:rPr>
            <w:rFonts w:ascii="Times New Roman" w:hAnsi="Times New Roman" w:cs="Times New Roman"/>
            <w:lang w:val="en-US"/>
          </w:rPr>
          <w:delText xml:space="preserve"> appear to </w:delText>
        </w:r>
        <w:r w:rsidR="0017671D" w:rsidRPr="009A5DBA" w:rsidDel="001B7FBB">
          <w:rPr>
            <w:rFonts w:ascii="Times New Roman" w:hAnsi="Times New Roman" w:cs="Times New Roman"/>
            <w:lang w:val="en-US"/>
          </w:rPr>
          <w:delText>indicate a reduction in viral load with treatment</w:delText>
        </w:r>
        <w:r w:rsidR="0037739E" w:rsidDel="001B7FBB">
          <w:rPr>
            <w:rFonts w:ascii="Times New Roman" w:hAnsi="Times New Roman" w:cs="Times New Roman"/>
            <w:lang w:val="en-US"/>
          </w:rPr>
          <w:delText xml:space="preserve"> independent of the natural history of infection</w:delText>
        </w:r>
        <w:r w:rsidR="0001632F" w:rsidRPr="009A5DBA" w:rsidDel="001B7FBB">
          <w:rPr>
            <w:rFonts w:ascii="Times New Roman" w:hAnsi="Times New Roman" w:cs="Times New Roman"/>
            <w:lang w:val="en-US"/>
          </w:rPr>
          <w:delText>.</w:delText>
        </w:r>
      </w:del>
      <w:del w:id="577" w:author="Michael Jacobs" w:date="2016-04-13T18:11:00Z">
        <w:r w:rsidR="0001632F" w:rsidRPr="009A5DBA" w:rsidDel="001B7FBB">
          <w:rPr>
            <w:rFonts w:ascii="Times New Roman" w:hAnsi="Times New Roman" w:cs="Times New Roman"/>
            <w:lang w:val="en-US"/>
          </w:rPr>
          <w:delText xml:space="preserve"> </w:delText>
        </w:r>
      </w:del>
      <w:del w:id="578" w:author="Michael Jacobs" w:date="2016-04-13T18:07:00Z">
        <w:r w:rsidR="0001632F" w:rsidRPr="009A5DBA" w:rsidDel="001B7FBB">
          <w:rPr>
            <w:rFonts w:ascii="Times New Roman" w:hAnsi="Times New Roman" w:cs="Times New Roman"/>
            <w:lang w:val="en-US"/>
          </w:rPr>
          <w:delText>Most recently, it</w:delText>
        </w:r>
      </w:del>
      <w:ins w:id="579" w:author="Michael Jacobs" w:date="2016-04-13T18:07:00Z">
        <w:r w:rsidR="001B7FBB">
          <w:rPr>
            <w:rFonts w:ascii="Times New Roman" w:hAnsi="Times New Roman" w:cs="Times New Roman"/>
            <w:lang w:val="en-US"/>
          </w:rPr>
          <w:t>avipiravir</w:t>
        </w:r>
      </w:ins>
      <w:r w:rsidR="0001632F" w:rsidRPr="009A5DBA">
        <w:rPr>
          <w:rFonts w:ascii="Times New Roman" w:hAnsi="Times New Roman" w:cs="Times New Roman"/>
          <w:lang w:val="en-US"/>
        </w:rPr>
        <w:t xml:space="preserve"> has been used as PEP in at least 5 </w:t>
      </w:r>
      <w:r w:rsidR="00F75F7C">
        <w:rPr>
          <w:rFonts w:ascii="Times New Roman" w:hAnsi="Times New Roman" w:cs="Times New Roman"/>
          <w:lang w:val="en-US"/>
        </w:rPr>
        <w:t>HC</w:t>
      </w:r>
      <w:r w:rsidR="00841D4E">
        <w:rPr>
          <w:rFonts w:ascii="Times New Roman" w:hAnsi="Times New Roman" w:cs="Times New Roman"/>
          <w:lang w:val="en-US"/>
        </w:rPr>
        <w:t>Ps</w:t>
      </w:r>
      <w:r w:rsidR="0001632F" w:rsidRPr="009A5DBA">
        <w:rPr>
          <w:rFonts w:ascii="Times New Roman" w:hAnsi="Times New Roman" w:cs="Times New Roman"/>
          <w:lang w:val="en-US"/>
        </w:rPr>
        <w:t xml:space="preserve"> with sharps exposures as detailed below</w:t>
      </w:r>
      <w:ins w:id="580" w:author="Michael Jacobs" w:date="2016-04-13T18:13:00Z">
        <w:r w:rsidR="001B7FBB">
          <w:rPr>
            <w:rFonts w:ascii="Times New Roman" w:hAnsi="Times New Roman" w:cs="Times New Roman"/>
            <w:lang w:val="en-US"/>
          </w:rPr>
          <w:t xml:space="preserve">, </w:t>
        </w:r>
      </w:ins>
      <w:ins w:id="581" w:author="Michael Jacobs" w:date="2016-04-13T18:14:00Z">
        <w:r w:rsidR="009E3D69">
          <w:rPr>
            <w:rFonts w:ascii="Times New Roman" w:hAnsi="Times New Roman" w:cs="Times New Roman"/>
            <w:lang w:val="en-US"/>
          </w:rPr>
          <w:t>although</w:t>
        </w:r>
      </w:ins>
      <w:ins w:id="582" w:author="Michael Jacobs" w:date="2016-04-13T18:13:00Z">
        <w:r w:rsidR="001B7FBB">
          <w:rPr>
            <w:rFonts w:ascii="Times New Roman" w:hAnsi="Times New Roman" w:cs="Times New Roman"/>
            <w:lang w:val="en-US"/>
          </w:rPr>
          <w:t xml:space="preserve"> no conclusions can be drawn about its efficacy from this uncontrolled experimental use</w:t>
        </w:r>
      </w:ins>
      <w:r w:rsidR="00F75F7C">
        <w:rPr>
          <w:rFonts w:ascii="Times New Roman" w:hAnsi="Times New Roman" w:cs="Times New Roman"/>
          <w:lang w:val="en-US"/>
        </w:rPr>
        <w:t xml:space="preserve"> </w:t>
      </w:r>
      <w:r w:rsidR="00F75F7C">
        <w:rPr>
          <w:rFonts w:ascii="Times New Roman" w:hAnsi="Times New Roman" w:cs="Times New Roman"/>
          <w:lang w:val="en-US"/>
        </w:rPr>
        <w:lastRenderedPageBreak/>
        <w:t>(Jacobs, LID 2015</w:t>
      </w:r>
      <w:r w:rsidR="001D67CB">
        <w:rPr>
          <w:rFonts w:ascii="Times New Roman" w:hAnsi="Times New Roman" w:cs="Times New Roman"/>
          <w:lang w:val="en-US"/>
        </w:rPr>
        <w:t>, Kaiser, unpublished data</w:t>
      </w:r>
      <w:r w:rsidR="00F75F7C">
        <w:rPr>
          <w:rFonts w:ascii="Times New Roman" w:hAnsi="Times New Roman" w:cs="Times New Roman"/>
          <w:lang w:val="en-US"/>
        </w:rPr>
        <w:t>)</w:t>
      </w:r>
      <w:r w:rsidR="0001632F" w:rsidRPr="009A5DBA">
        <w:rPr>
          <w:rFonts w:ascii="Times New Roman" w:hAnsi="Times New Roman" w:cs="Times New Roman"/>
          <w:lang w:val="en-US"/>
        </w:rPr>
        <w:t>.</w:t>
      </w:r>
      <w:del w:id="583" w:author="Michael Jacobs" w:date="2016-04-13T18:12:00Z">
        <w:r w:rsidR="0001632F" w:rsidRPr="009A5DBA" w:rsidDel="001B7FBB">
          <w:rPr>
            <w:rFonts w:ascii="Times New Roman" w:hAnsi="Times New Roman" w:cs="Times New Roman"/>
            <w:lang w:val="en-US"/>
          </w:rPr>
          <w:delText xml:space="preserve"> The benefits of this strategy include known safety data and oral route of therapy but come with limited efficacy in the treatment of human EVD.</w:delText>
        </w:r>
      </w:del>
    </w:p>
    <w:p w14:paraId="7AFA0F5B" w14:textId="77777777" w:rsidR="005744B1" w:rsidRPr="009A5DBA" w:rsidRDefault="005744B1" w:rsidP="000C4583">
      <w:pPr>
        <w:widowControl w:val="0"/>
        <w:autoSpaceDE w:val="0"/>
        <w:autoSpaceDN w:val="0"/>
        <w:adjustRightInd w:val="0"/>
        <w:spacing w:after="0" w:line="480" w:lineRule="auto"/>
        <w:contextualSpacing/>
        <w:jc w:val="both"/>
        <w:rPr>
          <w:rFonts w:ascii="Times New Roman" w:eastAsiaTheme="minorEastAsia" w:hAnsi="Times New Roman" w:cs="Times New Roman"/>
          <w:lang w:val="en-US"/>
        </w:rPr>
      </w:pPr>
    </w:p>
    <w:p w14:paraId="662C22FF" w14:textId="46C58956" w:rsidR="0001632F" w:rsidRPr="009A5DBA" w:rsidRDefault="00325775" w:rsidP="000C4583">
      <w:pPr>
        <w:spacing w:line="480" w:lineRule="auto"/>
        <w:contextualSpacing/>
        <w:jc w:val="both"/>
        <w:rPr>
          <w:rFonts w:ascii="Times New Roman" w:hAnsi="Times New Roman" w:cs="Times New Roman"/>
          <w:color w:val="000000"/>
          <w:lang w:val="en-US"/>
        </w:rPr>
      </w:pPr>
      <w:r w:rsidRPr="009A5DBA">
        <w:rPr>
          <w:rFonts w:ascii="Times New Roman" w:hAnsi="Times New Roman" w:cs="Times New Roman"/>
          <w:b/>
          <w:u w:val="single"/>
          <w:lang w:val="en-US"/>
        </w:rPr>
        <w:t>RNA Inhibition</w:t>
      </w:r>
      <w:r w:rsidRPr="009A5DBA">
        <w:rPr>
          <w:rFonts w:ascii="Times New Roman" w:hAnsi="Times New Roman" w:cs="Times New Roman"/>
          <w:lang w:val="en-US"/>
        </w:rPr>
        <w:t xml:space="preserve">. </w:t>
      </w:r>
      <w:r w:rsidR="0001632F" w:rsidRPr="009A5DBA">
        <w:rPr>
          <w:rFonts w:ascii="Times New Roman" w:hAnsi="Times New Roman" w:cs="Times New Roman"/>
          <w:lang w:val="en-US"/>
        </w:rPr>
        <w:t xml:space="preserve">RNA interference is an alternative </w:t>
      </w:r>
      <w:del w:id="584" w:author="Michael Jacobs" w:date="2016-04-13T18:15:00Z">
        <w:r w:rsidR="0001632F" w:rsidRPr="009A5DBA" w:rsidDel="009E3D69">
          <w:rPr>
            <w:rFonts w:ascii="Times New Roman" w:hAnsi="Times New Roman" w:cs="Times New Roman"/>
            <w:lang w:val="en-US"/>
          </w:rPr>
          <w:delText xml:space="preserve">PEP </w:delText>
        </w:r>
      </w:del>
      <w:ins w:id="585" w:author="Michael Jacobs" w:date="2016-04-13T18:15:00Z">
        <w:r w:rsidR="009E3D69">
          <w:rPr>
            <w:rFonts w:ascii="Times New Roman" w:hAnsi="Times New Roman" w:cs="Times New Roman"/>
            <w:lang w:val="en-US"/>
          </w:rPr>
          <w:t>antiviral</w:t>
        </w:r>
        <w:r w:rsidR="009E3D69" w:rsidRPr="009A5DBA">
          <w:rPr>
            <w:rFonts w:ascii="Times New Roman" w:hAnsi="Times New Roman" w:cs="Times New Roman"/>
            <w:lang w:val="en-US"/>
          </w:rPr>
          <w:t xml:space="preserve"> </w:t>
        </w:r>
      </w:ins>
      <w:r w:rsidR="0001632F" w:rsidRPr="009A5DBA">
        <w:rPr>
          <w:rFonts w:ascii="Times New Roman" w:hAnsi="Times New Roman" w:cs="Times New Roman"/>
          <w:lang w:val="en-US"/>
        </w:rPr>
        <w:t>strategy</w:t>
      </w:r>
      <w:del w:id="586" w:author="Michael Jacobs" w:date="2016-04-13T18:15:00Z">
        <w:r w:rsidR="0001632F" w:rsidRPr="009A5DBA" w:rsidDel="009E3D69">
          <w:rPr>
            <w:rFonts w:ascii="Times New Roman" w:hAnsi="Times New Roman" w:cs="Times New Roman"/>
            <w:lang w:val="en-US"/>
          </w:rPr>
          <w:delText xml:space="preserve"> that interferes with viral RNA synthesis and </w:delText>
        </w:r>
        <w:r w:rsidR="00DD673E" w:rsidDel="009E3D69">
          <w:rPr>
            <w:rFonts w:ascii="Times New Roman" w:hAnsi="Times New Roman" w:cs="Times New Roman"/>
            <w:lang w:val="en-US"/>
          </w:rPr>
          <w:delText xml:space="preserve">may reduce </w:delText>
        </w:r>
        <w:r w:rsidR="0001632F" w:rsidRPr="009A5DBA" w:rsidDel="009E3D69">
          <w:rPr>
            <w:rFonts w:ascii="Times New Roman" w:hAnsi="Times New Roman" w:cs="Times New Roman"/>
            <w:lang w:val="en-US"/>
          </w:rPr>
          <w:delText>the inhibitory effects elicited by Ebola virus proteins</w:delText>
        </w:r>
        <w:r w:rsidR="00DD673E" w:rsidDel="009E3D69">
          <w:rPr>
            <w:rFonts w:ascii="Times New Roman" w:hAnsi="Times New Roman" w:cs="Times New Roman"/>
            <w:lang w:val="en-US"/>
          </w:rPr>
          <w:delText xml:space="preserve"> (VP24, VP35)</w:delText>
        </w:r>
        <w:r w:rsidR="0001632F" w:rsidRPr="009A5DBA" w:rsidDel="009E3D69">
          <w:rPr>
            <w:rFonts w:ascii="Times New Roman" w:hAnsi="Times New Roman" w:cs="Times New Roman"/>
            <w:lang w:val="en-US"/>
          </w:rPr>
          <w:delText xml:space="preserve"> </w:delText>
        </w:r>
        <w:r w:rsidR="00DD673E" w:rsidRPr="009A5DBA" w:rsidDel="009E3D69">
          <w:rPr>
            <w:rFonts w:ascii="Times New Roman" w:hAnsi="Times New Roman" w:cs="Times New Roman"/>
            <w:lang w:val="en-US"/>
          </w:rPr>
          <w:delText>on the host type 1 interferon response</w:delText>
        </w:r>
      </w:del>
      <w:r w:rsidR="0001632F" w:rsidRPr="009A5DBA">
        <w:rPr>
          <w:rFonts w:ascii="Times New Roman" w:hAnsi="Times New Roman" w:cs="Times New Roman"/>
          <w:lang w:val="en-US"/>
        </w:rPr>
        <w:t xml:space="preserve">. </w:t>
      </w:r>
      <w:r w:rsidR="00B37ADB" w:rsidRPr="009A5DBA">
        <w:rPr>
          <w:rFonts w:ascii="Times New Roman" w:hAnsi="Times New Roman" w:cs="Times New Roman"/>
          <w:lang w:val="en-US"/>
        </w:rPr>
        <w:t>The</w:t>
      </w:r>
      <w:r w:rsidR="0001632F" w:rsidRPr="009A5DBA">
        <w:rPr>
          <w:rFonts w:ascii="Times New Roman" w:hAnsi="Times New Roman" w:cs="Times New Roman"/>
          <w:lang w:val="en-US"/>
        </w:rPr>
        <w:t xml:space="preserve"> use of a cocktail of siRNAs targeting </w:t>
      </w:r>
      <w:r w:rsidR="00DD673E">
        <w:rPr>
          <w:rFonts w:ascii="Times New Roman" w:hAnsi="Times New Roman" w:cs="Times New Roman"/>
          <w:lang w:val="en-US"/>
        </w:rPr>
        <w:t>genes encoding EBOV</w:t>
      </w:r>
      <w:r w:rsidR="00DD673E" w:rsidRPr="009A5DBA" w:rsidDel="00DD673E">
        <w:rPr>
          <w:rFonts w:ascii="Times New Roman" w:hAnsi="Times New Roman" w:cs="Times New Roman"/>
          <w:lang w:val="en-US"/>
        </w:rPr>
        <w:t xml:space="preserve"> </w:t>
      </w:r>
      <w:del w:id="587" w:author="Michael Jacobs" w:date="2016-04-13T18:16:00Z">
        <w:r w:rsidR="001B3C93" w:rsidRPr="009A5DBA" w:rsidDel="009E3D69">
          <w:rPr>
            <w:rFonts w:ascii="Times New Roman" w:hAnsi="Times New Roman" w:cs="Times New Roman"/>
            <w:lang w:val="en-US"/>
          </w:rPr>
          <w:delText>-Mayinga</w:delText>
        </w:r>
        <w:r w:rsidR="0001632F" w:rsidRPr="009A5DBA" w:rsidDel="009E3D69">
          <w:rPr>
            <w:rFonts w:ascii="Times New Roman" w:hAnsi="Times New Roman" w:cs="Times New Roman"/>
            <w:lang w:val="en-US"/>
          </w:rPr>
          <w:delText xml:space="preserve"> virus </w:delText>
        </w:r>
      </w:del>
      <w:r w:rsidR="0001632F" w:rsidRPr="009A5DBA">
        <w:rPr>
          <w:rFonts w:ascii="Times New Roman" w:hAnsi="Times New Roman" w:cs="Times New Roman"/>
          <w:lang w:val="en-US"/>
        </w:rPr>
        <w:t>L protein, VP24, and VP35</w:t>
      </w:r>
      <w:r w:rsidR="00DB4898" w:rsidRPr="009A5DBA">
        <w:rPr>
          <w:rFonts w:ascii="Times New Roman" w:hAnsi="Times New Roman" w:cs="Times New Roman"/>
          <w:lang w:val="en-US"/>
        </w:rPr>
        <w:t xml:space="preserve"> in stable nucleic acid lipid particles</w:t>
      </w:r>
      <w:r w:rsidR="0001632F" w:rsidRPr="009A5DBA">
        <w:rPr>
          <w:rFonts w:ascii="Times New Roman" w:hAnsi="Times New Roman" w:cs="Times New Roman"/>
          <w:lang w:val="en-US"/>
        </w:rPr>
        <w:t xml:space="preserve"> (2mg/kg/dose bolus intravenous infusion) protected 66% of rhesus macaques </w:t>
      </w:r>
      <w:r w:rsidR="00DD673E">
        <w:rPr>
          <w:rFonts w:ascii="Times New Roman" w:hAnsi="Times New Roman" w:cs="Times New Roman"/>
          <w:lang w:val="en-US"/>
        </w:rPr>
        <w:t xml:space="preserve">from death </w:t>
      </w:r>
      <w:r w:rsidR="0001632F" w:rsidRPr="009A5DBA">
        <w:rPr>
          <w:rFonts w:ascii="Times New Roman" w:hAnsi="Times New Roman" w:cs="Times New Roman"/>
          <w:lang w:val="en-US"/>
        </w:rPr>
        <w:t>when treated 30</w:t>
      </w:r>
      <w:r w:rsidR="001D67CB">
        <w:rPr>
          <w:rFonts w:ascii="Times New Roman" w:hAnsi="Times New Roman" w:cs="Times New Roman"/>
          <w:lang w:val="en-US"/>
        </w:rPr>
        <w:t xml:space="preserve"> </w:t>
      </w:r>
      <w:r w:rsidR="0001632F" w:rsidRPr="009A5DBA">
        <w:rPr>
          <w:rFonts w:ascii="Times New Roman" w:hAnsi="Times New Roman" w:cs="Times New Roman"/>
          <w:lang w:val="en-US"/>
        </w:rPr>
        <w:t>min after infection and then again on days 1, 3, and 5</w:t>
      </w:r>
      <w:del w:id="588" w:author="Michael Jacobs" w:date="2016-04-13T18:17:00Z">
        <w:r w:rsidR="001D67CB" w:rsidDel="009E3D69">
          <w:rPr>
            <w:rFonts w:ascii="Times New Roman" w:hAnsi="Times New Roman" w:cs="Times New Roman"/>
            <w:lang w:val="en-US"/>
          </w:rPr>
          <w:delText xml:space="preserve"> </w:delText>
        </w:r>
        <w:r w:rsidR="009A75EC" w:rsidRPr="009A5DBA" w:rsidDel="009E3D69">
          <w:rPr>
            <w:rFonts w:ascii="Times New Roman" w:hAnsi="Times New Roman" w:cs="Times New Roman"/>
            <w:lang w:val="en-US"/>
          </w:rPr>
          <w:fldChar w:fldCharType="begin">
            <w:fldData xml:space="preserve">PEVuZE5vdGU+PENpdGU+PEF1dGhvcj5HZWlzYmVydDwvQXV0aG9yPjxZZWFyPjIwMTA8L1llYXI+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cGVyaW9kaWNhbD48cGFnZXM+MTg5Ni05MDU8L3BhZ2VzPjx2b2x1bWU+Mzc1PC92b2x1bWU+PG51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</w:fldData>
          </w:fldChar>
        </w:r>
        <w:r w:rsidR="0002247D" w:rsidDel="009E3D69">
          <w:rPr>
            <w:rFonts w:ascii="Times New Roman" w:hAnsi="Times New Roman" w:cs="Times New Roman"/>
            <w:lang w:val="en-US"/>
          </w:rPr>
          <w:delInstrText xml:space="preserve"> ADDIN EN.CITE </w:delInstrText>
        </w:r>
        <w:r w:rsidR="0002247D" w:rsidDel="009E3D69">
          <w:rPr>
            <w:rFonts w:ascii="Times New Roman" w:hAnsi="Times New Roman" w:cs="Times New Roman"/>
            <w:lang w:val="en-US"/>
          </w:rPr>
          <w:fldChar w:fldCharType="begin">
            <w:fldData xml:space="preserve">PEVuZE5vdGU+PENpdGU+PEF1dGhvcj5HZWlzYmVydDwvQXV0aG9yPjxZZWFyPjIwMTA8L1llYXI+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cGVyaW9kaWNhbD48cGFnZXM+MTg5Ni05MDU8L3BhZ2VzPjx2b2x1bWU+Mzc1PC92b2x1bWU+PG51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</w:fldData>
          </w:fldChar>
        </w:r>
        <w:r w:rsidR="0002247D" w:rsidDel="009E3D69">
          <w:rPr>
            <w:rFonts w:ascii="Times New Roman" w:hAnsi="Times New Roman" w:cs="Times New Roman"/>
            <w:lang w:val="en-US"/>
          </w:rPr>
          <w:delInstrText xml:space="preserve"> ADDIN EN.CITE.DATA </w:delInstrText>
        </w:r>
        <w:r w:rsidR="0002247D" w:rsidDel="009E3D69">
          <w:rPr>
            <w:rFonts w:ascii="Times New Roman" w:hAnsi="Times New Roman" w:cs="Times New Roman"/>
            <w:lang w:val="en-US"/>
          </w:rPr>
        </w:r>
        <w:r w:rsidR="0002247D" w:rsidDel="009E3D69">
          <w:rPr>
            <w:rFonts w:ascii="Times New Roman" w:hAnsi="Times New Roman" w:cs="Times New Roman"/>
            <w:lang w:val="en-US"/>
          </w:rPr>
          <w:fldChar w:fldCharType="end"/>
        </w:r>
        <w:r w:rsidR="009A75EC" w:rsidRPr="009A5DBA" w:rsidDel="009E3D69">
          <w:rPr>
            <w:rFonts w:ascii="Times New Roman" w:hAnsi="Times New Roman" w:cs="Times New Roman"/>
            <w:lang w:val="en-US"/>
          </w:rPr>
        </w:r>
        <w:r w:rsidR="009A75EC" w:rsidRPr="009A5DBA" w:rsidDel="009E3D69">
          <w:rPr>
            <w:rFonts w:ascii="Times New Roman" w:hAnsi="Times New Roman" w:cs="Times New Roman"/>
            <w:lang w:val="en-US"/>
          </w:rPr>
          <w:fldChar w:fldCharType="separate"/>
        </w:r>
        <w:r w:rsidR="0002247D" w:rsidDel="009E3D69">
          <w:rPr>
            <w:rFonts w:ascii="Times New Roman" w:hAnsi="Times New Roman" w:cs="Times New Roman"/>
            <w:noProof/>
            <w:lang w:val="en-US"/>
          </w:rPr>
          <w:delText>(70)</w:delText>
        </w:r>
        <w:r w:rsidR="009A75EC" w:rsidRPr="009A5DBA" w:rsidDel="009E3D69">
          <w:rPr>
            <w:rFonts w:ascii="Times New Roman" w:hAnsi="Times New Roman" w:cs="Times New Roman"/>
            <w:lang w:val="en-US"/>
          </w:rPr>
          <w:fldChar w:fldCharType="end"/>
        </w:r>
      </w:del>
      <w:ins w:id="589" w:author="Michael Jacobs" w:date="2016-04-13T18:17:00Z">
        <w:r w:rsidR="009E3D69">
          <w:rPr>
            <w:rFonts w:ascii="Times New Roman" w:hAnsi="Times New Roman" w:cs="Times New Roman"/>
            <w:lang w:val="en-US"/>
          </w:rPr>
          <w:t xml:space="preserve">; </w:t>
        </w:r>
      </w:ins>
      <w:del w:id="590" w:author="Michael Jacobs" w:date="2016-04-13T18:17:00Z">
        <w:r w:rsidR="0001632F" w:rsidRPr="009A5DBA" w:rsidDel="009E3D69">
          <w:rPr>
            <w:rFonts w:ascii="Times New Roman" w:hAnsi="Times New Roman" w:cs="Times New Roman"/>
            <w:lang w:val="en-US"/>
          </w:rPr>
          <w:delText xml:space="preserve">. </w:delText>
        </w:r>
      </w:del>
      <w:ins w:id="591" w:author="Michael Jacobs" w:date="2016-04-13T18:17:00Z">
        <w:r w:rsidR="009E3D69">
          <w:rPr>
            <w:rFonts w:ascii="Times New Roman" w:hAnsi="Times New Roman" w:cs="Times New Roman"/>
            <w:lang w:val="en-US"/>
          </w:rPr>
          <w:t>c</w:t>
        </w:r>
      </w:ins>
      <w:del w:id="592" w:author="Michael Jacobs" w:date="2016-04-13T18:17:00Z">
        <w:r w:rsidR="0001632F" w:rsidRPr="009A5DBA" w:rsidDel="009E3D69">
          <w:rPr>
            <w:rFonts w:ascii="Times New Roman" w:hAnsi="Times New Roman" w:cs="Times New Roman"/>
            <w:lang w:val="en-US"/>
          </w:rPr>
          <w:delText>C</w:delText>
        </w:r>
      </w:del>
      <w:r w:rsidR="0001632F" w:rsidRPr="009A5DBA">
        <w:rPr>
          <w:rFonts w:ascii="Times New Roman" w:hAnsi="Times New Roman" w:cs="Times New Roman"/>
          <w:lang w:val="en-US"/>
        </w:rPr>
        <w:t>omplete protection was afforded if treatment was given 30</w:t>
      </w:r>
      <w:r w:rsidR="001D67CB">
        <w:rPr>
          <w:rFonts w:ascii="Times New Roman" w:hAnsi="Times New Roman" w:cs="Times New Roman"/>
          <w:lang w:val="en-US"/>
        </w:rPr>
        <w:t xml:space="preserve"> </w:t>
      </w:r>
      <w:r w:rsidR="0001632F" w:rsidRPr="009A5DBA">
        <w:rPr>
          <w:rFonts w:ascii="Times New Roman" w:hAnsi="Times New Roman" w:cs="Times New Roman"/>
          <w:lang w:val="en-US"/>
        </w:rPr>
        <w:t>min after infection and continued daily through day 6</w:t>
      </w:r>
      <w:ins w:id="593" w:author="Michael Jacobs" w:date="2016-04-13T18:17:00Z">
        <w:r w:rsidR="009E3D69">
          <w:rPr>
            <w:rFonts w:ascii="Times New Roman" w:hAnsi="Times New Roman" w:cs="Times New Roman"/>
            <w:lang w:val="en-US"/>
          </w:rPr>
          <w:t xml:space="preserve"> </w:t>
        </w:r>
        <w:r w:rsidR="009E3D69" w:rsidRPr="009A5DBA">
          <w:rPr>
            <w:rFonts w:ascii="Times New Roman" w:hAnsi="Times New Roman" w:cs="Times New Roman"/>
            <w:lang w:val="en-US"/>
          </w:rPr>
          <w:fldChar w:fldCharType="begin">
            <w:fldData xml:space="preserve">PEVuZE5vdGU+PENpdGU+PEF1dGhvcj5HZWlzYmVydDwvQXV0aG9yPjxZZWFyPjIwMTA8L1llYXI+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cGVyaW9kaWNhbD48cGFnZXM+MTg5Ni05MDU8L3BhZ2VzPjx2b2x1bWU+Mzc1PC92b2x1bWU+PG51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</w:fldData>
          </w:fldChar>
        </w:r>
        <w:r w:rsidR="009E3D69">
          <w:rPr>
            <w:rFonts w:ascii="Times New Roman" w:hAnsi="Times New Roman" w:cs="Times New Roman"/>
            <w:lang w:val="en-US"/>
          </w:rPr>
          <w:instrText xml:space="preserve"> ADDIN EN.CITE </w:instrText>
        </w:r>
        <w:r w:rsidR="009E3D69">
          <w:rPr>
            <w:rFonts w:ascii="Times New Roman" w:hAnsi="Times New Roman" w:cs="Times New Roman"/>
            <w:lang w:val="en-US"/>
          </w:rPr>
          <w:fldChar w:fldCharType="begin">
            <w:fldData xml:space="preserve">PEVuZE5vdGU+PENpdGU+PEF1dGhvcj5HZWlzYmVydDwvQXV0aG9yPjxZZWFyPjIwMTA8L1llYXI+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cGVyaW9kaWNhbD48cGFnZXM+MTg5Ni05MDU8L3BhZ2VzPjx2b2x1bWU+Mzc1PC92b2x1bWU+PG51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</w:fldData>
          </w:fldChar>
        </w:r>
        <w:r w:rsidR="009E3D69">
          <w:rPr>
            <w:rFonts w:ascii="Times New Roman" w:hAnsi="Times New Roman" w:cs="Times New Roman"/>
            <w:lang w:val="en-US"/>
          </w:rPr>
          <w:instrText xml:space="preserve"> ADDIN EN.CITE.DATA </w:instrText>
        </w:r>
        <w:r w:rsidR="009E3D69">
          <w:rPr>
            <w:rFonts w:ascii="Times New Roman" w:hAnsi="Times New Roman" w:cs="Times New Roman"/>
            <w:lang w:val="en-US"/>
          </w:rPr>
        </w:r>
        <w:r w:rsidR="009E3D69">
          <w:rPr>
            <w:rFonts w:ascii="Times New Roman" w:hAnsi="Times New Roman" w:cs="Times New Roman"/>
            <w:lang w:val="en-US"/>
          </w:rPr>
          <w:fldChar w:fldCharType="end"/>
        </w:r>
        <w:r w:rsidR="009E3D69" w:rsidRPr="009A5DBA">
          <w:rPr>
            <w:rFonts w:ascii="Times New Roman" w:hAnsi="Times New Roman" w:cs="Times New Roman"/>
            <w:lang w:val="en-US"/>
          </w:rPr>
        </w:r>
        <w:r w:rsidR="009E3D69" w:rsidRPr="009A5DBA">
          <w:rPr>
            <w:rFonts w:ascii="Times New Roman" w:hAnsi="Times New Roman" w:cs="Times New Roman"/>
            <w:lang w:val="en-US"/>
          </w:rPr>
          <w:fldChar w:fldCharType="separate"/>
        </w:r>
        <w:r w:rsidR="009E3D69">
          <w:rPr>
            <w:rFonts w:ascii="Times New Roman" w:hAnsi="Times New Roman" w:cs="Times New Roman"/>
            <w:noProof/>
            <w:lang w:val="en-US"/>
          </w:rPr>
          <w:t>(70)</w:t>
        </w:r>
        <w:r w:rsidR="009E3D69" w:rsidRPr="009A5DBA">
          <w:rPr>
            <w:rFonts w:ascii="Times New Roman" w:hAnsi="Times New Roman" w:cs="Times New Roman"/>
            <w:lang w:val="en-US"/>
          </w:rPr>
          <w:fldChar w:fldCharType="end"/>
        </w:r>
      </w:ins>
      <w:r w:rsidR="0001632F" w:rsidRPr="009A5DBA">
        <w:rPr>
          <w:rFonts w:ascii="Times New Roman" w:hAnsi="Times New Roman" w:cs="Times New Roman"/>
          <w:lang w:val="en-US"/>
        </w:rPr>
        <w:t xml:space="preserve">. However </w:t>
      </w:r>
      <w:del w:id="594" w:author="Michael Jacobs" w:date="2016-04-13T18:17:00Z">
        <w:r w:rsidR="0001632F" w:rsidRPr="009A5DBA" w:rsidDel="009E3D69">
          <w:rPr>
            <w:rFonts w:ascii="Times New Roman" w:hAnsi="Times New Roman" w:cs="Times New Roman"/>
            <w:lang w:val="en-US"/>
          </w:rPr>
          <w:delText xml:space="preserve">immune-stimulatory </w:delText>
        </w:r>
      </w:del>
      <w:r w:rsidR="0001632F" w:rsidRPr="009A5DBA">
        <w:rPr>
          <w:rFonts w:ascii="Times New Roman" w:hAnsi="Times New Roman" w:cs="Times New Roman"/>
          <w:lang w:val="en-US"/>
        </w:rPr>
        <w:t>siRNA</w:t>
      </w:r>
      <w:ins w:id="595" w:author="Michael Jacobs" w:date="2016-04-13T18:17:00Z">
        <w:r w:rsidR="009E3D69">
          <w:rPr>
            <w:rFonts w:ascii="Times New Roman" w:hAnsi="Times New Roman" w:cs="Times New Roman"/>
            <w:lang w:val="en-US"/>
          </w:rPr>
          <w:t xml:space="preserve"> preparations</w:t>
        </w:r>
      </w:ins>
      <w:del w:id="596" w:author="Michael Jacobs" w:date="2016-04-13T18:17:00Z">
        <w:r w:rsidR="0001632F" w:rsidRPr="009A5DBA" w:rsidDel="009E3D69">
          <w:rPr>
            <w:rFonts w:ascii="Times New Roman" w:hAnsi="Times New Roman" w:cs="Times New Roman"/>
            <w:lang w:val="en-US"/>
          </w:rPr>
          <w:delText>s</w:delText>
        </w:r>
      </w:del>
      <w:r w:rsidR="0001632F" w:rsidRPr="009A5DBA">
        <w:rPr>
          <w:rFonts w:ascii="Times New Roman" w:hAnsi="Times New Roman" w:cs="Times New Roman"/>
          <w:lang w:val="en-US"/>
        </w:rPr>
        <w:t xml:space="preserve"> can also lead to a cytokine release syndrome</w:t>
      </w:r>
      <w:ins w:id="597" w:author="Michael Jacobs" w:date="2016-04-13T18:17:00Z">
        <w:r w:rsidR="009E3D69">
          <w:rPr>
            <w:rFonts w:ascii="Times New Roman" w:hAnsi="Times New Roman" w:cs="Times New Roman"/>
            <w:lang w:val="en-US"/>
          </w:rPr>
          <w:t>,</w:t>
        </w:r>
      </w:ins>
      <w:r w:rsidR="0001632F" w:rsidRPr="009A5DBA">
        <w:rPr>
          <w:rFonts w:ascii="Times New Roman" w:hAnsi="Times New Roman" w:cs="Times New Roman"/>
          <w:lang w:val="en-US"/>
        </w:rPr>
        <w:t xml:space="preserve"> which was seen in early phase I clinical trials of TKM-</w:t>
      </w:r>
      <w:r w:rsidR="00DD4F44" w:rsidRPr="009A5DBA">
        <w:rPr>
          <w:rFonts w:ascii="Times New Roman" w:hAnsi="Times New Roman" w:cs="Times New Roman"/>
          <w:lang w:val="en-US"/>
        </w:rPr>
        <w:t xml:space="preserve">100802 </w:t>
      </w:r>
      <w:r w:rsidR="009A75EC" w:rsidRPr="009A5DBA">
        <w:rPr>
          <w:rFonts w:ascii="Times New Roman" w:hAnsi="Times New Roman" w:cs="Times New Roman"/>
          <w:lang w:val="en-US"/>
        </w:rPr>
        <w:fldChar w:fldCharType="begin"/>
      </w:r>
      <w:r w:rsidR="0002247D">
        <w:rPr>
          <w:rFonts w:ascii="Times New Roman" w:hAnsi="Times New Roman" w:cs="Times New Roman"/>
          <w:lang w:val="en-US"/>
        </w:rPr>
        <w:instrText xml:space="preserve"> ADDIN EN.CITE &lt;EndNote&gt;&lt;Cite&gt;&lt;Author&gt;Biopharma&lt;/Author&gt;&lt;Year&gt;2015&lt;/Year&gt;&lt;RecNum&gt;312&lt;/RecNum&gt;&lt;DisplayText&gt;(71)&lt;/DisplayText&gt;&lt;record&gt;&lt;rec-number&gt;312&lt;/rec-number&gt;&lt;foreign-keys&gt;&lt;key app="EN" db-id="fzxe9wd5g9txdjevxwl5a5r395ax5rwt20as" timestamp="1442140803"&gt;312&lt;/key&gt;&lt;/foreign-keys&gt;&lt;ref-type name="Web Page"&gt;12&lt;/ref-type&gt;&lt;contributors&gt;&lt;authors&gt;&lt;author&gt;Arbutus Biopharma&lt;/author&gt;&lt;/authors&gt;&lt;/contributors&gt;&lt;titles&gt;&lt;title&gt;Tekmira Provides Update on TKM-Ebola Phas I Clinical Hold&lt;/title&gt;&lt;/titles&gt;&lt;volume&gt;2015&lt;/volume&gt;&lt;number&gt;September 10,&lt;/number&gt;&lt;dates&gt;&lt;year&gt;2015&lt;/year&gt;&lt;/dates&gt;&lt;urls&gt;&lt;related-urls&gt;&lt;url&gt;http://investor.tekmirapharm.com/releasedetail.cfm?releaseid=860962&lt;/url&gt;&lt;/related-urls&gt;&lt;/urls&gt;&lt;/record&gt;&lt;/Cite&gt;&lt;/EndNote&gt;</w:instrText>
      </w:r>
      <w:r w:rsidR="009A75EC" w:rsidRPr="009A5DBA">
        <w:rPr>
          <w:rFonts w:ascii="Times New Roman" w:hAnsi="Times New Roman" w:cs="Times New Roman"/>
          <w:lang w:val="en-US"/>
        </w:rPr>
        <w:fldChar w:fldCharType="separate"/>
      </w:r>
      <w:r w:rsidR="0002247D">
        <w:rPr>
          <w:rFonts w:ascii="Times New Roman" w:hAnsi="Times New Roman" w:cs="Times New Roman"/>
          <w:noProof/>
          <w:lang w:val="en-US"/>
        </w:rPr>
        <w:t>(71)</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w:t>
      </w:r>
      <w:r w:rsidR="00DD4F44" w:rsidRPr="009A5DBA">
        <w:rPr>
          <w:rFonts w:ascii="Times New Roman" w:hAnsi="Times New Roman" w:cs="Times New Roman"/>
          <w:lang w:val="en-US"/>
        </w:rPr>
        <w:t>TKM-100802</w:t>
      </w:r>
      <w:r w:rsidR="0073008E">
        <w:rPr>
          <w:rFonts w:ascii="Times New Roman" w:hAnsi="Times New Roman" w:cs="Times New Roman"/>
          <w:lang w:val="en-US"/>
        </w:rPr>
        <w:t>, composed of siRNAs targeting genes encoding EBOV-</w:t>
      </w:r>
      <w:proofErr w:type="spellStart"/>
      <w:r w:rsidR="0073008E">
        <w:rPr>
          <w:rFonts w:ascii="Times New Roman" w:hAnsi="Times New Roman" w:cs="Times New Roman"/>
          <w:lang w:val="en-US"/>
        </w:rPr>
        <w:t>Myinga</w:t>
      </w:r>
      <w:proofErr w:type="spellEnd"/>
      <w:r w:rsidR="0073008E">
        <w:rPr>
          <w:rFonts w:ascii="Times New Roman" w:hAnsi="Times New Roman" w:cs="Times New Roman"/>
          <w:lang w:val="en-US"/>
        </w:rPr>
        <w:t xml:space="preserve"> </w:t>
      </w:r>
      <w:del w:id="598" w:author="Michael Jacobs" w:date="2016-04-13T18:20:00Z">
        <w:r w:rsidR="0073008E" w:rsidDel="009E3D69">
          <w:rPr>
            <w:rFonts w:ascii="Times New Roman" w:hAnsi="Times New Roman" w:cs="Times New Roman"/>
            <w:lang w:val="en-US"/>
          </w:rPr>
          <w:delText xml:space="preserve">virus </w:delText>
        </w:r>
      </w:del>
      <w:r w:rsidR="0073008E">
        <w:rPr>
          <w:rFonts w:ascii="Times New Roman" w:hAnsi="Times New Roman" w:cs="Times New Roman"/>
          <w:lang w:val="en-US"/>
        </w:rPr>
        <w:t>L protein and VP-35 in a lipid nanoparticle formulation,</w:t>
      </w:r>
      <w:r w:rsidR="00DD4F44" w:rsidRPr="009A5DBA">
        <w:rPr>
          <w:rFonts w:ascii="Times New Roman" w:hAnsi="Times New Roman" w:cs="Times New Roman"/>
          <w:lang w:val="en-US"/>
        </w:rPr>
        <w:t xml:space="preserve"> has</w:t>
      </w:r>
      <w:r w:rsidR="0001632F" w:rsidRPr="009A5DBA">
        <w:rPr>
          <w:rFonts w:ascii="Times New Roman" w:hAnsi="Times New Roman" w:cs="Times New Roman"/>
          <w:lang w:val="en-US"/>
        </w:rPr>
        <w:t xml:space="preserve"> been used in at least 4 med</w:t>
      </w:r>
      <w:r w:rsidR="00B37ADB" w:rsidRPr="009A5DBA">
        <w:rPr>
          <w:rFonts w:ascii="Times New Roman" w:hAnsi="Times New Roman" w:cs="Times New Roman"/>
          <w:lang w:val="en-US"/>
        </w:rPr>
        <w:t xml:space="preserve">ically evacuated </w:t>
      </w:r>
      <w:r w:rsidR="0001632F" w:rsidRPr="009A5DBA">
        <w:rPr>
          <w:rFonts w:ascii="Times New Roman" w:hAnsi="Times New Roman" w:cs="Times New Roman"/>
          <w:lang w:val="en-US"/>
        </w:rPr>
        <w:t xml:space="preserve">EVD infected patients in Europe and in the US during the current outbreak </w:t>
      </w:r>
      <w:r w:rsidR="009A75EC" w:rsidRPr="009A5DBA">
        <w:rPr>
          <w:rFonts w:ascii="Times New Roman" w:hAnsi="Times New Roman" w:cs="Times New Roman"/>
          <w:lang w:val="en-US"/>
        </w:rPr>
        <w:fldChar w:fldCharType="begin">
          <w:fldData xml:space="preserve">PEVuZE5vdGU+PENpdGUgRXhjbHVkZVllYXI9IjEiPjxBdXRob3I+aHR0cDovL2ludmVzdG9yLnRl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aWV0eSBvZiBBbWVyaWNhPC9hYmJyLTE+PC9hbHQtcGVyaW9kaWNhbD48ZGF0ZXM+PHllYXI+MjAx
NTwveWVhcj48cHViLWRhdGVzPjxkYXRlPkFwciAyMjwvZGF0ZT48L3B1Yi1kYXRlcz48L2RhdGVz
Pjxpc2JuPjE1MzctNjU5MSAoRWxlY3Ryb25pYykmI3hEOzEwNTgtNDgzOCAoTGlua2luZyk8L2lz
Ym4+PGFjY2Vzc2lvbi1udW0+MjU5MDQzNzU8L2FjY2Vzc2lvbi1udW0+PHVybHM+PHJlbGF0ZWQt
dXJscz48dXJsPmh0dHA6Ly93d3cubmNiaS5ubG0ubmloLmdvdi9wdWJtZWQvMjU5MDQzNzU8L3Vy
bD48L3JlbGF0ZWQtdXJscz48L3VybHM+PGVsZWN0cm9uaWMtcmVzb3VyY2UtbnVtPjEwLjEwOTMv
Y2lkL2NpdjMzNDwvZWxlY3Ryb25pYy1yZXNvdXJjZS1udW0+PC9yZWNvcmQ+PC9DaXRlPjwvRW5k
Tm90ZT5=
</w:fldData>
        </w:fldChar>
      </w:r>
      <w:r w:rsidR="0002247D">
        <w:rPr>
          <w:rFonts w:ascii="Times New Roman" w:hAnsi="Times New Roman" w:cs="Times New Roman"/>
          <w:lang w:val="en-US"/>
        </w:rPr>
        <w:instrText xml:space="preserve"> ADDIN EN.CITE </w:instrText>
      </w:r>
      <w:r w:rsidR="0002247D">
        <w:rPr>
          <w:rFonts w:ascii="Times New Roman" w:hAnsi="Times New Roman" w:cs="Times New Roman"/>
          <w:lang w:val="en-US"/>
        </w:rPr>
        <w:fldChar w:fldCharType="begin">
          <w:fldData xml:space="preserve">PEVuZE5vdGU+PENpdGUgRXhjbHVkZVllYXI9IjEiPjxBdXRob3I+aHR0cDovL2ludmVzdG9yLnRl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aWV0eSBvZiBBbWVyaWNhPC9hYmJyLTE+PC9hbHQtcGVyaW9kaWNhbD48ZGF0ZXM+PHllYXI+MjAx
NTwveWVhcj48cHViLWRhdGVzPjxkYXRlPkFwciAyMjwvZGF0ZT48L3B1Yi1kYXRlcz48L2RhdGVz
Pjxpc2JuPjE1MzctNjU5MSAoRWxlY3Ryb25pYykmI3hEOzEwNTgtNDgzOCAoTGlua2luZyk8L2lz
Ym4+PGFjY2Vzc2lvbi1udW0+MjU5MDQzNzU8L2FjY2Vzc2lvbi1udW0+PHVybHM+PHJlbGF0ZWQt
dXJscz48dXJsPmh0dHA6Ly93d3cubmNiaS5ubG0ubmloLmdvdi9wdWJtZWQvMjU5MDQzNzU8L3Vy
bD48L3JlbGF0ZWQtdXJscz48L3VybHM+PGVsZWN0cm9uaWMtcmVzb3VyY2UtbnVtPjEwLjEwOTMv
Y2lkL2NpdjMzNDwvZWxlY3Ryb25pYy1yZXNvdXJjZS1udW0+PC9yZWNvcmQ+PC9DaXRlPjwvRW5k
Tm90ZT5=
</w:fldData>
        </w:fldChar>
      </w:r>
      <w:r w:rsidR="0002247D">
        <w:rPr>
          <w:rFonts w:ascii="Times New Roman" w:hAnsi="Times New Roman" w:cs="Times New Roman"/>
          <w:lang w:val="en-US"/>
        </w:rPr>
        <w:instrText xml:space="preserve"> ADDIN EN.CITE.DATA </w:instrText>
      </w:r>
      <w:r w:rsidR="0002247D">
        <w:rPr>
          <w:rFonts w:ascii="Times New Roman" w:hAnsi="Times New Roman" w:cs="Times New Roman"/>
          <w:lang w:val="en-US"/>
        </w:rPr>
      </w:r>
      <w:r w:rsidR="0002247D">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02247D">
        <w:rPr>
          <w:rFonts w:ascii="Times New Roman" w:hAnsi="Times New Roman" w:cs="Times New Roman"/>
          <w:noProof/>
          <w:lang w:val="en-US"/>
        </w:rPr>
        <w:t>(45, 72)</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w:t>
      </w:r>
      <w:r w:rsidR="00DD673E">
        <w:rPr>
          <w:rFonts w:ascii="Times New Roman" w:hAnsi="Times New Roman" w:cs="Times New Roman"/>
          <w:lang w:val="en-US"/>
        </w:rPr>
        <w:t>Several m</w:t>
      </w:r>
      <w:r w:rsidR="0001632F" w:rsidRPr="009A5DBA">
        <w:rPr>
          <w:rFonts w:ascii="Times New Roman" w:hAnsi="Times New Roman" w:cs="Times New Roman"/>
          <w:lang w:val="en-US"/>
        </w:rPr>
        <w:t xml:space="preserve">utations occurring in the current circulating Makona EBOV </w:t>
      </w:r>
      <w:r w:rsidR="002C6755">
        <w:rPr>
          <w:rFonts w:ascii="Times New Roman" w:hAnsi="Times New Roman" w:cs="Times New Roman"/>
          <w:lang w:val="en-US"/>
        </w:rPr>
        <w:t>variant</w:t>
      </w:r>
      <w:r w:rsidR="0017671D" w:rsidRPr="009A5DBA">
        <w:rPr>
          <w:rFonts w:ascii="Times New Roman" w:hAnsi="Times New Roman" w:cs="Times New Roman"/>
          <w:lang w:val="en-US"/>
        </w:rPr>
        <w:t xml:space="preserve"> </w:t>
      </w:r>
      <w:r w:rsidR="0001632F" w:rsidRPr="009A5DBA">
        <w:rPr>
          <w:rFonts w:ascii="Times New Roman" w:hAnsi="Times New Roman" w:cs="Times New Roman"/>
          <w:lang w:val="en-US"/>
        </w:rPr>
        <w:t xml:space="preserve">raised concerns about efficacy of siRNAs, as </w:t>
      </w:r>
      <w:r w:rsidR="00DD673E">
        <w:rPr>
          <w:rFonts w:ascii="Times New Roman" w:hAnsi="Times New Roman" w:cs="Times New Roman"/>
          <w:lang w:val="en-US"/>
        </w:rPr>
        <w:t xml:space="preserve">inhibition </w:t>
      </w:r>
      <w:r w:rsidR="0001632F" w:rsidRPr="009A5DBA">
        <w:rPr>
          <w:rFonts w:ascii="Times New Roman" w:hAnsi="Times New Roman" w:cs="Times New Roman"/>
          <w:lang w:val="en-US"/>
        </w:rPr>
        <w:t>is sequence</w:t>
      </w:r>
      <w:r w:rsidR="00DD673E">
        <w:rPr>
          <w:rFonts w:ascii="Times New Roman" w:hAnsi="Times New Roman" w:cs="Times New Roman"/>
          <w:lang w:val="en-US"/>
        </w:rPr>
        <w:t>-specific</w:t>
      </w:r>
      <w:r w:rsidR="0001632F" w:rsidRPr="009A5DBA">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fldData xml:space="preserve">PEVuZE5vdGU+PENpdGU+PEF1dGhvcj5LdWdlbG1hbjwvQXV0aG9yPjxZZWFyPjIwMTU8L1llYXI+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</w:fldData>
        </w:fldChar>
      </w:r>
      <w:r w:rsidR="0002247D">
        <w:rPr>
          <w:rFonts w:ascii="Times New Roman" w:hAnsi="Times New Roman" w:cs="Times New Roman"/>
          <w:lang w:val="en-US"/>
        </w:rPr>
        <w:instrText xml:space="preserve"> ADDIN EN.CITE </w:instrText>
      </w:r>
      <w:r w:rsidR="0002247D">
        <w:rPr>
          <w:rFonts w:ascii="Times New Roman" w:hAnsi="Times New Roman" w:cs="Times New Roman"/>
          <w:lang w:val="en-US"/>
        </w:rPr>
        <w:fldChar w:fldCharType="begin">
          <w:fldData xml:space="preserve">PEVuZE5vdGU+PENpdGU+PEF1dGhvcj5LdWdlbG1hbjwvQXV0aG9yPjxZZWFyPjIwMTU8L1llYXI+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</w:fldData>
        </w:fldChar>
      </w:r>
      <w:r w:rsidR="0002247D">
        <w:rPr>
          <w:rFonts w:ascii="Times New Roman" w:hAnsi="Times New Roman" w:cs="Times New Roman"/>
          <w:lang w:val="en-US"/>
        </w:rPr>
        <w:instrText xml:space="preserve"> ADDIN EN.CITE.DATA </w:instrText>
      </w:r>
      <w:r w:rsidR="0002247D">
        <w:rPr>
          <w:rFonts w:ascii="Times New Roman" w:hAnsi="Times New Roman" w:cs="Times New Roman"/>
          <w:lang w:val="en-US"/>
        </w:rPr>
      </w:r>
      <w:r w:rsidR="0002247D">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02247D">
        <w:rPr>
          <w:rFonts w:ascii="Times New Roman" w:hAnsi="Times New Roman" w:cs="Times New Roman"/>
          <w:noProof/>
          <w:lang w:val="en-US"/>
        </w:rPr>
        <w:t>(73, 74)</w:t>
      </w:r>
      <w:r w:rsidR="009A75EC" w:rsidRPr="009A5DBA">
        <w:rPr>
          <w:rFonts w:ascii="Times New Roman" w:hAnsi="Times New Roman" w:cs="Times New Roman"/>
          <w:lang w:val="en-US"/>
        </w:rPr>
        <w:fldChar w:fldCharType="end"/>
      </w:r>
      <w:r w:rsidR="0001632F" w:rsidRPr="009A5DBA">
        <w:rPr>
          <w:rFonts w:ascii="Times New Roman" w:hAnsi="Times New Roman" w:cs="Times New Roman"/>
          <w:color w:val="000000"/>
          <w:lang w:val="en-US"/>
        </w:rPr>
        <w:t xml:space="preserve">. </w:t>
      </w:r>
      <w:r w:rsidR="00DD673E">
        <w:rPr>
          <w:rFonts w:ascii="Times New Roman" w:hAnsi="Times New Roman" w:cs="Times New Roman"/>
          <w:color w:val="000000"/>
          <w:lang w:val="en-US"/>
        </w:rPr>
        <w:t>Consequently</w:t>
      </w:r>
      <w:r w:rsidR="0001632F" w:rsidRPr="009A5DBA">
        <w:rPr>
          <w:rFonts w:ascii="Times New Roman" w:hAnsi="Times New Roman" w:cs="Times New Roman"/>
          <w:color w:val="000000"/>
          <w:lang w:val="en-US"/>
        </w:rPr>
        <w:t>, a new lipid nanoparticle encap</w:t>
      </w:r>
      <w:r w:rsidR="0017671D" w:rsidRPr="009A5DBA">
        <w:rPr>
          <w:rFonts w:ascii="Times New Roman" w:hAnsi="Times New Roman" w:cs="Times New Roman"/>
          <w:color w:val="000000"/>
          <w:lang w:val="en-US"/>
        </w:rPr>
        <w:t>s</w:t>
      </w:r>
      <w:r w:rsidR="0001632F" w:rsidRPr="009A5DBA">
        <w:rPr>
          <w:rFonts w:ascii="Times New Roman" w:hAnsi="Times New Roman" w:cs="Times New Roman"/>
          <w:color w:val="000000"/>
          <w:lang w:val="en-US"/>
        </w:rPr>
        <w:t>ulated siRNA</w:t>
      </w:r>
      <w:r w:rsidR="000226D7" w:rsidRPr="009A5DBA">
        <w:rPr>
          <w:rFonts w:ascii="Times New Roman" w:hAnsi="Times New Roman" w:cs="Times New Roman"/>
          <w:color w:val="000000"/>
          <w:lang w:val="en-US"/>
        </w:rPr>
        <w:t xml:space="preserve"> </w:t>
      </w:r>
      <w:r w:rsidR="0001632F" w:rsidRPr="009A5DBA">
        <w:rPr>
          <w:rFonts w:ascii="Times New Roman" w:hAnsi="Times New Roman" w:cs="Times New Roman"/>
          <w:color w:val="000000"/>
          <w:lang w:val="en-US"/>
        </w:rPr>
        <w:t>cocktail targeting th</w:t>
      </w:r>
      <w:r w:rsidR="00B37ADB" w:rsidRPr="009A5DBA">
        <w:rPr>
          <w:rFonts w:ascii="Times New Roman" w:hAnsi="Times New Roman" w:cs="Times New Roman"/>
          <w:color w:val="000000"/>
          <w:lang w:val="en-US"/>
        </w:rPr>
        <w:t xml:space="preserve">e </w:t>
      </w:r>
      <w:r w:rsidR="0037739E">
        <w:rPr>
          <w:rFonts w:ascii="Times New Roman" w:hAnsi="Times New Roman" w:cs="Times New Roman"/>
          <w:color w:val="000000"/>
          <w:lang w:val="en-US"/>
        </w:rPr>
        <w:t>L and</w:t>
      </w:r>
      <w:r w:rsidR="00B37ADB" w:rsidRPr="009A5DBA">
        <w:rPr>
          <w:rFonts w:ascii="Times New Roman" w:hAnsi="Times New Roman" w:cs="Times New Roman"/>
          <w:color w:val="000000"/>
          <w:lang w:val="en-US"/>
        </w:rPr>
        <w:t xml:space="preserve"> VP35</w:t>
      </w:r>
      <w:r w:rsidR="0037739E">
        <w:rPr>
          <w:rFonts w:ascii="Times New Roman" w:hAnsi="Times New Roman" w:cs="Times New Roman"/>
          <w:color w:val="000000"/>
          <w:lang w:val="en-US"/>
        </w:rPr>
        <w:t xml:space="preserve"> proteins</w:t>
      </w:r>
      <w:r w:rsidR="00B37ADB" w:rsidRPr="009A5DBA">
        <w:rPr>
          <w:rFonts w:ascii="Times New Roman" w:hAnsi="Times New Roman" w:cs="Times New Roman"/>
          <w:color w:val="000000"/>
          <w:lang w:val="en-US"/>
        </w:rPr>
        <w:t xml:space="preserve"> from the Makona </w:t>
      </w:r>
      <w:r w:rsidR="002C6755">
        <w:rPr>
          <w:rFonts w:ascii="Times New Roman" w:hAnsi="Times New Roman" w:cs="Times New Roman"/>
          <w:color w:val="000000"/>
          <w:lang w:val="en-US"/>
        </w:rPr>
        <w:t>variant</w:t>
      </w:r>
      <w:r w:rsidR="00B37ADB" w:rsidRPr="009A5DBA">
        <w:rPr>
          <w:rFonts w:ascii="Times New Roman" w:hAnsi="Times New Roman" w:cs="Times New Roman"/>
          <w:color w:val="000000"/>
          <w:lang w:val="en-US"/>
        </w:rPr>
        <w:t xml:space="preserve">, </w:t>
      </w:r>
      <w:r w:rsidR="00B85504">
        <w:rPr>
          <w:rFonts w:ascii="Times New Roman" w:hAnsi="Times New Roman" w:cs="Times New Roman"/>
          <w:color w:val="000000"/>
          <w:lang w:val="en-US"/>
        </w:rPr>
        <w:t xml:space="preserve">designated </w:t>
      </w:r>
      <w:r w:rsidR="00B37ADB" w:rsidRPr="009A5DBA">
        <w:rPr>
          <w:rFonts w:ascii="Times New Roman" w:hAnsi="Times New Roman" w:cs="Times New Roman"/>
          <w:color w:val="000000"/>
          <w:lang w:val="en-US"/>
        </w:rPr>
        <w:t>si-E</w:t>
      </w:r>
      <w:r w:rsidR="0001632F" w:rsidRPr="009A5DBA">
        <w:rPr>
          <w:rFonts w:ascii="Times New Roman" w:hAnsi="Times New Roman" w:cs="Times New Roman"/>
          <w:color w:val="000000"/>
          <w:lang w:val="en-US"/>
        </w:rPr>
        <w:t>bola3</w:t>
      </w:r>
      <w:r w:rsidR="00B37ADB" w:rsidRPr="009A5DBA">
        <w:rPr>
          <w:rFonts w:ascii="Times New Roman" w:hAnsi="Times New Roman" w:cs="Times New Roman"/>
          <w:color w:val="000000"/>
          <w:lang w:val="en-US"/>
        </w:rPr>
        <w:t>,</w:t>
      </w:r>
      <w:r w:rsidR="0001632F" w:rsidRPr="009A5DBA">
        <w:rPr>
          <w:rFonts w:ascii="Times New Roman" w:hAnsi="Times New Roman" w:cs="Times New Roman"/>
          <w:color w:val="000000"/>
          <w:lang w:val="en-US"/>
        </w:rPr>
        <w:t xml:space="preserve"> has been </w:t>
      </w:r>
      <w:r w:rsidR="00DD673E">
        <w:rPr>
          <w:rFonts w:ascii="Times New Roman" w:hAnsi="Times New Roman" w:cs="Times New Roman"/>
          <w:color w:val="000000"/>
          <w:lang w:val="en-US"/>
        </w:rPr>
        <w:t>developed</w:t>
      </w:r>
      <w:r w:rsidR="002C6755">
        <w:rPr>
          <w:rFonts w:ascii="Times New Roman" w:hAnsi="Times New Roman" w:cs="Times New Roman"/>
          <w:color w:val="000000"/>
          <w:lang w:val="en-US"/>
        </w:rPr>
        <w:t>, and was</w:t>
      </w:r>
      <w:r w:rsidR="0001632F" w:rsidRPr="009A5DBA">
        <w:rPr>
          <w:rFonts w:ascii="Times New Roman" w:hAnsi="Times New Roman" w:cs="Times New Roman"/>
          <w:color w:val="000000"/>
          <w:lang w:val="en-US"/>
        </w:rPr>
        <w:t xml:space="preserve"> 100% protective in NPHs when administered 72 hours after infection</w:t>
      </w:r>
      <w:r w:rsidR="00113B03">
        <w:rPr>
          <w:rFonts w:ascii="Times New Roman" w:hAnsi="Times New Roman" w:cs="Times New Roman"/>
          <w:color w:val="000000"/>
          <w:lang w:val="en-US"/>
        </w:rPr>
        <w:t xml:space="preserve"> </w:t>
      </w:r>
      <w:r w:rsidR="00F71900">
        <w:rPr>
          <w:rFonts w:ascii="Times New Roman" w:hAnsi="Times New Roman" w:cs="Times New Roman"/>
          <w:color w:val="000000"/>
          <w:lang w:val="en-US"/>
        </w:rPr>
        <w:t xml:space="preserve">and continued </w:t>
      </w:r>
      <w:r w:rsidR="00113B03">
        <w:rPr>
          <w:rFonts w:ascii="Times New Roman" w:hAnsi="Times New Roman" w:cs="Times New Roman"/>
          <w:color w:val="000000"/>
          <w:lang w:val="en-US"/>
        </w:rPr>
        <w:t>for 7 days</w:t>
      </w:r>
      <w:r w:rsidR="002C6755" w:rsidRPr="009A5DBA" w:rsidDel="002C6755">
        <w:rPr>
          <w:rFonts w:ascii="Times New Roman" w:hAnsi="Times New Roman" w:cs="Times New Roman"/>
          <w:color w:val="000000"/>
          <w:lang w:val="en-US"/>
        </w:rPr>
        <w:t xml:space="preserve"> </w:t>
      </w:r>
      <w:r w:rsidR="009A75EC" w:rsidRPr="009A5DBA">
        <w:rPr>
          <w:rFonts w:ascii="Times New Roman" w:hAnsi="Times New Roman" w:cs="Times New Roman"/>
          <w:color w:val="000000"/>
          <w:lang w:val="en-US"/>
        </w:rPr>
        <w:fldChar w:fldCharType="begin"/>
      </w:r>
      <w:r w:rsidR="0002247D">
        <w:rPr>
          <w:rFonts w:ascii="Times New Roman" w:hAnsi="Times New Roman" w:cs="Times New Roman"/>
          <w:color w:val="000000"/>
          <w:lang w:val="en-US"/>
        </w:rPr>
        <w:instrText xml:space="preserve"> ADDIN EN.CITE &lt;EndNote&gt;&lt;Cite&gt;&lt;Author&gt;Thi&lt;/Author&gt;&lt;Year&gt;2015&lt;/Year&gt;&lt;RecNum&gt;177&lt;/RecNum&gt;&lt;DisplayText&gt;(75)&lt;/DisplayText&gt;&lt;record&gt;&lt;rec-number&gt;177&lt;/rec-number&gt;&lt;foreign-keys&gt;&lt;key app="EN" db-id="fzxe9wd5g9txdjevxwl5a5r395ax5rwt20as" timestamp="0"&gt;177&lt;/key&gt;&lt;/foreign-keys&gt;&lt;ref-type name="Journal Article"&gt;17&lt;/ref-type&gt;&lt;contributors&gt;&lt;authors&gt;&lt;author&gt;Thi, E. P.&lt;/author&gt;&lt;author&gt;Mire, C. E.&lt;/author&gt;&lt;author&gt;Lee, A. C.&lt;/author&gt;&lt;author&gt;Geisbert, J. B.&lt;/author&gt;&lt;author&gt;Zhou, J. Z.&lt;/author&gt;&lt;author&gt;Agans, K. N.&lt;/author&gt;&lt;author&gt;Snead, N. M.&lt;/author&gt;&lt;author&gt;Deer, D. J.&lt;/author&gt;&lt;author&gt;Barnard, T. R.&lt;/author&gt;&lt;author&gt;Fenton, K. A.&lt;/author&gt;&lt;author&gt;MacLachlan, I.&lt;/author&gt;&lt;author&gt;Geisbert, T. W.&lt;/author&gt;&lt;/authors&gt;&lt;/contributors&gt;&lt;auth-address&gt;Tekmira Pharmaceuticals, Burnaby, British Columbia V5J 5J8, Canada.&amp;#xD;1] Galveston National Laboratory, University of Texas Medical Branch, Galveston, Texas 77550, USA [2] Department of Microbiology and Immunology, University of Texas Medical Branch, Galveston, Texas 77550, USA.&lt;/auth-address&gt;&lt;titles&gt;&lt;title&gt;Lipid nanoparticle siRNA treatment of Ebola-virus-Makona-infected nonhuman primates&lt;/title&gt;&lt;secondary-title&gt;Nature&lt;/secondary-title&gt;&lt;alt-title&gt;Nature&lt;/alt-title&gt;&lt;/titles&gt;&lt;periodical&gt;&lt;full-title&gt;Nature&lt;/full-title&gt;&lt;abbr-1&gt;Nature&lt;/abbr-1&gt;&lt;/periodical&gt;&lt;alt-periodical&gt;&lt;full-title&gt;Nature&lt;/full-title&gt;&lt;abbr-1&gt;Nature&lt;/abbr-1&gt;&lt;/alt-periodical&gt;&lt;pages&gt;362-5&lt;/pages&gt;&lt;volume&gt;521&lt;/volume&gt;&lt;number&gt;7552&lt;/number&gt;&lt;dates&gt;&lt;year&gt;2015&lt;/year&gt;&lt;pub-dates&gt;&lt;date&gt;May 21&lt;/date&gt;&lt;/pub-dates&gt;&lt;/dates&gt;&lt;isbn&gt;1476-4687 (Electronic)&amp;#xD;0028-0836 (Linking)&lt;/isbn&gt;&lt;accession-num&gt;25901685&lt;/accession-num&gt;&lt;urls&gt;&lt;related-urls&gt;&lt;url&gt;http://www.ncbi.nlm.nih.gov/pubmed/25901685&lt;/url&gt;&lt;/related-urls&gt;&lt;/urls&gt;&lt;electronic-resource-num&gt;10.1038/nature14442&lt;/electronic-resource-num&gt;&lt;/record&gt;&lt;/Cite&gt;&lt;/EndNote&gt;</w:instrText>
      </w:r>
      <w:r w:rsidR="009A75EC" w:rsidRPr="009A5DBA">
        <w:rPr>
          <w:rFonts w:ascii="Times New Roman" w:hAnsi="Times New Roman" w:cs="Times New Roman"/>
          <w:color w:val="000000"/>
          <w:lang w:val="en-US"/>
        </w:rPr>
        <w:fldChar w:fldCharType="separate"/>
      </w:r>
      <w:r w:rsidR="0002247D">
        <w:rPr>
          <w:rFonts w:ascii="Times New Roman" w:hAnsi="Times New Roman" w:cs="Times New Roman"/>
          <w:noProof/>
          <w:color w:val="000000"/>
          <w:lang w:val="en-US"/>
        </w:rPr>
        <w:t>(75)</w:t>
      </w:r>
      <w:r w:rsidR="009A75EC" w:rsidRPr="009A5DBA">
        <w:rPr>
          <w:rFonts w:ascii="Times New Roman" w:hAnsi="Times New Roman" w:cs="Times New Roman"/>
          <w:color w:val="000000"/>
          <w:lang w:val="en-US"/>
        </w:rPr>
        <w:fldChar w:fldCharType="end"/>
      </w:r>
      <w:r w:rsidR="0001632F" w:rsidRPr="009A5DBA">
        <w:rPr>
          <w:rFonts w:ascii="Times New Roman" w:hAnsi="Times New Roman" w:cs="Times New Roman"/>
          <w:color w:val="000000"/>
          <w:lang w:val="en-US"/>
        </w:rPr>
        <w:t>.</w:t>
      </w:r>
      <w:r w:rsidR="00DD4F44" w:rsidRPr="009A5DBA">
        <w:rPr>
          <w:rFonts w:ascii="Times New Roman" w:hAnsi="Times New Roman" w:cs="Times New Roman"/>
          <w:color w:val="000000"/>
          <w:lang w:val="en-US"/>
        </w:rPr>
        <w:t xml:space="preserve"> A clinical trial of</w:t>
      </w:r>
      <w:r w:rsidR="00596148" w:rsidRPr="009A5DBA">
        <w:rPr>
          <w:rFonts w:ascii="Times New Roman" w:hAnsi="Times New Roman" w:cs="Times New Roman"/>
          <w:color w:val="000000"/>
          <w:lang w:val="en-US"/>
        </w:rPr>
        <w:t xml:space="preserve"> the</w:t>
      </w:r>
      <w:r w:rsidR="00DD4F44" w:rsidRPr="009A5DBA">
        <w:rPr>
          <w:rFonts w:ascii="Times New Roman" w:hAnsi="Times New Roman" w:cs="Times New Roman"/>
          <w:color w:val="000000"/>
          <w:lang w:val="en-US"/>
        </w:rPr>
        <w:t xml:space="preserve"> </w:t>
      </w:r>
      <w:proofErr w:type="spellStart"/>
      <w:r w:rsidR="00DD4F44" w:rsidRPr="009A5DBA">
        <w:rPr>
          <w:rFonts w:ascii="Times New Roman" w:hAnsi="Times New Roman" w:cs="Times New Roman"/>
          <w:color w:val="000000"/>
          <w:lang w:val="en-US"/>
        </w:rPr>
        <w:t>si</w:t>
      </w:r>
      <w:proofErr w:type="spellEnd"/>
      <w:r w:rsidR="00DD4F44" w:rsidRPr="009A5DBA">
        <w:rPr>
          <w:rFonts w:ascii="Times New Roman" w:hAnsi="Times New Roman" w:cs="Times New Roman"/>
          <w:color w:val="000000"/>
          <w:lang w:val="en-US"/>
        </w:rPr>
        <w:t>-RNA</w:t>
      </w:r>
      <w:r w:rsidR="00596148" w:rsidRPr="009A5DBA">
        <w:rPr>
          <w:rFonts w:ascii="Times New Roman" w:hAnsi="Times New Roman" w:cs="Times New Roman"/>
          <w:color w:val="000000"/>
          <w:lang w:val="en-US"/>
        </w:rPr>
        <w:t xml:space="preserve"> cocktail</w:t>
      </w:r>
      <w:r w:rsidR="00DD4F44" w:rsidRPr="009A5DBA">
        <w:rPr>
          <w:rFonts w:ascii="Times New Roman" w:hAnsi="Times New Roman" w:cs="Times New Roman"/>
          <w:color w:val="000000"/>
          <w:lang w:val="en-US"/>
        </w:rPr>
        <w:t xml:space="preserve"> targeting the Makona </w:t>
      </w:r>
      <w:r w:rsidR="002C6755">
        <w:rPr>
          <w:rFonts w:ascii="Times New Roman" w:hAnsi="Times New Roman" w:cs="Times New Roman"/>
          <w:color w:val="000000"/>
          <w:lang w:val="en-US"/>
        </w:rPr>
        <w:t>variant</w:t>
      </w:r>
      <w:r w:rsidR="00DD4F44" w:rsidRPr="009A5DBA">
        <w:rPr>
          <w:rFonts w:ascii="Times New Roman" w:hAnsi="Times New Roman" w:cs="Times New Roman"/>
          <w:color w:val="000000"/>
          <w:lang w:val="en-US"/>
        </w:rPr>
        <w:t xml:space="preserve"> (TKM-130803)</w:t>
      </w:r>
      <w:r w:rsidR="007C1D87" w:rsidRPr="009A5DBA">
        <w:rPr>
          <w:rFonts w:ascii="Times New Roman" w:hAnsi="Times New Roman" w:cs="Times New Roman"/>
          <w:color w:val="000000"/>
          <w:lang w:val="en-US"/>
        </w:rPr>
        <w:t xml:space="preserve"> was recently stopped in Sierra Leone due to a lack of efficacy</w:t>
      </w:r>
      <w:ins w:id="599" w:author="Michael Jacobs" w:date="2016-04-13T18:21:00Z">
        <w:r w:rsidR="009E3D69">
          <w:rPr>
            <w:rFonts w:ascii="Times New Roman" w:hAnsi="Times New Roman" w:cs="Times New Roman"/>
            <w:color w:val="000000"/>
            <w:lang w:val="en-US"/>
          </w:rPr>
          <w:t>,</w:t>
        </w:r>
      </w:ins>
      <w:r w:rsidR="007C1D87" w:rsidRPr="009A5DBA">
        <w:rPr>
          <w:rFonts w:ascii="Times New Roman" w:hAnsi="Times New Roman" w:cs="Times New Roman"/>
          <w:color w:val="000000"/>
          <w:lang w:val="en-US"/>
        </w:rPr>
        <w:t xml:space="preserve"> suggesting that siRNA treatment </w:t>
      </w:r>
      <w:ins w:id="600" w:author="Michael Jacobs" w:date="2016-04-13T18:21:00Z">
        <w:r w:rsidR="009E3D69">
          <w:rPr>
            <w:rFonts w:ascii="Times New Roman" w:hAnsi="Times New Roman" w:cs="Times New Roman"/>
            <w:color w:val="000000"/>
            <w:lang w:val="en-US"/>
          </w:rPr>
          <w:t>may be</w:t>
        </w:r>
      </w:ins>
      <w:del w:id="601" w:author="Michael Jacobs" w:date="2016-04-13T18:21:00Z">
        <w:r w:rsidR="007C1D87" w:rsidRPr="009A5DBA" w:rsidDel="009E3D69">
          <w:rPr>
            <w:rFonts w:ascii="Times New Roman" w:hAnsi="Times New Roman" w:cs="Times New Roman"/>
            <w:color w:val="000000"/>
            <w:lang w:val="en-US"/>
          </w:rPr>
          <w:delText>is</w:delText>
        </w:r>
      </w:del>
      <w:r w:rsidR="007C1D87" w:rsidRPr="009A5DBA">
        <w:rPr>
          <w:rFonts w:ascii="Times New Roman" w:hAnsi="Times New Roman" w:cs="Times New Roman"/>
          <w:color w:val="000000"/>
          <w:lang w:val="en-US"/>
        </w:rPr>
        <w:t xml:space="preserve"> less effective </w:t>
      </w:r>
      <w:r w:rsidR="00B85504">
        <w:rPr>
          <w:rFonts w:ascii="Times New Roman" w:hAnsi="Times New Roman" w:cs="Times New Roman"/>
          <w:color w:val="000000"/>
          <w:lang w:val="en-US"/>
        </w:rPr>
        <w:t xml:space="preserve">in </w:t>
      </w:r>
      <w:r w:rsidR="002C6755">
        <w:rPr>
          <w:rFonts w:ascii="Times New Roman" w:hAnsi="Times New Roman" w:cs="Times New Roman"/>
          <w:color w:val="000000"/>
          <w:lang w:val="en-US"/>
        </w:rPr>
        <w:t>human EVD</w:t>
      </w:r>
      <w:r w:rsidR="00B85504">
        <w:rPr>
          <w:rFonts w:ascii="Times New Roman" w:hAnsi="Times New Roman" w:cs="Times New Roman"/>
          <w:color w:val="000000"/>
          <w:lang w:val="en-US"/>
        </w:rPr>
        <w:t xml:space="preserve"> </w:t>
      </w:r>
      <w:r w:rsidR="007C1D87" w:rsidRPr="009A5DBA">
        <w:rPr>
          <w:rFonts w:ascii="Times New Roman" w:hAnsi="Times New Roman" w:cs="Times New Roman"/>
          <w:color w:val="000000"/>
          <w:lang w:val="en-US"/>
        </w:rPr>
        <w:t>than in animal models</w:t>
      </w:r>
      <w:r w:rsidR="00F37E88" w:rsidRPr="00E61CC1">
        <w:rPr>
          <w:rFonts w:ascii="Times New Roman" w:hAnsi="Times New Roman" w:cs="Times New Roman"/>
          <w:lang w:val="en-GB"/>
        </w:rPr>
        <w:t xml:space="preserve"> </w:t>
      </w:r>
      <w:r w:rsidR="00B85504" w:rsidRPr="00E61CC1">
        <w:rPr>
          <w:rFonts w:ascii="Times New Roman" w:hAnsi="Times New Roman" w:cs="Times New Roman"/>
          <w:lang w:val="en-GB"/>
        </w:rPr>
        <w:t xml:space="preserve">for reasons that remain to be determined </w:t>
      </w:r>
      <w:r w:rsidR="009A75EC" w:rsidRPr="009A5DBA">
        <w:rPr>
          <w:rFonts w:ascii="Times New Roman" w:hAnsi="Times New Roman" w:cs="Times New Roman"/>
          <w:color w:val="000000"/>
          <w:lang w:val="en-US"/>
        </w:rPr>
        <w:fldChar w:fldCharType="begin"/>
      </w:r>
      <w:r w:rsidR="0002247D">
        <w:rPr>
          <w:rFonts w:ascii="Times New Roman" w:hAnsi="Times New Roman" w:cs="Times New Roman"/>
          <w:color w:val="000000"/>
          <w:lang w:val="en-US"/>
        </w:rPr>
        <w:instrText xml:space="preserve"> ADDIN EN.CITE &lt;EndNote&gt;&lt;Cite&gt;&lt;Author&gt;Alessandro Bruno&lt;/Author&gt;&lt;Year&gt;2015&lt;/Year&gt;&lt;RecNum&gt;313&lt;/RecNum&gt;&lt;DisplayText&gt;(76)&lt;/DisplayText&gt;&lt;record&gt;&lt;rec-number&gt;313&lt;/rec-number&gt;&lt;foreign-keys&gt;&lt;key app="EN" db-id="fzxe9wd5g9txdjevxwl5a5r395ax5rwt20as" timestamp="1442140924"&gt;313&lt;/key&gt;&lt;/foreign-keys&gt;&lt;ref-type name="Web Page"&gt;12&lt;/ref-type&gt;&lt;contributors&gt;&lt;authors&gt;&lt;author&gt;Alessandro Bruno, Proactiveinvestors.com&lt;/author&gt;&lt;/authors&gt;&lt;/contributors&gt;&lt;titles&gt;&lt;title&gt;Tekmira Pharmaceuticals gives up research on Ebola treatment to focus on Hepatitis B&lt;/title&gt;&lt;/titles&gt;&lt;volume&gt;2015&lt;/volume&gt;&lt;number&gt;September 10,&lt;/number&gt;&lt;dates&gt;&lt;year&gt;2015&lt;/year&gt;&lt;/dates&gt;&lt;urls&gt;&lt;related-urls&gt;&lt;url&gt;Proactiveinvestors.com&lt;/url&gt;&lt;/related-urls&gt;&lt;/urls&gt;&lt;/record&gt;&lt;/Cite&gt;&lt;/EndNote&gt;</w:instrText>
      </w:r>
      <w:r w:rsidR="009A75EC" w:rsidRPr="009A5DBA">
        <w:rPr>
          <w:rFonts w:ascii="Times New Roman" w:hAnsi="Times New Roman" w:cs="Times New Roman"/>
          <w:color w:val="000000"/>
          <w:lang w:val="en-US"/>
        </w:rPr>
        <w:fldChar w:fldCharType="separate"/>
      </w:r>
      <w:r w:rsidR="0002247D">
        <w:rPr>
          <w:rFonts w:ascii="Times New Roman" w:hAnsi="Times New Roman" w:cs="Times New Roman"/>
          <w:noProof/>
          <w:color w:val="000000"/>
          <w:lang w:val="en-US"/>
        </w:rPr>
        <w:t>(76)</w:t>
      </w:r>
      <w:r w:rsidR="009A75EC" w:rsidRPr="009A5DBA">
        <w:rPr>
          <w:rFonts w:ascii="Times New Roman" w:hAnsi="Times New Roman" w:cs="Times New Roman"/>
          <w:color w:val="000000"/>
          <w:lang w:val="en-US"/>
        </w:rPr>
        <w:fldChar w:fldCharType="end"/>
      </w:r>
      <w:r w:rsidR="00F37E88" w:rsidRPr="009A5DBA">
        <w:rPr>
          <w:rFonts w:ascii="Times New Roman" w:hAnsi="Times New Roman" w:cs="Times New Roman"/>
          <w:color w:val="000000"/>
          <w:lang w:val="en-US"/>
        </w:rPr>
        <w:t>.</w:t>
      </w:r>
      <w:r w:rsidR="00390718">
        <w:rPr>
          <w:rFonts w:ascii="Times New Roman" w:hAnsi="Times New Roman" w:cs="Times New Roman"/>
          <w:color w:val="000000"/>
          <w:lang w:val="en-US"/>
        </w:rPr>
        <w:t xml:space="preserve"> </w:t>
      </w:r>
      <w:del w:id="602" w:author="Michael Jacobs" w:date="2016-04-13T18:21:00Z">
        <w:r w:rsidR="00390718" w:rsidDel="009E3D69">
          <w:rPr>
            <w:rFonts w:ascii="Times New Roman" w:hAnsi="Times New Roman" w:cs="Times New Roman"/>
            <w:color w:val="000000"/>
            <w:lang w:val="en-US"/>
          </w:rPr>
          <w:delText>T</w:delText>
        </w:r>
        <w:r w:rsidR="00390718" w:rsidDel="009E3D69">
          <w:rPr>
            <w:rFonts w:ascii="Times New Roman" w:eastAsiaTheme="minorEastAsia" w:hAnsi="Times New Roman" w:cs="Times New Roman"/>
            <w:lang w:val="en-US"/>
          </w:rPr>
          <w:delText>he company has suspended further development for filoviruses.</w:delText>
        </w:r>
      </w:del>
    </w:p>
    <w:p w14:paraId="4647841A" w14:textId="77777777" w:rsidR="00596148" w:rsidRPr="009A5DBA" w:rsidRDefault="00596148" w:rsidP="000C4583">
      <w:pPr>
        <w:spacing w:line="480" w:lineRule="auto"/>
        <w:contextualSpacing/>
        <w:jc w:val="both"/>
        <w:rPr>
          <w:rFonts w:ascii="Times New Roman" w:hAnsi="Times New Roman" w:cs="Times New Roman"/>
          <w:color w:val="000000"/>
          <w:lang w:val="en-US"/>
        </w:rPr>
      </w:pPr>
    </w:p>
    <w:p w14:paraId="40A3AFC3" w14:textId="14B99726" w:rsidR="0001632F" w:rsidRPr="009A5DBA" w:rsidRDefault="0001632F"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lang w:val="en-US"/>
        </w:rPr>
        <w:t xml:space="preserve">Antisense technology, with the use of positively charged phosphorodiamidate morpholino oligomers (PMOplus) (synthetic antisense </w:t>
      </w:r>
      <w:r w:rsidR="00040B87" w:rsidRPr="009A5DBA">
        <w:rPr>
          <w:rFonts w:ascii="Times New Roman" w:hAnsi="Times New Roman" w:cs="Times New Roman"/>
          <w:lang w:val="en-US"/>
        </w:rPr>
        <w:t>oligonucleotide</w:t>
      </w:r>
      <w:r w:rsidRPr="009A5DBA">
        <w:rPr>
          <w:rFonts w:ascii="Times New Roman" w:hAnsi="Times New Roman" w:cs="Times New Roman"/>
          <w:lang w:val="en-US"/>
        </w:rPr>
        <w:t xml:space="preserve"> analogs resistant to degradation by RNAse H) </w:t>
      </w:r>
      <w:r w:rsidR="00B85504" w:rsidRPr="009A5DBA">
        <w:rPr>
          <w:rFonts w:ascii="Times New Roman" w:hAnsi="Times New Roman" w:cs="Times New Roman"/>
          <w:lang w:val="en-US"/>
        </w:rPr>
        <w:t>act</w:t>
      </w:r>
      <w:r w:rsidR="002C6755">
        <w:rPr>
          <w:rFonts w:ascii="Times New Roman" w:hAnsi="Times New Roman" w:cs="Times New Roman"/>
          <w:lang w:val="en-US"/>
        </w:rPr>
        <w:t>s</w:t>
      </w:r>
      <w:r w:rsidR="00B85504" w:rsidRPr="009A5DBA">
        <w:rPr>
          <w:rFonts w:ascii="Times New Roman" w:hAnsi="Times New Roman" w:cs="Times New Roman"/>
          <w:lang w:val="en-US"/>
        </w:rPr>
        <w:t xml:space="preserve"> by steric hindrance and can be designed against any viral target as long as the sequence is known</w:t>
      </w:r>
      <w:r w:rsidR="00B85504">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fldData xml:space="preserve">PEVuZE5vdGU+PENpdGU+PEF1dGhvcj5Xb25nPC9BdXRob3I+PFllYXI+MjAxNDwvWWVhcj48UmVj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</w:fldData>
        </w:fldChar>
      </w:r>
      <w:r w:rsidR="0002247D">
        <w:rPr>
          <w:rFonts w:ascii="Times New Roman" w:hAnsi="Times New Roman" w:cs="Times New Roman"/>
          <w:lang w:val="en-US"/>
        </w:rPr>
        <w:instrText xml:space="preserve"> ADDIN EN.CITE </w:instrText>
      </w:r>
      <w:r w:rsidR="0002247D">
        <w:rPr>
          <w:rFonts w:ascii="Times New Roman" w:hAnsi="Times New Roman" w:cs="Times New Roman"/>
          <w:lang w:val="en-US"/>
        </w:rPr>
        <w:fldChar w:fldCharType="begin">
          <w:fldData xml:space="preserve">PEVuZE5vdGU+PENpdGU+PEF1dGhvcj5Xb25nPC9BdXRob3I+PFllYXI+MjAxNDwvWWVhcj48UmVj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</w:fldData>
        </w:fldChar>
      </w:r>
      <w:r w:rsidR="0002247D">
        <w:rPr>
          <w:rFonts w:ascii="Times New Roman" w:hAnsi="Times New Roman" w:cs="Times New Roman"/>
          <w:lang w:val="en-US"/>
        </w:rPr>
        <w:instrText xml:space="preserve"> ADDIN EN.CITE.DATA </w:instrText>
      </w:r>
      <w:r w:rsidR="0002247D">
        <w:rPr>
          <w:rFonts w:ascii="Times New Roman" w:hAnsi="Times New Roman" w:cs="Times New Roman"/>
          <w:lang w:val="en-US"/>
        </w:rPr>
      </w:r>
      <w:r w:rsidR="0002247D">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02247D">
        <w:rPr>
          <w:rFonts w:ascii="Times New Roman" w:hAnsi="Times New Roman" w:cs="Times New Roman"/>
          <w:noProof/>
          <w:lang w:val="en-US"/>
        </w:rPr>
        <w:t>(77)</w:t>
      </w:r>
      <w:r w:rsidR="009A75EC" w:rsidRPr="009A5DBA">
        <w:rPr>
          <w:rFonts w:ascii="Times New Roman" w:hAnsi="Times New Roman" w:cs="Times New Roman"/>
          <w:lang w:val="en-US"/>
        </w:rPr>
        <w:fldChar w:fldCharType="end"/>
      </w:r>
      <w:r w:rsidR="00B85504" w:rsidRPr="009A5DBA">
        <w:rPr>
          <w:rFonts w:ascii="Times New Roman" w:hAnsi="Times New Roman" w:cs="Times New Roman"/>
          <w:lang w:val="en-US"/>
        </w:rPr>
        <w:t>.</w:t>
      </w:r>
      <w:r w:rsidR="00B85504">
        <w:rPr>
          <w:rFonts w:ascii="Times New Roman" w:hAnsi="Times New Roman" w:cs="Times New Roman"/>
          <w:lang w:val="en-US"/>
        </w:rPr>
        <w:t xml:space="preserve"> An EBOV-specific PMO </w:t>
      </w:r>
      <w:r w:rsidRPr="009A5DBA">
        <w:rPr>
          <w:rFonts w:ascii="Times New Roman" w:hAnsi="Times New Roman" w:cs="Times New Roman"/>
          <w:lang w:val="en-US"/>
        </w:rPr>
        <w:t xml:space="preserve">targeting VP24 and VP35 (AVI-6002) </w:t>
      </w:r>
      <w:r w:rsidR="00B85504">
        <w:rPr>
          <w:rFonts w:ascii="Times New Roman" w:hAnsi="Times New Roman" w:cs="Times New Roman"/>
          <w:lang w:val="en-US"/>
        </w:rPr>
        <w:t xml:space="preserve">was </w:t>
      </w:r>
      <w:r w:rsidRPr="009A5DBA">
        <w:rPr>
          <w:rFonts w:ascii="Times New Roman" w:hAnsi="Times New Roman" w:cs="Times New Roman"/>
          <w:lang w:val="en-US"/>
        </w:rPr>
        <w:t xml:space="preserve">effective as </w:t>
      </w:r>
      <w:r w:rsidR="00B85504">
        <w:rPr>
          <w:rFonts w:ascii="Times New Roman" w:hAnsi="Times New Roman" w:cs="Times New Roman"/>
          <w:lang w:val="en-US"/>
        </w:rPr>
        <w:t xml:space="preserve">very early </w:t>
      </w:r>
      <w:r w:rsidR="009F2002">
        <w:rPr>
          <w:rFonts w:ascii="Times New Roman" w:hAnsi="Times New Roman" w:cs="Times New Roman"/>
          <w:lang w:val="en-US"/>
        </w:rPr>
        <w:t>PEP</w:t>
      </w:r>
      <w:r w:rsidRPr="009A5DBA">
        <w:rPr>
          <w:rFonts w:ascii="Times New Roman" w:hAnsi="Times New Roman" w:cs="Times New Roman"/>
          <w:lang w:val="en-US"/>
        </w:rPr>
        <w:t xml:space="preserve"> in animal models. Five of 8 (62.5%) rhesus macaques infected with Ebola survived if treated (40mg/kg per day SC or IP x 10 or 14 days) 30-60</w:t>
      </w:r>
      <w:r w:rsidR="00113B03">
        <w:rPr>
          <w:rFonts w:ascii="Times New Roman" w:hAnsi="Times New Roman" w:cs="Times New Roman"/>
          <w:lang w:val="en-US"/>
        </w:rPr>
        <w:t xml:space="preserve"> </w:t>
      </w:r>
      <w:r w:rsidRPr="009A5DBA">
        <w:rPr>
          <w:rFonts w:ascii="Times New Roman" w:hAnsi="Times New Roman" w:cs="Times New Roman"/>
          <w:lang w:val="en-US"/>
        </w:rPr>
        <w:t xml:space="preserve">min after </w:t>
      </w:r>
      <w:r w:rsidRPr="009A5DBA">
        <w:rPr>
          <w:rFonts w:ascii="Times New Roman" w:hAnsi="Times New Roman" w:cs="Times New Roman"/>
          <w:lang w:val="en-US"/>
        </w:rPr>
        <w:lastRenderedPageBreak/>
        <w:t>infection. Surviving animals experienced decreased viremia, LFTs, and pro-inflammatory cytokines.  Complete protection against Marburg challenge was afforded when AVI-6003 (pooled PMOplus targeting Marburg VP24, VP35, and L) was delivered IV 30-60min following infection</w:t>
      </w:r>
      <w:r w:rsidR="00B85504">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fldData xml:space="preserve">PEVuZE5vdGU+PENpdGU+PEF1dGhvcj5XYXJyZW48L0F1dGhvcj48WWVhcj4yMDEwPC9ZZWFyPjxS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Z2VzPjk5MS00PC9wYWdlcz48dm9sdW1lPjE2PC92b2x1bWU+PG51bWJlcj45PC9udW1iZXI+PGtl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</w:fldData>
        </w:fldChar>
      </w:r>
      <w:r w:rsidR="0002247D">
        <w:rPr>
          <w:rFonts w:ascii="Times New Roman" w:hAnsi="Times New Roman" w:cs="Times New Roman"/>
          <w:lang w:val="en-US"/>
        </w:rPr>
        <w:instrText xml:space="preserve"> ADDIN EN.CITE </w:instrText>
      </w:r>
      <w:r w:rsidR="0002247D">
        <w:rPr>
          <w:rFonts w:ascii="Times New Roman" w:hAnsi="Times New Roman" w:cs="Times New Roman"/>
          <w:lang w:val="en-US"/>
        </w:rPr>
        <w:fldChar w:fldCharType="begin">
          <w:fldData xml:space="preserve">PEVuZE5vdGU+PENpdGU+PEF1dGhvcj5XYXJyZW48L0F1dGhvcj48WWVhcj4yMDEwPC9ZZWFyPjxS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Z2VzPjk5MS00PC9wYWdlcz48dm9sdW1lPjE2PC92b2x1bWU+PG51bWJlcj45PC9udW1iZXI+PGtl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</w:fldData>
        </w:fldChar>
      </w:r>
      <w:r w:rsidR="0002247D">
        <w:rPr>
          <w:rFonts w:ascii="Times New Roman" w:hAnsi="Times New Roman" w:cs="Times New Roman"/>
          <w:lang w:val="en-US"/>
        </w:rPr>
        <w:instrText xml:space="preserve"> ADDIN EN.CITE.DATA </w:instrText>
      </w:r>
      <w:r w:rsidR="0002247D">
        <w:rPr>
          <w:rFonts w:ascii="Times New Roman" w:hAnsi="Times New Roman" w:cs="Times New Roman"/>
          <w:lang w:val="en-US"/>
        </w:rPr>
      </w:r>
      <w:r w:rsidR="0002247D">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02247D">
        <w:rPr>
          <w:rFonts w:ascii="Times New Roman" w:hAnsi="Times New Roman" w:cs="Times New Roman"/>
          <w:noProof/>
          <w:lang w:val="en-US"/>
        </w:rPr>
        <w:t>(78)</w:t>
      </w:r>
      <w:r w:rsidR="009A75EC" w:rsidRPr="009A5DBA">
        <w:rPr>
          <w:rFonts w:ascii="Times New Roman" w:hAnsi="Times New Roman" w:cs="Times New Roman"/>
          <w:lang w:val="en-US"/>
        </w:rPr>
        <w:fldChar w:fldCharType="end"/>
      </w:r>
      <w:r w:rsidRPr="009A5DBA">
        <w:rPr>
          <w:rFonts w:ascii="Times New Roman" w:hAnsi="Times New Roman" w:cs="Times New Roman"/>
          <w:lang w:val="en-US"/>
        </w:rPr>
        <w:t>. A recent study showed that AVI-7537, a PMOplus</w:t>
      </w:r>
      <w:r w:rsidR="002D43FF" w:rsidRPr="009A5DBA">
        <w:rPr>
          <w:rFonts w:ascii="Times New Roman" w:hAnsi="Times New Roman" w:cs="Times New Roman"/>
          <w:lang w:val="en-US"/>
        </w:rPr>
        <w:t xml:space="preserve"> targeting only VP24 </w:t>
      </w:r>
      <w:r w:rsidR="002C6755">
        <w:rPr>
          <w:rFonts w:ascii="Times New Roman" w:hAnsi="Times New Roman" w:cs="Times New Roman"/>
          <w:lang w:val="en-US"/>
        </w:rPr>
        <w:t>and administered</w:t>
      </w:r>
      <w:r w:rsidRPr="009A5DBA">
        <w:rPr>
          <w:rFonts w:ascii="Times New Roman" w:hAnsi="Times New Roman" w:cs="Times New Roman"/>
          <w:lang w:val="en-US"/>
        </w:rPr>
        <w:t xml:space="preserve"> daily </w:t>
      </w:r>
      <w:r w:rsidR="00F71900" w:rsidRPr="009A5DBA">
        <w:rPr>
          <w:rFonts w:ascii="Times New Roman" w:hAnsi="Times New Roman" w:cs="Times New Roman"/>
          <w:lang w:val="en-US"/>
        </w:rPr>
        <w:t>(</w:t>
      </w:r>
      <w:r w:rsidR="00F71900">
        <w:rPr>
          <w:rFonts w:ascii="Times New Roman" w:hAnsi="Times New Roman" w:cs="Times New Roman"/>
          <w:lang w:val="en-US"/>
        </w:rPr>
        <w:t xml:space="preserve">40 mg/kg, IV) </w:t>
      </w:r>
      <w:r w:rsidRPr="009A5DBA">
        <w:rPr>
          <w:rFonts w:ascii="Times New Roman" w:hAnsi="Times New Roman" w:cs="Times New Roman"/>
          <w:lang w:val="en-US"/>
        </w:rPr>
        <w:t>for 7 days</w:t>
      </w:r>
      <w:r w:rsidR="002C6755">
        <w:rPr>
          <w:rFonts w:ascii="Times New Roman" w:hAnsi="Times New Roman" w:cs="Times New Roman"/>
          <w:lang w:val="en-US"/>
        </w:rPr>
        <w:t>,</w:t>
      </w:r>
      <w:r w:rsidRPr="009A5DBA">
        <w:rPr>
          <w:rFonts w:ascii="Times New Roman" w:hAnsi="Times New Roman" w:cs="Times New Roman"/>
          <w:lang w:val="en-US"/>
        </w:rPr>
        <w:t xml:space="preserve"> protected 6/8 (75%) rhesus macaques, with no difference in viremia or renal and hepatic impairment between AVI-7537 and AVI-6002</w:t>
      </w:r>
      <w:r w:rsidR="00F71900">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r>
      <w:r w:rsidR="0002247D">
        <w:rPr>
          <w:rFonts w:ascii="Times New Roman" w:hAnsi="Times New Roman" w:cs="Times New Roman"/>
          <w:lang w:val="en-US"/>
        </w:rPr>
        <w:instrText xml:space="preserve"> ADDIN EN.CITE &lt;EndNote&gt;&lt;Cite&gt;&lt;Author&gt;Warren&lt;/Author&gt;&lt;Year&gt;2015&lt;/Year&gt;&lt;RecNum&gt;212&lt;/RecNum&gt;&lt;DisplayText&gt;(79)&lt;/DisplayText&gt;&lt;record&gt;&lt;rec-number&gt;212&lt;/rec-number&gt;&lt;foreign-keys&gt;&lt;key app="EN" db-id="fzxe9wd5g9txdjevxwl5a5r395ax5rwt20as" timestamp="0"&gt;212&lt;/key&gt;&lt;/foreign-keys&gt;&lt;ref-type name="Journal Article"&gt;17&lt;/ref-type&gt;&lt;contributors&gt;&lt;authors&gt;&lt;author&gt;Warren, T. K.&lt;/author&gt;&lt;author&gt;Whitehouse, C. A.&lt;/author&gt;&lt;author&gt;Wells, J.&lt;/author&gt;&lt;author&gt;Welch, L.&lt;/author&gt;&lt;author&gt;Heald, A. E.&lt;/author&gt;&lt;author&gt;Charleston, J. S.&lt;/author&gt;&lt;author&gt;Sazani, P.&lt;/author&gt;&lt;author&gt;Reid, S. P.&lt;/author&gt;&lt;author&gt;Iversen, P. L.&lt;/author&gt;&lt;author&gt;Bavari, S.&lt;/author&gt;&lt;/authors&gt;&lt;/contributors&gt;&lt;auth-address&gt;Molecular and Translational Sciences Division, U.S. Army Medical Research Institute of Infectious Diseases, Fort Detrick, Maryland, USA.&amp;#xD;Sarepta Therapeutics, Inc., Cambridge, Massachusetts, USA.&amp;#xD;Molecular and Translational Sciences Division, U.S. Army Medical Research Institute of Infectious Diseases, Fort Detrick, Maryland, USA sina.bavari.civ@mail.mil.&lt;/auth-address&gt;&lt;titles&gt;&lt;title&gt;A single phosphorodiamidate morpholino oligomer targeting VP24 protects rhesus monkeys against lethal Ebola virus infection&lt;/title&gt;&lt;secondary-title&gt;MBio&lt;/secondary-title&gt;&lt;alt-title&gt;mBio&lt;/alt-title&gt;&lt;/titles&gt;&lt;volume&gt;6&lt;/volume&gt;&lt;number&gt;1&lt;/number&gt;&lt;dates&gt;&lt;year&gt;2015&lt;/year&gt;&lt;/dates&gt;&lt;isbn&gt;2150-7511 (Electronic)&lt;/isbn&gt;&lt;accession-num&gt;25670780&lt;/accession-num&gt;&lt;urls&gt;&lt;related-urls&gt;&lt;url&gt;http://www.ncbi.nlm.nih.gov/pubmed/25670780&lt;/url&gt;&lt;/related-urls&gt;&lt;/urls&gt;&lt;custom2&gt;4337572&lt;/custom2&gt;&lt;electronic-resource-num&gt;10.1128/mBio.02344-14&lt;/electronic-resource-num&gt;&lt;/record&gt;&lt;/Cite&gt;&lt;/EndNote&gt;</w:instrText>
      </w:r>
      <w:r w:rsidR="009A75EC" w:rsidRPr="009A5DBA">
        <w:rPr>
          <w:rFonts w:ascii="Times New Roman" w:hAnsi="Times New Roman" w:cs="Times New Roman"/>
          <w:lang w:val="en-US"/>
        </w:rPr>
        <w:fldChar w:fldCharType="separate"/>
      </w:r>
      <w:r w:rsidR="0002247D">
        <w:rPr>
          <w:rFonts w:ascii="Times New Roman" w:hAnsi="Times New Roman" w:cs="Times New Roman"/>
          <w:noProof/>
          <w:lang w:val="en-US"/>
        </w:rPr>
        <w:t>(79)</w:t>
      </w:r>
      <w:r w:rsidR="009A75EC" w:rsidRPr="009A5DBA">
        <w:rPr>
          <w:rFonts w:ascii="Times New Roman" w:hAnsi="Times New Roman" w:cs="Times New Roman"/>
          <w:lang w:val="en-US"/>
        </w:rPr>
        <w:fldChar w:fldCharType="end"/>
      </w:r>
      <w:r w:rsidRPr="009A5DBA">
        <w:rPr>
          <w:rFonts w:ascii="Times New Roman" w:hAnsi="Times New Roman" w:cs="Times New Roman"/>
          <w:lang w:val="en-US"/>
        </w:rPr>
        <w:t xml:space="preserve">. Notably these strategies are limited by the need for early </w:t>
      </w:r>
      <w:r w:rsidR="00113B03">
        <w:rPr>
          <w:rFonts w:ascii="Times New Roman" w:hAnsi="Times New Roman" w:cs="Times New Roman"/>
          <w:lang w:val="en-US"/>
        </w:rPr>
        <w:t xml:space="preserve">PEP </w:t>
      </w:r>
      <w:r w:rsidRPr="009A5DBA">
        <w:rPr>
          <w:rFonts w:ascii="Times New Roman" w:hAnsi="Times New Roman" w:cs="Times New Roman"/>
          <w:lang w:val="en-US"/>
        </w:rPr>
        <w:t>intervention (&lt;1hour) and knowledge of the target sequence</w:t>
      </w:r>
      <w:r w:rsidR="002D43FF" w:rsidRPr="009A5DBA">
        <w:rPr>
          <w:rFonts w:ascii="Times New Roman" w:hAnsi="Times New Roman" w:cs="Times New Roman"/>
          <w:lang w:val="en-US"/>
        </w:rPr>
        <w:t>.</w:t>
      </w:r>
      <w:r w:rsidR="00B37ADB" w:rsidRPr="009A5DBA">
        <w:rPr>
          <w:rFonts w:ascii="Times New Roman" w:hAnsi="Times New Roman" w:cs="Times New Roman"/>
          <w:lang w:val="en-US"/>
        </w:rPr>
        <w:t xml:space="preserve"> These agents have been studied</w:t>
      </w:r>
      <w:r w:rsidR="0017671D" w:rsidRPr="009A5DBA">
        <w:rPr>
          <w:rFonts w:ascii="Times New Roman" w:hAnsi="Times New Roman" w:cs="Times New Roman"/>
          <w:lang w:val="en-US"/>
        </w:rPr>
        <w:t xml:space="preserve"> in phase 1 trials of tolerability and pharmacology but not yet in</w:t>
      </w:r>
      <w:r w:rsidR="00B37ADB" w:rsidRPr="009A5DBA">
        <w:rPr>
          <w:rFonts w:ascii="Times New Roman" w:hAnsi="Times New Roman" w:cs="Times New Roman"/>
          <w:lang w:val="en-US"/>
        </w:rPr>
        <w:t xml:space="preserve"> </w:t>
      </w:r>
      <w:r w:rsidR="0017671D" w:rsidRPr="009A5DBA">
        <w:rPr>
          <w:rFonts w:ascii="Times New Roman" w:hAnsi="Times New Roman" w:cs="Times New Roman"/>
          <w:lang w:val="en-US"/>
        </w:rPr>
        <w:t>EVD patients or those exposed.</w:t>
      </w:r>
    </w:p>
    <w:p w14:paraId="629AAF45" w14:textId="77777777" w:rsidR="00596148" w:rsidRPr="009A5DBA" w:rsidRDefault="00596148" w:rsidP="000C4583">
      <w:pPr>
        <w:spacing w:line="480" w:lineRule="auto"/>
        <w:contextualSpacing/>
        <w:jc w:val="both"/>
        <w:rPr>
          <w:rFonts w:ascii="Times New Roman" w:hAnsi="Times New Roman" w:cs="Times New Roman"/>
          <w:lang w:val="en-US"/>
        </w:rPr>
      </w:pPr>
      <w:bookmarkStart w:id="603" w:name="_GoBack"/>
      <w:bookmarkEnd w:id="603"/>
    </w:p>
    <w:p w14:paraId="6342C554" w14:textId="3CCCB2E0" w:rsidR="0025225B" w:rsidRDefault="00325775"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b/>
          <w:u w:val="single"/>
          <w:lang w:val="en-US"/>
        </w:rPr>
        <w:t>Polymerase inhibitors.</w:t>
      </w:r>
      <w:r w:rsidRPr="009A5DBA">
        <w:rPr>
          <w:rFonts w:ascii="Times New Roman" w:hAnsi="Times New Roman" w:cs="Times New Roman"/>
          <w:lang w:val="en-US"/>
        </w:rPr>
        <w:t xml:space="preserve"> </w:t>
      </w:r>
      <w:r w:rsidR="0001632F" w:rsidRPr="009A5DBA">
        <w:rPr>
          <w:rFonts w:ascii="Times New Roman" w:hAnsi="Times New Roman" w:cs="Times New Roman"/>
          <w:lang w:val="en-US"/>
        </w:rPr>
        <w:t xml:space="preserve">Novel </w:t>
      </w:r>
      <w:r w:rsidR="00DF0E80">
        <w:rPr>
          <w:rFonts w:ascii="Times New Roman" w:hAnsi="Times New Roman" w:cs="Times New Roman"/>
          <w:lang w:val="en-US"/>
        </w:rPr>
        <w:t>broad-</w:t>
      </w:r>
      <w:r w:rsidR="008B7507">
        <w:rPr>
          <w:rFonts w:ascii="Times New Roman" w:hAnsi="Times New Roman" w:cs="Times New Roman"/>
          <w:lang w:val="en-US"/>
        </w:rPr>
        <w:t xml:space="preserve">spectrum </w:t>
      </w:r>
      <w:r w:rsidR="0001632F" w:rsidRPr="009A5DBA">
        <w:rPr>
          <w:rFonts w:ascii="Times New Roman" w:hAnsi="Times New Roman" w:cs="Times New Roman"/>
          <w:lang w:val="en-US"/>
        </w:rPr>
        <w:t xml:space="preserve">synthetic adenosine analogues including </w:t>
      </w:r>
      <w:r w:rsidR="008E0E32">
        <w:rPr>
          <w:rFonts w:ascii="Times New Roman" w:hAnsi="Times New Roman" w:cs="Times New Roman"/>
          <w:lang w:val="en-US"/>
        </w:rPr>
        <w:t xml:space="preserve">GS-5734 and </w:t>
      </w:r>
      <w:r w:rsidR="0001632F" w:rsidRPr="009A5DBA">
        <w:rPr>
          <w:rFonts w:ascii="Times New Roman" w:hAnsi="Times New Roman" w:cs="Times New Roman"/>
          <w:lang w:val="en-US"/>
        </w:rPr>
        <w:t xml:space="preserve">BCX4430 have been shown to protect </w:t>
      </w:r>
      <w:r w:rsidR="002C6755">
        <w:rPr>
          <w:rFonts w:ascii="Times New Roman" w:hAnsi="Times New Roman" w:cs="Times New Roman"/>
          <w:lang w:val="en-US"/>
        </w:rPr>
        <w:t>animals</w:t>
      </w:r>
      <w:r w:rsidR="002C6755" w:rsidRPr="009A5DBA">
        <w:rPr>
          <w:rFonts w:ascii="Times New Roman" w:hAnsi="Times New Roman" w:cs="Times New Roman"/>
          <w:lang w:val="en-US"/>
        </w:rPr>
        <w:t xml:space="preserve"> </w:t>
      </w:r>
      <w:r w:rsidR="0001632F" w:rsidRPr="009A5DBA">
        <w:rPr>
          <w:rFonts w:ascii="Times New Roman" w:hAnsi="Times New Roman" w:cs="Times New Roman"/>
          <w:lang w:val="en-US"/>
        </w:rPr>
        <w:t>through the inhibition of viral RNA polymerase</w:t>
      </w:r>
      <w:r w:rsidR="00DF0E80" w:rsidRPr="00DF0E80">
        <w:t xml:space="preserve"> </w:t>
      </w:r>
      <w:r w:rsidR="00DF0E80">
        <w:rPr>
          <w:rFonts w:ascii="Times New Roman" w:hAnsi="Times New Roman" w:cs="Times New Roman"/>
          <w:lang w:val="en-US"/>
        </w:rPr>
        <w:fldChar w:fldCharType="begin">
          <w:fldData xml:space="preserve">PEVuZE5vdGU+PENpdGU+PEF1dGhvcj5XYXJyZW4gVDwvQXV0aG9yPjxZZWFyPjIwMTU8L1llYXI+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Y2FsPjxwYWdlcz40MDItNTwvcGFnZXM+PHZvbHVtZT41MDg8L3ZvbHVtZT48bnVtYmVyPjc0OTY8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==
</w:fldData>
        </w:fldChar>
      </w:r>
      <w:r w:rsidR="00DF0E80">
        <w:rPr>
          <w:rFonts w:ascii="Times New Roman" w:hAnsi="Times New Roman" w:cs="Times New Roman"/>
          <w:lang w:val="en-US"/>
        </w:rPr>
        <w:instrText xml:space="preserve"> ADDIN EN.CITE </w:instrText>
      </w:r>
      <w:r w:rsidR="00DF0E80">
        <w:rPr>
          <w:rFonts w:ascii="Times New Roman" w:hAnsi="Times New Roman" w:cs="Times New Roman"/>
          <w:lang w:val="en-US"/>
        </w:rPr>
        <w:fldChar w:fldCharType="begin">
          <w:fldData xml:space="preserve">PEVuZE5vdGU+PENpdGU+PEF1dGhvcj5XYXJyZW4gVDwvQXV0aG9yPjxZZWFyPjIwMTU8L1llYXI+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Y2FsPjxwYWdlcz40MDItNTwvcGFnZXM+PHZvbHVtZT41MDg8L3ZvbHVtZT48bnVtYmVyPjc0OTY8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==
</w:fldData>
        </w:fldChar>
      </w:r>
      <w:r w:rsidR="00DF0E80">
        <w:rPr>
          <w:rFonts w:ascii="Times New Roman" w:hAnsi="Times New Roman" w:cs="Times New Roman"/>
          <w:lang w:val="en-US"/>
        </w:rPr>
        <w:instrText xml:space="preserve"> ADDIN EN.CITE.DATA </w:instrText>
      </w:r>
      <w:r w:rsidR="00DF0E80">
        <w:rPr>
          <w:rFonts w:ascii="Times New Roman" w:hAnsi="Times New Roman" w:cs="Times New Roman"/>
          <w:lang w:val="en-US"/>
        </w:rPr>
      </w:r>
      <w:r w:rsidR="00DF0E80">
        <w:rPr>
          <w:rFonts w:ascii="Times New Roman" w:hAnsi="Times New Roman" w:cs="Times New Roman"/>
          <w:lang w:val="en-US"/>
        </w:rPr>
        <w:fldChar w:fldCharType="end"/>
      </w:r>
      <w:r w:rsidR="00DF0E80">
        <w:rPr>
          <w:rFonts w:ascii="Times New Roman" w:hAnsi="Times New Roman" w:cs="Times New Roman"/>
          <w:lang w:val="en-US"/>
        </w:rPr>
      </w:r>
      <w:r w:rsidR="00DF0E80">
        <w:rPr>
          <w:rFonts w:ascii="Times New Roman" w:hAnsi="Times New Roman" w:cs="Times New Roman"/>
          <w:lang w:val="en-US"/>
        </w:rPr>
        <w:fldChar w:fldCharType="separate"/>
      </w:r>
      <w:r w:rsidR="00DF0E80">
        <w:rPr>
          <w:rFonts w:ascii="Times New Roman" w:hAnsi="Times New Roman" w:cs="Times New Roman"/>
          <w:noProof/>
          <w:lang w:val="en-US"/>
        </w:rPr>
        <w:t>(80-82)</w:t>
      </w:r>
      <w:r w:rsidR="00DF0E80">
        <w:rPr>
          <w:rFonts w:ascii="Times New Roman" w:hAnsi="Times New Roman" w:cs="Times New Roman"/>
          <w:lang w:val="en-US"/>
        </w:rPr>
        <w:fldChar w:fldCharType="end"/>
      </w:r>
      <w:r w:rsidR="002D43FF" w:rsidRPr="009A5DBA">
        <w:rPr>
          <w:rFonts w:ascii="Times New Roman" w:hAnsi="Times New Roman" w:cs="Times New Roman"/>
          <w:lang w:val="en-US"/>
        </w:rPr>
        <w:t xml:space="preserve">. </w:t>
      </w:r>
      <w:r w:rsidR="008B7507" w:rsidRPr="008E0E32">
        <w:rPr>
          <w:rFonts w:ascii="Times New Roman" w:hAnsi="Times New Roman" w:cs="Times New Roman"/>
          <w:lang w:val="en-US"/>
        </w:rPr>
        <w:t>Mice</w:t>
      </w:r>
      <w:r w:rsidR="008B7507" w:rsidRPr="009A5DBA">
        <w:rPr>
          <w:rFonts w:ascii="Times New Roman" w:hAnsi="Times New Roman" w:cs="Times New Roman"/>
          <w:lang w:val="en-US"/>
        </w:rPr>
        <w:t xml:space="preserve"> treated with BCX4430 (timing of treatment related to infection not reported) were 100% and 90% protected against E</w:t>
      </w:r>
      <w:r w:rsidR="008B7507">
        <w:rPr>
          <w:rFonts w:ascii="Times New Roman" w:hAnsi="Times New Roman" w:cs="Times New Roman"/>
          <w:lang w:val="en-US"/>
        </w:rPr>
        <w:t>BOV</w:t>
      </w:r>
      <w:r w:rsidR="008B7507" w:rsidRPr="009A5DBA">
        <w:rPr>
          <w:rFonts w:ascii="Times New Roman" w:hAnsi="Times New Roman" w:cs="Times New Roman"/>
          <w:lang w:val="en-US"/>
        </w:rPr>
        <w:t xml:space="preserve"> challenge respectively</w:t>
      </w:r>
      <w:r w:rsidR="009A75EC" w:rsidRPr="009A5DBA">
        <w:rPr>
          <w:rFonts w:ascii="Times New Roman" w:hAnsi="Times New Roman" w:cs="Times New Roman"/>
          <w:lang w:val="en-US"/>
        </w:rPr>
        <w:fldChar w:fldCharType="begin">
          <w:fldData xml:space="preserve">PEVuZE5vdGU+PENpdGU+PEF1dGhvcj5XYXJyZW48L0F1dGhvcj48WWVhcj4yMDE0PC9ZZWFyPjxS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MT48L2FsdC1wZXJpb2RpY2FsPjxwYWdlcz40MDItNTwvcGFnZXM+PHZvbHVtZT41MDg8L3ZvbHVt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</w:fldData>
        </w:fldChar>
      </w:r>
      <w:r w:rsidR="00DF0E80">
        <w:rPr>
          <w:rFonts w:ascii="Times New Roman" w:hAnsi="Times New Roman" w:cs="Times New Roman"/>
          <w:lang w:val="en-US"/>
        </w:rPr>
        <w:instrText xml:space="preserve"> ADDIN EN.CITE </w:instrText>
      </w:r>
      <w:r w:rsidR="00DF0E80">
        <w:rPr>
          <w:rFonts w:ascii="Times New Roman" w:hAnsi="Times New Roman" w:cs="Times New Roman"/>
          <w:lang w:val="en-US"/>
        </w:rPr>
        <w:fldChar w:fldCharType="begin">
          <w:fldData xml:space="preserve">PEVuZE5vdGU+PENpdGU+PEF1dGhvcj5XYXJyZW48L0F1dGhvcj48WWVhcj4yMDE0PC9ZZWFyPjxS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MT48L2FsdC1wZXJpb2RpY2FsPjxwYWdlcz40MDItNTwvcGFnZXM+PHZvbHVtZT41MDg8L3ZvbHVt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</w:fldData>
        </w:fldChar>
      </w:r>
      <w:r w:rsidR="00DF0E80">
        <w:rPr>
          <w:rFonts w:ascii="Times New Roman" w:hAnsi="Times New Roman" w:cs="Times New Roman"/>
          <w:lang w:val="en-US"/>
        </w:rPr>
        <w:instrText xml:space="preserve"> ADDIN EN.CITE.DATA </w:instrText>
      </w:r>
      <w:r w:rsidR="00DF0E80">
        <w:rPr>
          <w:rFonts w:ascii="Times New Roman" w:hAnsi="Times New Roman" w:cs="Times New Roman"/>
          <w:lang w:val="en-US"/>
        </w:rPr>
      </w:r>
      <w:r w:rsidR="00DF0E80">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DF0E80">
        <w:rPr>
          <w:rFonts w:ascii="Times New Roman" w:hAnsi="Times New Roman" w:cs="Times New Roman"/>
          <w:noProof/>
          <w:lang w:val="en-US"/>
        </w:rPr>
        <w:t>(82)</w:t>
      </w:r>
      <w:r w:rsidR="009A75EC" w:rsidRPr="009A5DBA">
        <w:rPr>
          <w:rFonts w:ascii="Times New Roman" w:hAnsi="Times New Roman" w:cs="Times New Roman"/>
          <w:lang w:val="en-US"/>
        </w:rPr>
        <w:fldChar w:fldCharType="end"/>
      </w:r>
      <w:r w:rsidR="008B7507" w:rsidRPr="009A5DBA">
        <w:rPr>
          <w:rFonts w:ascii="Times New Roman" w:hAnsi="Times New Roman" w:cs="Times New Roman"/>
          <w:lang w:val="en-US"/>
        </w:rPr>
        <w:t xml:space="preserve">. </w:t>
      </w:r>
      <w:r w:rsidR="00034B17">
        <w:rPr>
          <w:rFonts w:ascii="Times New Roman" w:hAnsi="Times New Roman" w:cs="Times New Roman"/>
          <w:lang w:val="en-US"/>
        </w:rPr>
        <w:t xml:space="preserve"> </w:t>
      </w:r>
      <w:r w:rsidR="008B7507">
        <w:rPr>
          <w:rFonts w:ascii="Times New Roman" w:hAnsi="Times New Roman" w:cs="Times New Roman"/>
          <w:lang w:val="en-US"/>
        </w:rPr>
        <w:t xml:space="preserve">In NHPs, </w:t>
      </w:r>
      <w:r w:rsidR="008B7507" w:rsidRPr="009A5DBA">
        <w:rPr>
          <w:rFonts w:ascii="Times New Roman" w:hAnsi="Times New Roman" w:cs="Times New Roman"/>
          <w:lang w:val="en-US"/>
        </w:rPr>
        <w:t>BCX4430 administered</w:t>
      </w:r>
      <w:r w:rsidR="008B7507">
        <w:rPr>
          <w:rFonts w:ascii="Times New Roman" w:hAnsi="Times New Roman" w:cs="Times New Roman"/>
          <w:lang w:val="en-US"/>
        </w:rPr>
        <w:t xml:space="preserve"> for 12 days</w:t>
      </w:r>
      <w:r w:rsidR="008B7507" w:rsidRPr="009A5DBA">
        <w:rPr>
          <w:rFonts w:ascii="Times New Roman" w:hAnsi="Times New Roman" w:cs="Times New Roman"/>
          <w:lang w:val="en-US"/>
        </w:rPr>
        <w:t xml:space="preserve"> 30-120 minutes after virus challenge protected 4 of 6 (66.7%)</w:t>
      </w:r>
      <w:r w:rsidR="008B7507">
        <w:rPr>
          <w:rFonts w:ascii="Times New Roman" w:hAnsi="Times New Roman" w:cs="Times New Roman"/>
          <w:lang w:val="en-US"/>
        </w:rPr>
        <w:t xml:space="preserve"> monkeys </w:t>
      </w:r>
      <w:r w:rsidR="008B7507" w:rsidRPr="009A5DBA">
        <w:rPr>
          <w:rFonts w:ascii="Times New Roman" w:hAnsi="Times New Roman" w:cs="Times New Roman"/>
          <w:lang w:val="en-US"/>
        </w:rPr>
        <w:t>when treated with 16mg/kg twice daily and 100% of animals if treated with 25mg/kg twice daily</w:t>
      </w:r>
      <w:r w:rsidR="008B7507" w:rsidRPr="00E61CC1">
        <w:rPr>
          <w:rFonts w:ascii="Times New Roman" w:hAnsi="Times New Roman" w:cs="Times New Roman"/>
          <w:lang w:val="en-GB"/>
        </w:rPr>
        <w:t xml:space="preserve"> </w:t>
      </w:r>
      <w:r w:rsidR="009A75EC">
        <w:rPr>
          <w:rFonts w:ascii="Times New Roman" w:hAnsi="Times New Roman" w:cs="Times New Roman"/>
          <w:lang w:val="en-US"/>
        </w:rPr>
        <w:fldChar w:fldCharType="begin"/>
      </w:r>
      <w:r w:rsidR="00DF0E80">
        <w:rPr>
          <w:rFonts w:ascii="Times New Roman" w:hAnsi="Times New Roman" w:cs="Times New Roman"/>
          <w:lang w:val="en-US"/>
        </w:rPr>
        <w:instrText xml:space="preserve"> ADDIN EN.CITE &lt;EndNote&gt;&lt;Cite&gt;&lt;Author&gt;BiotechnologyEvents&lt;/Author&gt;&lt;Year&gt;2015&lt;/Year&gt;&lt;RecNum&gt;501&lt;/RecNum&gt;&lt;DisplayText&gt;(83)&lt;/DisplayText&gt;&lt;record&gt;&lt;rec-number&gt;501&lt;/rec-number&gt;&lt;foreign-keys&gt;&lt;key app="EN" db-id="fzxe9wd5g9txdjevxwl5a5r395ax5rwt20as" timestamp="1442843967"&gt;501&lt;/key&gt;&lt;/foreign-keys&gt;&lt;ref-type name="Web Page"&gt;12&lt;/ref-type&gt;&lt;contributors&gt;&lt;authors&gt;&lt;author&gt;BiotechnologyEvents&lt;/author&gt;&lt;/authors&gt;&lt;/contributors&gt;&lt;titles&gt;&lt;title&gt;BioCryst Pharmaceuticals Inc.&lt;/title&gt;&lt;/titles&gt;&lt;volume&gt;2015&lt;/volume&gt;&lt;number&gt;September 15,&lt;/number&gt;&lt;dates&gt;&lt;year&gt;2015&lt;/year&gt;&lt;/dates&gt;&lt;urls&gt;&lt;related-urls&gt;&lt;url&gt;http://www.biotechnologyevents.com/node/9500&lt;/url&gt;&lt;/related-urls&gt;&lt;/urls&gt;&lt;/record&gt;&lt;/Cite&gt;&lt;/EndNote&gt;</w:instrText>
      </w:r>
      <w:r w:rsidR="009A75EC">
        <w:rPr>
          <w:rFonts w:ascii="Times New Roman" w:hAnsi="Times New Roman" w:cs="Times New Roman"/>
          <w:lang w:val="en-US"/>
        </w:rPr>
        <w:fldChar w:fldCharType="separate"/>
      </w:r>
      <w:r w:rsidR="00DF0E80">
        <w:rPr>
          <w:rFonts w:ascii="Times New Roman" w:hAnsi="Times New Roman" w:cs="Times New Roman"/>
          <w:noProof/>
          <w:lang w:val="en-US"/>
        </w:rPr>
        <w:t>(83)</w:t>
      </w:r>
      <w:r w:rsidR="009A75EC">
        <w:rPr>
          <w:rFonts w:ascii="Times New Roman" w:hAnsi="Times New Roman" w:cs="Times New Roman"/>
          <w:lang w:val="en-US"/>
        </w:rPr>
        <w:fldChar w:fldCharType="end"/>
      </w:r>
      <w:r w:rsidR="008B7507" w:rsidRPr="009A5DBA">
        <w:rPr>
          <w:rFonts w:ascii="Times New Roman" w:hAnsi="Times New Roman" w:cs="Times New Roman"/>
          <w:lang w:val="en-US"/>
        </w:rPr>
        <w:t>.</w:t>
      </w:r>
      <w:r w:rsidR="008B7507">
        <w:rPr>
          <w:rFonts w:ascii="Times New Roman" w:hAnsi="Times New Roman" w:cs="Times New Roman"/>
          <w:lang w:val="en-US"/>
        </w:rPr>
        <w:t xml:space="preserve"> </w:t>
      </w:r>
      <w:r w:rsidR="00034B17" w:rsidRPr="009A5DBA">
        <w:rPr>
          <w:rFonts w:ascii="Times New Roman" w:hAnsi="Times New Roman" w:cs="Times New Roman"/>
          <w:lang w:val="en-US"/>
        </w:rPr>
        <w:t xml:space="preserve">Similarly, cynomolgus macaques were protected from Marburg infection when treated with 15mg/kg BCX4430 as late as 48 hours after infection and continuing twice daily for 14 days. Survival was associated with a decrease in viremia, LFT and coagulation testing abnormalities but effects of therapy on symptoms were not reported. </w:t>
      </w:r>
      <w:r w:rsidR="008E0E32">
        <w:rPr>
          <w:rFonts w:ascii="Times New Roman" w:hAnsi="Times New Roman" w:cs="Times New Roman"/>
          <w:lang w:val="en-US"/>
        </w:rPr>
        <w:t xml:space="preserve">GS-5734 has broad </w:t>
      </w:r>
      <w:r w:rsidR="0025225B">
        <w:rPr>
          <w:rFonts w:ascii="Times New Roman" w:hAnsi="Times New Roman" w:cs="Times New Roman"/>
          <w:lang w:val="en-US"/>
        </w:rPr>
        <w:t xml:space="preserve">spectrum </w:t>
      </w:r>
      <w:r w:rsidR="0025225B">
        <w:rPr>
          <w:rFonts w:ascii="Times New Roman" w:hAnsi="Times New Roman" w:cs="Times New Roman"/>
          <w:i/>
          <w:lang w:val="en-US"/>
        </w:rPr>
        <w:t>in vitro</w:t>
      </w:r>
      <w:r w:rsidR="0025225B">
        <w:rPr>
          <w:rFonts w:ascii="Times New Roman" w:hAnsi="Times New Roman" w:cs="Times New Roman"/>
          <w:lang w:val="en-US"/>
        </w:rPr>
        <w:t xml:space="preserve"> </w:t>
      </w:r>
      <w:r w:rsidR="008E0E32">
        <w:rPr>
          <w:rFonts w:ascii="Times New Roman" w:hAnsi="Times New Roman" w:cs="Times New Roman"/>
          <w:lang w:val="en-US"/>
        </w:rPr>
        <w:t xml:space="preserve">antiviral </w:t>
      </w:r>
      <w:r w:rsidR="0025225B">
        <w:rPr>
          <w:rFonts w:ascii="Times New Roman" w:hAnsi="Times New Roman" w:cs="Times New Roman"/>
          <w:lang w:val="en-US"/>
        </w:rPr>
        <w:t>activity</w:t>
      </w:r>
      <w:r w:rsidR="008E0E32">
        <w:rPr>
          <w:rFonts w:ascii="Times New Roman" w:hAnsi="Times New Roman" w:cs="Times New Roman"/>
          <w:lang w:val="en-US"/>
        </w:rPr>
        <w:t xml:space="preserve"> including</w:t>
      </w:r>
      <w:r w:rsidR="0025225B">
        <w:rPr>
          <w:rFonts w:ascii="Times New Roman" w:hAnsi="Times New Roman" w:cs="Times New Roman"/>
          <w:lang w:val="en-US"/>
        </w:rPr>
        <w:t xml:space="preserve"> </w:t>
      </w:r>
      <w:r w:rsidR="008E0E32">
        <w:rPr>
          <w:rFonts w:ascii="Times New Roman" w:hAnsi="Times New Roman" w:cs="Times New Roman"/>
          <w:lang w:val="en-US"/>
        </w:rPr>
        <w:t xml:space="preserve">against Ebola Zaire (Kikwit and Makona variants) as well as Ebola-Sudan, and Marburg virus with </w:t>
      </w:r>
      <w:r w:rsidR="008E0E32" w:rsidRPr="008E0E32">
        <w:rPr>
          <w:rFonts w:ascii="Times New Roman" w:hAnsi="Times New Roman" w:cs="Times New Roman"/>
          <w:lang w:val="en-US"/>
        </w:rPr>
        <w:t>EC</w:t>
      </w:r>
      <w:r w:rsidR="008E0E32" w:rsidRPr="00A17695">
        <w:rPr>
          <w:rFonts w:ascii="Times New Roman" w:hAnsi="Times New Roman" w:cs="Times New Roman"/>
          <w:lang w:val="en-US"/>
        </w:rPr>
        <w:t>50</w:t>
      </w:r>
      <w:r w:rsidR="008E0E32">
        <w:rPr>
          <w:rFonts w:ascii="Times New Roman" w:hAnsi="Times New Roman" w:cs="Times New Roman"/>
          <w:lang w:val="en-US"/>
        </w:rPr>
        <w:t xml:space="preserve"> = 0.01 to 0.20uM in multiple human cell types</w:t>
      </w:r>
      <w:r w:rsidR="00C24369" w:rsidRPr="00E61CC1">
        <w:rPr>
          <w:lang w:val="en-GB"/>
        </w:rPr>
        <w:t xml:space="preserve"> </w:t>
      </w:r>
      <w:r w:rsidR="009A75EC">
        <w:rPr>
          <w:rFonts w:ascii="Times New Roman" w:hAnsi="Times New Roman" w:cs="Times New Roman"/>
          <w:lang w:val="en-US"/>
        </w:rPr>
        <w:fldChar w:fldCharType="begin"/>
      </w:r>
      <w:r w:rsidR="00DF0E80">
        <w:rPr>
          <w:rFonts w:ascii="Times New Roman" w:hAnsi="Times New Roman" w:cs="Times New Roman"/>
          <w:lang w:val="en-US"/>
        </w:rPr>
        <w:instrText xml:space="preserve"> ADDIN EN.CITE &lt;EndNote&gt;&lt;Cite&gt;&lt;Author&gt;Warren T&lt;/Author&gt;&lt;Year&gt;2015&lt;/Year&gt;&lt;RecNum&gt;528&lt;/RecNum&gt;&lt;DisplayText&gt;(80, 81)&lt;/DisplayText&gt;&lt;record&gt;&lt;rec-number&gt;528&lt;/rec-number&gt;&lt;foreign-keys&gt;&lt;key app="EN" db-id="fzxe9wd5g9txdjevxwl5a5r395ax5rwt20as" timestamp="1444936097"&gt;528&lt;/key&gt;&lt;/foreign-keys&gt;&lt;ref-type name="Unpublished Work"&gt;34&lt;/ref-type&gt;&lt;contributors&gt;&lt;authors&gt;&lt;author&gt;Warren T, Jordan R, Lo M, Ray A, Bannister R, Mackman R, Wells J, Stuthman K, Soloveva V, Clarke M, Siegel D, Ross B, Babusis D, Strickley R, Wong P, Swaminathan S, Lee W, Mayers D, Cihlar T, and Bavari S.&lt;/author&gt;&lt;/authors&gt;&lt;/contributors&gt;&lt;titles&gt;&lt;title&gt;Once-daily Treatment with GS-5734 Initiated Three Days Post Viral Challenge Protects Rhesus Monkeys against Lethal Ebola Virus Disease.&lt;/title&gt;&lt;/titles&gt;&lt;dates&gt;&lt;year&gt;2015&lt;/year&gt;&lt;pub-dates&gt;&lt;date&gt;2015&lt;/date&gt;&lt;/pub-dates&gt;&lt;/dates&gt;&lt;pub-location&gt;ICAAC/ICC&lt;/pub-location&gt;&lt;urls&gt;&lt;/urls&gt;&lt;/record&gt;&lt;/Cite&gt;&lt;Cite&gt;&lt;Author&gt;Warren T&lt;/Author&gt;&lt;Year&gt;2015&lt;/Year&gt;&lt;RecNum&gt;529&lt;/RecNum&gt;&lt;record&gt;&lt;rec-number&gt;529&lt;/rec-number&gt;&lt;foreign-keys&gt;&lt;key app="EN" db-id="fzxe9wd5g9txdjevxwl5a5r395ax5rwt20as" timestamp="1444936140"&gt;529&lt;/key&gt;&lt;/foreign-keys&gt;&lt;ref-type name="Unpublished Work"&gt;34&lt;/ref-type&gt;&lt;contributors&gt;&lt;authors&gt;&lt;author&gt;Warren T, Jordan R, Lo M, Soloveva V, Ray A, Bannister R, Mackman R, Perron R, Stray K, Feng J, Xu Y, Wells J, Stuthman K, Welch L, Doerffler E, Zhang L, Chun K, Hui H, Neville S, Lew W, Park Y, Babusis D, Strickley R, Wong P, Swaminathan S, Lee W, Mayers D, Cihlar T, Bavari S. &lt;/author&gt;&lt;/authors&gt;&lt;/contributors&gt;&lt;titles&gt;&lt;title&gt;Nucleotide Prodrug GS-5734 Is a Broad-Spectrum Filovirus Inhibitor that Provides Complete Therapeutic Protection Against the Development of Ebola Virus Disease (EVD) in Infected Non-human Primates. Abstract # LB-2  &lt;/title&gt;&lt;/titles&gt;&lt;dates&gt;&lt;year&gt;2015&lt;/year&gt;&lt;/dates&gt;&lt;pub-location&gt;ID week&lt;/pub-location&gt;&lt;urls&gt;&lt;/urls&gt;&lt;/record&gt;&lt;/Cite&gt;&lt;/EndNote&gt;</w:instrText>
      </w:r>
      <w:r w:rsidR="009A75EC">
        <w:rPr>
          <w:rFonts w:ascii="Times New Roman" w:hAnsi="Times New Roman" w:cs="Times New Roman"/>
          <w:lang w:val="en-US"/>
        </w:rPr>
        <w:fldChar w:fldCharType="separate"/>
      </w:r>
      <w:r w:rsidR="00DF0E80">
        <w:rPr>
          <w:rFonts w:ascii="Times New Roman" w:hAnsi="Times New Roman" w:cs="Times New Roman"/>
          <w:noProof/>
          <w:lang w:val="en-US"/>
        </w:rPr>
        <w:t>(80, 81)</w:t>
      </w:r>
      <w:r w:rsidR="009A75EC">
        <w:rPr>
          <w:rFonts w:ascii="Times New Roman" w:hAnsi="Times New Roman" w:cs="Times New Roman"/>
          <w:lang w:val="en-US"/>
        </w:rPr>
        <w:fldChar w:fldCharType="end"/>
      </w:r>
      <w:r w:rsidR="008E0E32">
        <w:rPr>
          <w:rFonts w:ascii="Times New Roman" w:hAnsi="Times New Roman" w:cs="Times New Roman"/>
          <w:lang w:val="en-US"/>
        </w:rPr>
        <w:t xml:space="preserve">. </w:t>
      </w:r>
      <w:r w:rsidR="008B7507">
        <w:rPr>
          <w:rFonts w:ascii="Times New Roman" w:hAnsi="Times New Roman" w:cs="Times New Roman"/>
          <w:lang w:val="en-US"/>
        </w:rPr>
        <w:t>Delayed t</w:t>
      </w:r>
      <w:r w:rsidR="0025225B">
        <w:rPr>
          <w:rFonts w:ascii="Times New Roman" w:hAnsi="Times New Roman" w:cs="Times New Roman"/>
          <w:lang w:val="en-US"/>
        </w:rPr>
        <w:t xml:space="preserve">reatment </w:t>
      </w:r>
      <w:r w:rsidR="008B7507">
        <w:rPr>
          <w:rFonts w:ascii="Times New Roman" w:hAnsi="Times New Roman" w:cs="Times New Roman"/>
          <w:lang w:val="en-US"/>
        </w:rPr>
        <w:t>up to day 3</w:t>
      </w:r>
      <w:r w:rsidR="00F17C5B">
        <w:rPr>
          <w:rFonts w:ascii="Times New Roman" w:hAnsi="Times New Roman" w:cs="Times New Roman"/>
          <w:lang w:val="en-US"/>
        </w:rPr>
        <w:t xml:space="preserve"> (after the detection of viremia) </w:t>
      </w:r>
      <w:r w:rsidR="0025225B">
        <w:rPr>
          <w:rFonts w:ascii="Times New Roman" w:hAnsi="Times New Roman" w:cs="Times New Roman"/>
          <w:lang w:val="en-US"/>
        </w:rPr>
        <w:t xml:space="preserve">with 3mg/kg of GS-5734 protected 50% of </w:t>
      </w:r>
      <w:r w:rsidR="008B7507">
        <w:rPr>
          <w:rFonts w:ascii="Times New Roman" w:hAnsi="Times New Roman" w:cs="Times New Roman"/>
          <w:lang w:val="en-US"/>
        </w:rPr>
        <w:t>NHPs</w:t>
      </w:r>
      <w:r w:rsidR="0025225B">
        <w:rPr>
          <w:rFonts w:ascii="Times New Roman" w:hAnsi="Times New Roman" w:cs="Times New Roman"/>
          <w:lang w:val="en-US"/>
        </w:rPr>
        <w:t xml:space="preserve"> whereas administration of</w:t>
      </w:r>
      <w:r w:rsidR="008B7507">
        <w:rPr>
          <w:rFonts w:ascii="Times New Roman" w:hAnsi="Times New Roman" w:cs="Times New Roman"/>
          <w:lang w:val="en-US"/>
        </w:rPr>
        <w:t xml:space="preserve"> a loading dose of</w:t>
      </w:r>
      <w:r w:rsidR="0025225B">
        <w:rPr>
          <w:rFonts w:ascii="Times New Roman" w:hAnsi="Times New Roman" w:cs="Times New Roman"/>
          <w:lang w:val="en-US"/>
        </w:rPr>
        <w:t xml:space="preserve"> 10mg/kg</w:t>
      </w:r>
      <w:r w:rsidR="008B7507">
        <w:rPr>
          <w:rFonts w:ascii="Times New Roman" w:hAnsi="Times New Roman" w:cs="Times New Roman"/>
          <w:lang w:val="en-US"/>
        </w:rPr>
        <w:t xml:space="preserve"> followed either by 3 or10 mg/kg/day for 11 days</w:t>
      </w:r>
      <w:r w:rsidR="0025225B">
        <w:rPr>
          <w:rFonts w:ascii="Times New Roman" w:hAnsi="Times New Roman" w:cs="Times New Roman"/>
          <w:lang w:val="en-US"/>
        </w:rPr>
        <w:t xml:space="preserve"> resulted in 100% survival</w:t>
      </w:r>
      <w:r w:rsidR="00C24369" w:rsidRPr="00E61CC1">
        <w:rPr>
          <w:lang w:val="en-GB"/>
        </w:rPr>
        <w:t xml:space="preserve"> </w:t>
      </w:r>
      <w:r w:rsidR="009A75EC">
        <w:rPr>
          <w:rFonts w:ascii="Times New Roman" w:hAnsi="Times New Roman" w:cs="Times New Roman"/>
          <w:lang w:val="en-US"/>
        </w:rPr>
        <w:fldChar w:fldCharType="begin"/>
      </w:r>
      <w:r w:rsidR="00DF0E80">
        <w:rPr>
          <w:rFonts w:ascii="Times New Roman" w:hAnsi="Times New Roman" w:cs="Times New Roman"/>
          <w:lang w:val="en-US"/>
        </w:rPr>
        <w:instrText xml:space="preserve"> ADDIN EN.CITE &lt;EndNote&gt;&lt;Cite&gt;&lt;Author&gt;Warren T&lt;/Author&gt;&lt;Year&gt;2015&lt;/Year&gt;&lt;RecNum&gt;528&lt;/RecNum&gt;&lt;DisplayText&gt;(80, 81)&lt;/DisplayText&gt;&lt;record&gt;&lt;rec-number&gt;528&lt;/rec-number&gt;&lt;foreign-keys&gt;&lt;key app="EN" db-id="fzxe9wd5g9txdjevxwl5a5r395ax5rwt20as" timestamp="1444936097"&gt;528&lt;/key&gt;&lt;/foreign-keys&gt;&lt;ref-type name="Unpublished Work"&gt;34&lt;/ref-type&gt;&lt;contributors&gt;&lt;authors&gt;&lt;author&gt;Warren T, Jordan R, Lo M, Ray A, Bannister R, Mackman R, Wells J, Stuthman K, Soloveva V, Clarke M, Siegel D, Ross B, Babusis D, Strickley R, Wong P, Swaminathan S, Lee W, Mayers D, Cihlar T, and Bavari S.&lt;/author&gt;&lt;/authors&gt;&lt;/contributors&gt;&lt;titles&gt;&lt;title&gt;Once-daily Treatment with GS-5734 Initiated Three Days Post Viral Challenge Protects Rhesus Monkeys against Lethal Ebola Virus Disease.&lt;/title&gt;&lt;/titles&gt;&lt;dates&gt;&lt;year&gt;2015&lt;/year&gt;&lt;pub-dates&gt;&lt;date&gt;2015&lt;/date&gt;&lt;/pub-dates&gt;&lt;/dates&gt;&lt;pub-location&gt;ICAAC/ICC&lt;/pub-location&gt;&lt;urls&gt;&lt;/urls&gt;&lt;/record&gt;&lt;/Cite&gt;&lt;Cite&gt;&lt;Author&gt;Warren T&lt;/Author&gt;&lt;Year&gt;2015&lt;/Year&gt;&lt;RecNum&gt;529&lt;/RecNum&gt;&lt;record&gt;&lt;rec-number&gt;529&lt;/rec-number&gt;&lt;foreign-keys&gt;&lt;key app="EN" db-id="fzxe9wd5g9txdjevxwl5a5r395ax5rwt20as" timestamp="1444936140"&gt;529&lt;/key&gt;&lt;/foreign-keys&gt;&lt;ref-type name="Unpublished Work"&gt;34&lt;/ref-type&gt;&lt;contributors&gt;&lt;authors&gt;&lt;author&gt;Warren T, Jordan R, Lo M, Soloveva V, Ray A, Bannister R, Mackman R, Perron R, Stray K, Feng J, Xu Y, Wells J, Stuthman K, Welch L, Doerffler E, Zhang L, Chun K, Hui H, Neville S, Lew W, Park Y, Babusis D, Strickley R, Wong P, Swaminathan S, Lee W, Mayers D, Cihlar T, Bavari S. &lt;/author&gt;&lt;/authors&gt;&lt;/contributors&gt;&lt;titles&gt;&lt;title&gt;Nucleotide Prodrug GS-5734 Is a Broad-Spectrum Filovirus Inhibitor that Provides Complete Therapeutic Protection Against the Development of Ebola Virus Disease (EVD) in Infected Non-human Primates. Abstract # LB-2  &lt;/title&gt;&lt;/titles&gt;&lt;dates&gt;&lt;year&gt;2015&lt;/year&gt;&lt;/dates&gt;&lt;pub-location&gt;ID week&lt;/pub-location&gt;&lt;urls&gt;&lt;/urls&gt;&lt;/record&gt;&lt;/Cite&gt;&lt;/EndNote&gt;</w:instrText>
      </w:r>
      <w:r w:rsidR="009A75EC">
        <w:rPr>
          <w:rFonts w:ascii="Times New Roman" w:hAnsi="Times New Roman" w:cs="Times New Roman"/>
          <w:lang w:val="en-US"/>
        </w:rPr>
        <w:fldChar w:fldCharType="separate"/>
      </w:r>
      <w:r w:rsidR="00DF0E80">
        <w:rPr>
          <w:rFonts w:ascii="Times New Roman" w:hAnsi="Times New Roman" w:cs="Times New Roman"/>
          <w:noProof/>
          <w:lang w:val="en-US"/>
        </w:rPr>
        <w:t>(80, 81)</w:t>
      </w:r>
      <w:r w:rsidR="009A75EC">
        <w:rPr>
          <w:rFonts w:ascii="Times New Roman" w:hAnsi="Times New Roman" w:cs="Times New Roman"/>
          <w:lang w:val="en-US"/>
        </w:rPr>
        <w:fldChar w:fldCharType="end"/>
      </w:r>
      <w:r w:rsidR="00C24369">
        <w:rPr>
          <w:rFonts w:ascii="Times New Roman" w:hAnsi="Times New Roman" w:cs="Times New Roman"/>
          <w:lang w:val="en-US"/>
        </w:rPr>
        <w:t>.</w:t>
      </w:r>
    </w:p>
    <w:p w14:paraId="066A42FD" w14:textId="77777777" w:rsidR="00596148" w:rsidRPr="009A5DBA" w:rsidRDefault="00596148" w:rsidP="000C4583">
      <w:pPr>
        <w:spacing w:line="480" w:lineRule="auto"/>
        <w:contextualSpacing/>
        <w:jc w:val="both"/>
        <w:rPr>
          <w:rFonts w:ascii="Times New Roman" w:hAnsi="Times New Roman" w:cs="Times New Roman"/>
          <w:lang w:val="en-US"/>
        </w:rPr>
      </w:pPr>
    </w:p>
    <w:p w14:paraId="35989331" w14:textId="4CF6CFE1" w:rsidR="0001632F" w:rsidRDefault="002166F5"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b/>
          <w:u w:val="single"/>
          <w:lang w:val="en-US"/>
        </w:rPr>
        <w:t>Other therapies.</w:t>
      </w:r>
      <w:r w:rsidRPr="009A5DBA">
        <w:rPr>
          <w:rFonts w:ascii="Times New Roman" w:hAnsi="Times New Roman" w:cs="Times New Roman"/>
          <w:lang w:val="en-US"/>
        </w:rPr>
        <w:t xml:space="preserve"> </w:t>
      </w:r>
      <w:r w:rsidR="008B7507">
        <w:rPr>
          <w:rFonts w:ascii="Times New Roman" w:hAnsi="Times New Roman" w:cs="Times New Roman"/>
          <w:lang w:val="en-US"/>
        </w:rPr>
        <w:t>R</w:t>
      </w:r>
      <w:r w:rsidR="0001632F" w:rsidRPr="009A5DBA">
        <w:rPr>
          <w:rFonts w:ascii="Times New Roman" w:hAnsi="Times New Roman" w:cs="Times New Roman"/>
          <w:lang w:val="en-US"/>
        </w:rPr>
        <w:t>ecombinant nematode protein</w:t>
      </w:r>
      <w:r w:rsidR="00F17C5B">
        <w:rPr>
          <w:rFonts w:ascii="Times New Roman" w:hAnsi="Times New Roman" w:cs="Times New Roman"/>
          <w:lang w:val="en-US"/>
        </w:rPr>
        <w:t>,</w:t>
      </w:r>
      <w:r w:rsidR="008B7507">
        <w:rPr>
          <w:rFonts w:ascii="Times New Roman" w:hAnsi="Times New Roman" w:cs="Times New Roman"/>
          <w:lang w:val="en-US"/>
        </w:rPr>
        <w:t xml:space="preserve"> </w:t>
      </w:r>
      <w:r w:rsidR="008B7507" w:rsidRPr="009A5DBA">
        <w:rPr>
          <w:rFonts w:ascii="Times New Roman" w:hAnsi="Times New Roman" w:cs="Times New Roman"/>
          <w:lang w:val="en-US"/>
        </w:rPr>
        <w:t>rNAPc2</w:t>
      </w:r>
      <w:r w:rsidR="00F17C5B">
        <w:rPr>
          <w:rFonts w:ascii="Times New Roman" w:hAnsi="Times New Roman" w:cs="Times New Roman"/>
          <w:lang w:val="en-US"/>
        </w:rPr>
        <w:t>,</w:t>
      </w:r>
      <w:r w:rsidR="0001632F" w:rsidRPr="009A5DBA">
        <w:rPr>
          <w:rFonts w:ascii="Times New Roman" w:hAnsi="Times New Roman" w:cs="Times New Roman"/>
          <w:lang w:val="en-US"/>
        </w:rPr>
        <w:t xml:space="preserve"> </w:t>
      </w:r>
      <w:r w:rsidR="00F17C5B">
        <w:rPr>
          <w:rFonts w:ascii="Times New Roman" w:hAnsi="Times New Roman" w:cs="Times New Roman"/>
          <w:lang w:val="en-US"/>
        </w:rPr>
        <w:t>inhibits</w:t>
      </w:r>
      <w:r w:rsidR="00F17C5B" w:rsidRPr="009A5DBA">
        <w:rPr>
          <w:rFonts w:ascii="Times New Roman" w:hAnsi="Times New Roman" w:cs="Times New Roman"/>
          <w:lang w:val="en-US"/>
        </w:rPr>
        <w:t xml:space="preserve"> </w:t>
      </w:r>
      <w:r w:rsidR="00E10964" w:rsidRPr="009A5DBA">
        <w:rPr>
          <w:rFonts w:ascii="Times New Roman" w:hAnsi="Times New Roman" w:cs="Times New Roman"/>
          <w:lang w:val="en-US"/>
        </w:rPr>
        <w:t>the tissue factor VIIa-</w:t>
      </w:r>
      <w:r w:rsidR="0001632F" w:rsidRPr="009A5DBA">
        <w:rPr>
          <w:rFonts w:ascii="Times New Roman" w:hAnsi="Times New Roman" w:cs="Times New Roman"/>
          <w:lang w:val="en-US"/>
        </w:rPr>
        <w:t>mediated-coagulation</w:t>
      </w:r>
      <w:r w:rsidR="00E10964" w:rsidRPr="009A5DBA">
        <w:rPr>
          <w:rFonts w:ascii="Times New Roman" w:hAnsi="Times New Roman" w:cs="Times New Roman"/>
          <w:lang w:val="en-US"/>
        </w:rPr>
        <w:t xml:space="preserve"> pathway </w:t>
      </w:r>
      <w:r w:rsidR="00F17C5B">
        <w:rPr>
          <w:rFonts w:ascii="Times New Roman" w:hAnsi="Times New Roman" w:cs="Times New Roman"/>
          <w:lang w:val="en-US"/>
        </w:rPr>
        <w:t xml:space="preserve">and </w:t>
      </w:r>
      <w:r w:rsidR="00E10964" w:rsidRPr="009A5DBA">
        <w:rPr>
          <w:rFonts w:ascii="Times New Roman" w:hAnsi="Times New Roman" w:cs="Times New Roman"/>
          <w:lang w:val="en-US"/>
        </w:rPr>
        <w:t xml:space="preserve">has been evaluated as a treatment </w:t>
      </w:r>
      <w:r w:rsidR="00A20C89" w:rsidRPr="009A5DBA">
        <w:rPr>
          <w:rFonts w:ascii="Times New Roman" w:hAnsi="Times New Roman" w:cs="Times New Roman"/>
          <w:lang w:val="en-US"/>
        </w:rPr>
        <w:t xml:space="preserve">or </w:t>
      </w:r>
      <w:r w:rsidR="009F2002">
        <w:rPr>
          <w:rFonts w:ascii="Times New Roman" w:hAnsi="Times New Roman" w:cs="Times New Roman"/>
          <w:lang w:val="en-US"/>
        </w:rPr>
        <w:t>PEP</w:t>
      </w:r>
      <w:r w:rsidR="00A20C89" w:rsidRPr="009A5DBA">
        <w:rPr>
          <w:rFonts w:ascii="Times New Roman" w:hAnsi="Times New Roman" w:cs="Times New Roman"/>
          <w:lang w:val="en-US"/>
        </w:rPr>
        <w:t xml:space="preserve"> </w:t>
      </w:r>
      <w:r w:rsidR="00E10964" w:rsidRPr="009A5DBA">
        <w:rPr>
          <w:rFonts w:ascii="Times New Roman" w:hAnsi="Times New Roman" w:cs="Times New Roman"/>
          <w:lang w:val="en-US"/>
        </w:rPr>
        <w:t xml:space="preserve">strategy </w:t>
      </w:r>
      <w:r w:rsidR="00A20C89" w:rsidRPr="009A5DBA">
        <w:rPr>
          <w:rFonts w:ascii="Times New Roman" w:hAnsi="Times New Roman" w:cs="Times New Roman"/>
          <w:lang w:val="en-US"/>
        </w:rPr>
        <w:t xml:space="preserve">given the association of hemorrhagic complications </w:t>
      </w:r>
      <w:r w:rsidR="003D4FE6" w:rsidRPr="009A5DBA">
        <w:rPr>
          <w:rFonts w:ascii="Times New Roman" w:hAnsi="Times New Roman" w:cs="Times New Roman"/>
          <w:lang w:val="en-US"/>
        </w:rPr>
        <w:t>with death in filovirus disease</w:t>
      </w:r>
      <w:r w:rsidR="00E10964" w:rsidRPr="009A5DBA">
        <w:rPr>
          <w:rFonts w:ascii="Times New Roman" w:hAnsi="Times New Roman" w:cs="Times New Roman"/>
          <w:lang w:val="en-US"/>
        </w:rPr>
        <w:t>. When administered to NHPs</w:t>
      </w:r>
      <w:r w:rsidR="003D4FE6" w:rsidRPr="009A5DBA">
        <w:rPr>
          <w:rFonts w:ascii="Times New Roman" w:hAnsi="Times New Roman" w:cs="Times New Roman"/>
          <w:lang w:val="en-US"/>
        </w:rPr>
        <w:t xml:space="preserve"> </w:t>
      </w:r>
      <w:r w:rsidR="00E10964" w:rsidRPr="009A5DBA">
        <w:rPr>
          <w:rFonts w:ascii="Times New Roman" w:hAnsi="Times New Roman" w:cs="Times New Roman"/>
          <w:lang w:val="en-US"/>
        </w:rPr>
        <w:t>24 hours post infection (subcutaneously, 30μg/kg daily) and continued daily for 8 days</w:t>
      </w:r>
      <w:ins w:id="604" w:author="Michael Jacobs" w:date="2016-04-13T18:24:00Z">
        <w:r w:rsidR="00446F89">
          <w:rPr>
            <w:rFonts w:ascii="Times New Roman" w:hAnsi="Times New Roman" w:cs="Times New Roman"/>
            <w:lang w:val="en-US"/>
          </w:rPr>
          <w:t>,</w:t>
        </w:r>
      </w:ins>
      <w:r w:rsidR="00E10964" w:rsidRPr="009A5DBA">
        <w:rPr>
          <w:rFonts w:ascii="Times New Roman" w:hAnsi="Times New Roman" w:cs="Times New Roman"/>
          <w:lang w:val="en-US"/>
        </w:rPr>
        <w:t xml:space="preserve"> only 33% (1/3) of challenged animals were </w:t>
      </w:r>
      <w:r w:rsidR="00E10964" w:rsidRPr="009A5DBA">
        <w:rPr>
          <w:rFonts w:ascii="Times New Roman" w:hAnsi="Times New Roman" w:cs="Times New Roman"/>
          <w:lang w:val="en-US"/>
        </w:rPr>
        <w:lastRenderedPageBreak/>
        <w:t>protected but the mean time to death was prolonged</w:t>
      </w:r>
      <w:r w:rsidR="0001632F" w:rsidRPr="009A5DBA">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fldData xml:space="preserve">PEVuZE5vdGU+PENpdGU+PEF1dGhvcj5HZWlzYmVydDwvQXV0aG9yPjxZZWFyPjIwMDM8L1llYXI+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Y2FsPjxwYWdlcz4xOTUzLTg8L3BhZ2VzPjx2b2x1bWU+MzYyPC92b2x1bWU+PG51bWJlcj45NDAw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</w:fldData>
        </w:fldChar>
      </w:r>
      <w:r w:rsidR="0002247D">
        <w:rPr>
          <w:rFonts w:ascii="Times New Roman" w:hAnsi="Times New Roman" w:cs="Times New Roman"/>
          <w:lang w:val="en-US"/>
        </w:rPr>
        <w:instrText xml:space="preserve"> ADDIN EN.CITE </w:instrText>
      </w:r>
      <w:r w:rsidR="0002247D">
        <w:rPr>
          <w:rFonts w:ascii="Times New Roman" w:hAnsi="Times New Roman" w:cs="Times New Roman"/>
          <w:lang w:val="en-US"/>
        </w:rPr>
        <w:fldChar w:fldCharType="begin">
          <w:fldData xml:space="preserve">PEVuZE5vdGU+PENpdGU+PEF1dGhvcj5HZWlzYmVydDwvQXV0aG9yPjxZZWFyPjIwMDM8L1llYXI+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Y2FsPjxwYWdlcz4xOTUzLTg8L3BhZ2VzPjx2b2x1bWU+MzYyPC92b2x1bWU+PG51bWJlcj45NDAw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</w:fldData>
        </w:fldChar>
      </w:r>
      <w:r w:rsidR="0002247D">
        <w:rPr>
          <w:rFonts w:ascii="Times New Roman" w:hAnsi="Times New Roman" w:cs="Times New Roman"/>
          <w:lang w:val="en-US"/>
        </w:rPr>
        <w:instrText xml:space="preserve"> ADDIN EN.CITE.DATA </w:instrText>
      </w:r>
      <w:r w:rsidR="0002247D">
        <w:rPr>
          <w:rFonts w:ascii="Times New Roman" w:hAnsi="Times New Roman" w:cs="Times New Roman"/>
          <w:lang w:val="en-US"/>
        </w:rPr>
      </w:r>
      <w:r w:rsidR="0002247D">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02247D">
        <w:rPr>
          <w:rFonts w:ascii="Times New Roman" w:hAnsi="Times New Roman" w:cs="Times New Roman"/>
          <w:noProof/>
          <w:lang w:val="en-US"/>
        </w:rPr>
        <w:t>(84)</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w:t>
      </w:r>
      <w:r w:rsidR="00E10964" w:rsidRPr="009A5DBA">
        <w:rPr>
          <w:rFonts w:ascii="Times New Roman" w:hAnsi="Times New Roman" w:cs="Times New Roman"/>
          <w:lang w:val="en-US"/>
        </w:rPr>
        <w:t xml:space="preserve">In rhesus macaques challenged with Marburg virus and treated 10 minutes post challenge with the same dose of rNAPc2 </w:t>
      </w:r>
      <w:r w:rsidR="008200B5" w:rsidRPr="009A5DBA">
        <w:rPr>
          <w:rFonts w:ascii="Times New Roman" w:hAnsi="Times New Roman" w:cs="Times New Roman"/>
          <w:lang w:val="en-US"/>
        </w:rPr>
        <w:t xml:space="preserve">and </w:t>
      </w:r>
      <w:r w:rsidR="00E10964" w:rsidRPr="009A5DBA">
        <w:rPr>
          <w:rFonts w:ascii="Times New Roman" w:hAnsi="Times New Roman" w:cs="Times New Roman"/>
          <w:lang w:val="en-US"/>
        </w:rPr>
        <w:t>continued</w:t>
      </w:r>
      <w:r w:rsidR="008200B5" w:rsidRPr="009A5DBA">
        <w:rPr>
          <w:rFonts w:ascii="Times New Roman" w:hAnsi="Times New Roman" w:cs="Times New Roman"/>
          <w:lang w:val="en-US"/>
        </w:rPr>
        <w:t xml:space="preserve"> daily</w:t>
      </w:r>
      <w:r w:rsidR="00E10964" w:rsidRPr="009A5DBA">
        <w:rPr>
          <w:rFonts w:ascii="Times New Roman" w:hAnsi="Times New Roman" w:cs="Times New Roman"/>
          <w:lang w:val="en-US"/>
        </w:rPr>
        <w:t xml:space="preserve"> for 14 days only 1 of 6 animals survived</w:t>
      </w:r>
      <w:r w:rsidR="009A75EC" w:rsidRPr="009A5DBA">
        <w:rPr>
          <w:rFonts w:ascii="Times New Roman" w:hAnsi="Times New Roman" w:cs="Times New Roman"/>
          <w:lang w:val="en-US"/>
        </w:rPr>
        <w:fldChar w:fldCharType="begin">
          <w:fldData xml:space="preserve">PEVuZE5vdGU+PENpdGU+PEF1dGhvcj5HZWlzYmVydDwvQXV0aG9yPjxZZWFyPjIwMDc8L1llYXI+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ZmVjdGlvdXMgZGlzZWFzZXM8L2FiYnItMT48L2FsdC1wZXJpb2RpY2FsPjxwYWdlcz5TMzcyLTgx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=
</w:fldData>
        </w:fldChar>
      </w:r>
      <w:r w:rsidR="0002247D">
        <w:rPr>
          <w:rFonts w:ascii="Times New Roman" w:hAnsi="Times New Roman" w:cs="Times New Roman"/>
          <w:lang w:val="en-US"/>
        </w:rPr>
        <w:instrText xml:space="preserve"> ADDIN EN.CITE </w:instrText>
      </w:r>
      <w:r w:rsidR="0002247D">
        <w:rPr>
          <w:rFonts w:ascii="Times New Roman" w:hAnsi="Times New Roman" w:cs="Times New Roman"/>
          <w:lang w:val="en-US"/>
        </w:rPr>
        <w:fldChar w:fldCharType="begin">
          <w:fldData xml:space="preserve">PEVuZE5vdGU+PENpdGU+PEF1dGhvcj5HZWlzYmVydDwvQXV0aG9yPjxZZWFyPjIwMDc8L1llYXI+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ZmVjdGlvdXMgZGlzZWFzZXM8L2FiYnItMT48L2FsdC1wZXJpb2RpY2FsPjxwYWdlcz5TMzcyLTgx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=
</w:fldData>
        </w:fldChar>
      </w:r>
      <w:r w:rsidR="0002247D">
        <w:rPr>
          <w:rFonts w:ascii="Times New Roman" w:hAnsi="Times New Roman" w:cs="Times New Roman"/>
          <w:lang w:val="en-US"/>
        </w:rPr>
        <w:instrText xml:space="preserve"> ADDIN EN.CITE.DATA </w:instrText>
      </w:r>
      <w:r w:rsidR="0002247D">
        <w:rPr>
          <w:rFonts w:ascii="Times New Roman" w:hAnsi="Times New Roman" w:cs="Times New Roman"/>
          <w:lang w:val="en-US"/>
        </w:rPr>
      </w:r>
      <w:r w:rsidR="0002247D">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02247D">
        <w:rPr>
          <w:rFonts w:ascii="Times New Roman" w:hAnsi="Times New Roman" w:cs="Times New Roman"/>
          <w:noProof/>
          <w:lang w:val="en-US"/>
        </w:rPr>
        <w:t>(85)</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w:t>
      </w:r>
      <w:r w:rsidR="00E10964" w:rsidRPr="009A5DBA">
        <w:rPr>
          <w:rFonts w:ascii="Times New Roman" w:hAnsi="Times New Roman" w:cs="Times New Roman"/>
          <w:lang w:val="en-US"/>
        </w:rPr>
        <w:t>Similar</w:t>
      </w:r>
      <w:r w:rsidR="0001632F" w:rsidRPr="009A5DBA">
        <w:rPr>
          <w:rFonts w:ascii="Times New Roman" w:hAnsi="Times New Roman" w:cs="Times New Roman"/>
          <w:lang w:val="en-US"/>
        </w:rPr>
        <w:t xml:space="preserve"> results were obtained with rhAPC when administered intravenously for 7 days starting 30-60 min after MARV challenge</w:t>
      </w:r>
      <w:r w:rsidR="009A75EC" w:rsidRPr="009A5DBA">
        <w:rPr>
          <w:rFonts w:ascii="Times New Roman" w:hAnsi="Times New Roman" w:cs="Times New Roman"/>
          <w:lang w:val="en-US"/>
        </w:rPr>
        <w:fldChar w:fldCharType="begin">
          <w:fldData xml:space="preserve">PEVuZE5vdGU+PENpdGU+PEF1dGhvcj5IZW5zbGV5PC9BdXRob3I+PFllYXI+MjAwNzwvWWVhcj48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bD48cGFnZXM+UzM5MC05PC9wYWdlcz48dm9sdW1lPjE5NiBTdXBwbCAyPC92b2x1bWU+PGtleXdv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</w:fldData>
        </w:fldChar>
      </w:r>
      <w:r w:rsidR="0002247D">
        <w:rPr>
          <w:rFonts w:ascii="Times New Roman" w:hAnsi="Times New Roman" w:cs="Times New Roman"/>
          <w:lang w:val="en-US"/>
        </w:rPr>
        <w:instrText xml:space="preserve"> ADDIN EN.CITE </w:instrText>
      </w:r>
      <w:r w:rsidR="0002247D">
        <w:rPr>
          <w:rFonts w:ascii="Times New Roman" w:hAnsi="Times New Roman" w:cs="Times New Roman"/>
          <w:lang w:val="en-US"/>
        </w:rPr>
        <w:fldChar w:fldCharType="begin">
          <w:fldData xml:space="preserve">PEVuZE5vdGU+PENpdGU+PEF1dGhvcj5IZW5zbGV5PC9BdXRob3I+PFllYXI+MjAwNzwvWWVhcj48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bD48cGFnZXM+UzM5MC05PC9wYWdlcz48dm9sdW1lPjE5NiBTdXBwbCAyPC92b2x1bWU+PGtleXdv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</w:fldData>
        </w:fldChar>
      </w:r>
      <w:r w:rsidR="0002247D">
        <w:rPr>
          <w:rFonts w:ascii="Times New Roman" w:hAnsi="Times New Roman" w:cs="Times New Roman"/>
          <w:lang w:val="en-US"/>
        </w:rPr>
        <w:instrText xml:space="preserve"> ADDIN EN.CITE.DATA </w:instrText>
      </w:r>
      <w:r w:rsidR="0002247D">
        <w:rPr>
          <w:rFonts w:ascii="Times New Roman" w:hAnsi="Times New Roman" w:cs="Times New Roman"/>
          <w:lang w:val="en-US"/>
        </w:rPr>
      </w:r>
      <w:r w:rsidR="0002247D">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02247D">
        <w:rPr>
          <w:rFonts w:ascii="Times New Roman" w:hAnsi="Times New Roman" w:cs="Times New Roman"/>
          <w:noProof/>
          <w:lang w:val="en-US"/>
        </w:rPr>
        <w:t>(86)</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w:t>
      </w:r>
      <w:r w:rsidR="00E10964" w:rsidRPr="009A5DBA">
        <w:rPr>
          <w:rFonts w:ascii="Times New Roman" w:hAnsi="Times New Roman" w:cs="Times New Roman"/>
          <w:lang w:val="en-US"/>
        </w:rPr>
        <w:t xml:space="preserve">  </w:t>
      </w:r>
      <w:r w:rsidR="008200B5" w:rsidRPr="009A5DBA">
        <w:rPr>
          <w:rFonts w:ascii="Times New Roman" w:hAnsi="Times New Roman" w:cs="Times New Roman"/>
          <w:lang w:val="en-US"/>
        </w:rPr>
        <w:t>These agents have not been tested in EVD patients to date.</w:t>
      </w:r>
      <w:r w:rsidR="008C5603">
        <w:rPr>
          <w:rFonts w:ascii="Times New Roman" w:hAnsi="Times New Roman" w:cs="Times New Roman"/>
          <w:lang w:val="en-US"/>
        </w:rPr>
        <w:t xml:space="preserve">  </w:t>
      </w:r>
    </w:p>
    <w:p w14:paraId="395389E1" w14:textId="77777777" w:rsidR="008C5603" w:rsidRDefault="008C5603" w:rsidP="000C4583">
      <w:pPr>
        <w:spacing w:line="480" w:lineRule="auto"/>
        <w:contextualSpacing/>
        <w:jc w:val="both"/>
        <w:rPr>
          <w:rFonts w:ascii="Times New Roman" w:hAnsi="Times New Roman" w:cs="Times New Roman"/>
          <w:lang w:val="en-US"/>
        </w:rPr>
      </w:pPr>
    </w:p>
    <w:p w14:paraId="54DD56BA" w14:textId="7058FD95" w:rsidR="008C5603" w:rsidRPr="008C5603" w:rsidRDefault="008C5603" w:rsidP="000C4583">
      <w:pPr>
        <w:spacing w:line="480" w:lineRule="auto"/>
        <w:contextualSpacing/>
        <w:jc w:val="both"/>
        <w:rPr>
          <w:rFonts w:ascii="Times New Roman" w:hAnsi="Times New Roman" w:cs="Times New Roman"/>
          <w:lang w:val="en-US"/>
        </w:rPr>
      </w:pPr>
      <w:r>
        <w:rPr>
          <w:rFonts w:ascii="Times New Roman" w:hAnsi="Times New Roman" w:cs="Times New Roman"/>
          <w:lang w:val="en-US"/>
        </w:rPr>
        <w:t>Brincidofovir, an oral nucleotide analog, with activity against a range of DNA viruses</w:t>
      </w:r>
      <w:r w:rsidR="00B85504">
        <w:rPr>
          <w:rFonts w:ascii="Times New Roman" w:hAnsi="Times New Roman" w:cs="Times New Roman"/>
          <w:lang w:val="en-US"/>
        </w:rPr>
        <w:t xml:space="preserve"> and currently in phase </w:t>
      </w:r>
      <w:r w:rsidR="008B7507">
        <w:rPr>
          <w:rFonts w:ascii="Times New Roman" w:hAnsi="Times New Roman" w:cs="Times New Roman"/>
          <w:lang w:val="en-US"/>
        </w:rPr>
        <w:t>III</w:t>
      </w:r>
      <w:r w:rsidR="00B85504">
        <w:rPr>
          <w:rFonts w:ascii="Times New Roman" w:hAnsi="Times New Roman" w:cs="Times New Roman"/>
          <w:lang w:val="en-US"/>
        </w:rPr>
        <w:t xml:space="preserve"> studies for treating adenovirus infections and preventing cytomegalovirus infections in transplant recipients, was reported to have some inhibitory effect on EBOV in cell culture. </w:t>
      </w:r>
      <w:r w:rsidR="00113B03">
        <w:rPr>
          <w:rFonts w:ascii="Times New Roman" w:hAnsi="Times New Roman" w:cs="Times New Roman"/>
          <w:lang w:val="en-US"/>
        </w:rPr>
        <w:t>The</w:t>
      </w:r>
      <w:r w:rsidR="00390718">
        <w:rPr>
          <w:rFonts w:ascii="Times New Roman" w:hAnsi="Times New Roman" w:cs="Times New Roman"/>
          <w:lang w:val="en-US"/>
        </w:rPr>
        <w:t xml:space="preserve"> possible anti-EBOV mechanism of inhibition </w:t>
      </w:r>
      <w:r w:rsidR="00390718" w:rsidRPr="00596AC0">
        <w:rPr>
          <w:rFonts w:ascii="Times New Roman" w:hAnsi="Times New Roman" w:cs="Times New Roman"/>
          <w:i/>
          <w:lang w:val="en-US"/>
        </w:rPr>
        <w:t>in vitro</w:t>
      </w:r>
      <w:r>
        <w:rPr>
          <w:rFonts w:ascii="Times New Roman" w:hAnsi="Times New Roman" w:cs="Times New Roman"/>
          <w:lang w:val="en-US"/>
        </w:rPr>
        <w:t xml:space="preserve"> </w:t>
      </w:r>
      <w:r w:rsidR="00390718">
        <w:rPr>
          <w:rFonts w:ascii="Times New Roman" w:hAnsi="Times New Roman" w:cs="Times New Roman"/>
          <w:lang w:val="en-US"/>
        </w:rPr>
        <w:t xml:space="preserve">remains to be determined. Brincidofovir </w:t>
      </w:r>
      <w:r>
        <w:rPr>
          <w:rFonts w:ascii="Times New Roman" w:hAnsi="Times New Roman" w:cs="Times New Roman"/>
          <w:lang w:val="en-US"/>
        </w:rPr>
        <w:t>was evaluated in an open label Phase II trial in Liberia (</w:t>
      </w:r>
      <w:r w:rsidRPr="008C5603">
        <w:rPr>
          <w:rFonts w:ascii="Times New Roman" w:eastAsiaTheme="minorEastAsia" w:hAnsi="Times New Roman" w:cs="Times New Roman"/>
          <w:lang w:val="en-US"/>
        </w:rPr>
        <w:t>NCT02271347</w:t>
      </w:r>
      <w:r>
        <w:rPr>
          <w:rFonts w:ascii="Times New Roman" w:eastAsiaTheme="minorEastAsia" w:hAnsi="Times New Roman" w:cs="Times New Roman"/>
          <w:lang w:val="en-US"/>
        </w:rPr>
        <w:t>)</w:t>
      </w:r>
      <w:r w:rsidR="00390718">
        <w:rPr>
          <w:rFonts w:ascii="Times New Roman" w:eastAsiaTheme="minorEastAsia" w:hAnsi="Times New Roman" w:cs="Times New Roman"/>
          <w:lang w:val="en-US"/>
        </w:rPr>
        <w:t>, but t</w:t>
      </w:r>
      <w:r>
        <w:rPr>
          <w:rFonts w:ascii="Times New Roman" w:eastAsiaTheme="minorEastAsia" w:hAnsi="Times New Roman" w:cs="Times New Roman"/>
          <w:lang w:val="en-US"/>
        </w:rPr>
        <w:t>his trial was stopped due to a lack of enrollment</w:t>
      </w:r>
      <w:r w:rsidR="009D0D43">
        <w:rPr>
          <w:rFonts w:ascii="Times New Roman" w:eastAsiaTheme="minorEastAsia" w:hAnsi="Times New Roman" w:cs="Times New Roman"/>
          <w:lang w:val="en-US"/>
        </w:rPr>
        <w:t>, and no further studies are anticipated</w:t>
      </w:r>
      <w:r w:rsidR="00A17695" w:rsidRPr="00E61CC1">
        <w:rPr>
          <w:lang w:val="en-GB"/>
        </w:rPr>
        <w:t xml:space="preserve"> </w:t>
      </w:r>
      <w:r w:rsidR="009A75EC">
        <w:rPr>
          <w:rFonts w:ascii="Times New Roman" w:eastAsiaTheme="minorEastAsia" w:hAnsi="Times New Roman" w:cs="Times New Roman"/>
          <w:lang w:val="en-US"/>
        </w:rPr>
        <w:fldChar w:fldCharType="begin"/>
      </w:r>
      <w:r w:rsidR="0002247D">
        <w:rPr>
          <w:rFonts w:ascii="Times New Roman" w:eastAsiaTheme="minorEastAsia" w:hAnsi="Times New Roman" w:cs="Times New Roman"/>
          <w:lang w:val="en-US"/>
        </w:rPr>
        <w:instrText xml:space="preserve"> ADDIN EN.CITE &lt;EndNote&gt;&lt;Cite&gt;&lt;Author&gt;Kroll&lt;/Author&gt;&lt;Year&gt;2015&lt;/Year&gt;&lt;RecNum&gt;507&lt;/RecNum&gt;&lt;DisplayText&gt;(87, 88)&lt;/DisplayText&gt;&lt;record&gt;&lt;rec-number&gt;507&lt;/rec-number&gt;&lt;foreign-keys&gt;&lt;key app="EN" db-id="fzxe9wd5g9txdjevxwl5a5r395ax5rwt20as" timestamp="1443817719"&gt;507&lt;/key&gt;&lt;/foreign-keys&gt;&lt;ref-type name="Web Page"&gt;12&lt;/ref-type&gt;&lt;contributors&gt;&lt;authors&gt;&lt;author&gt;David Kroll&lt;/author&gt;&lt;/authors&gt;&lt;/contributors&gt;&lt;titles&gt;&lt;title&gt;Chimerix Ends Brincidofovir Ebola Trials to Focus on Adenovirus and CMV&lt;/title&gt;&lt;/titles&gt;&lt;volume&gt;2015&lt;/volume&gt;&lt;number&gt;September 21,&lt;/number&gt;&lt;dates&gt;&lt;year&gt;2015&lt;/year&gt;&lt;/dates&gt;&lt;pub-location&gt;Forbes.com&lt;/pub-location&gt;&lt;urls&gt;&lt;related-urls&gt;&lt;url&gt;http://www.forbes.com/sites/davidkroll/2015/01/31/chimerix-ends-brincidofovir-ebola-trials-to-focus-on-adenovirus-and-cmv/&lt;/url&gt;&lt;/related-urls&gt;&lt;/urls&gt;&lt;/record&gt;&lt;/Cite&gt;&lt;Cite&gt;&lt;Author&gt;Organization&lt;/Author&gt;&lt;Year&gt;2015&lt;/Year&gt;&lt;RecNum&gt;526&lt;/RecNum&gt;&lt;record&gt;&lt;rec-number&gt;526&lt;/rec-number&gt;&lt;foreign-keys&gt;&lt;key app="EN" db-id="fzxe9wd5g9txdjevxwl5a5r395ax5rwt20as" timestamp="1444932206"&gt;526&lt;/key&gt;&lt;/foreign-keys&gt;&lt;ref-type name="Web Page"&gt;12&lt;/ref-type&gt;&lt;contributors&gt;&lt;authors&gt;&lt;author&gt;World Health Organization&lt;/author&gt;&lt;/authors&gt;&lt;/contributors&gt;&lt;titles&gt;&lt;title&gt;Categorization and prioritization of drugs for consideration for testing or use in patients infected with Ebola&lt;/title&gt;&lt;/titles&gt;&lt;volume&gt;2015&lt;/volume&gt;&lt;number&gt;October 15,&lt;/number&gt;&lt;dates&gt;&lt;year&gt;2015&lt;/year&gt;&lt;/dates&gt;&lt;urls&gt;&lt;related-urls&gt;&lt;url&gt;http://www.who.int/medicines/ebola-treatment/2015_0703TablesofEbolaDrugs.pdf?ua=1&amp;amp;ua=1&lt;/url&gt;&lt;/related-urls&gt;&lt;/urls&gt;&lt;/record&gt;&lt;/Cite&gt;&lt;/EndNote&gt;</w:instrText>
      </w:r>
      <w:r w:rsidR="009A75EC">
        <w:rPr>
          <w:rFonts w:ascii="Times New Roman" w:eastAsiaTheme="minorEastAsia" w:hAnsi="Times New Roman" w:cs="Times New Roman"/>
          <w:lang w:val="en-US"/>
        </w:rPr>
        <w:fldChar w:fldCharType="separate"/>
      </w:r>
      <w:r w:rsidR="0002247D">
        <w:rPr>
          <w:rFonts w:ascii="Times New Roman" w:eastAsiaTheme="minorEastAsia" w:hAnsi="Times New Roman" w:cs="Times New Roman"/>
          <w:noProof/>
          <w:lang w:val="en-US"/>
        </w:rPr>
        <w:t>(87, 88)</w:t>
      </w:r>
      <w:r w:rsidR="009A75EC">
        <w:rPr>
          <w:rFonts w:ascii="Times New Roman" w:eastAsiaTheme="minorEastAsia" w:hAnsi="Times New Roman" w:cs="Times New Roman"/>
          <w:lang w:val="en-US"/>
        </w:rPr>
        <w:fldChar w:fldCharType="end"/>
      </w:r>
      <w:r w:rsidR="00A17695">
        <w:rPr>
          <w:rFonts w:ascii="Times New Roman" w:eastAsiaTheme="minorEastAsia" w:hAnsi="Times New Roman" w:cs="Times New Roman"/>
          <w:lang w:val="en-US"/>
        </w:rPr>
        <w:t>.</w:t>
      </w:r>
    </w:p>
    <w:p w14:paraId="4A54FD2E" w14:textId="77777777" w:rsidR="0001632F" w:rsidRPr="009A5DBA" w:rsidRDefault="0001632F" w:rsidP="000C4583">
      <w:pPr>
        <w:spacing w:line="480" w:lineRule="auto"/>
        <w:contextualSpacing/>
        <w:jc w:val="both"/>
        <w:rPr>
          <w:rFonts w:ascii="Times New Roman" w:hAnsi="Times New Roman" w:cs="Times New Roman"/>
          <w:lang w:val="en-US"/>
        </w:rPr>
      </w:pPr>
    </w:p>
    <w:p w14:paraId="39819EDC" w14:textId="77777777" w:rsidR="0001632F" w:rsidRPr="009A5DBA" w:rsidRDefault="0001632F" w:rsidP="000C4583">
      <w:pPr>
        <w:spacing w:line="480" w:lineRule="auto"/>
        <w:contextualSpacing/>
        <w:jc w:val="both"/>
        <w:rPr>
          <w:rFonts w:ascii="Times New Roman" w:hAnsi="Times New Roman" w:cs="Times New Roman"/>
          <w:b/>
          <w:u w:val="single"/>
          <w:lang w:val="en-US"/>
        </w:rPr>
      </w:pPr>
      <w:r w:rsidRPr="009A5DBA">
        <w:rPr>
          <w:rFonts w:ascii="Times New Roman" w:hAnsi="Times New Roman" w:cs="Times New Roman"/>
          <w:b/>
          <w:u w:val="single"/>
          <w:lang w:val="en-US"/>
        </w:rPr>
        <w:t>PEP in Humans</w:t>
      </w:r>
    </w:p>
    <w:p w14:paraId="3CB82CE6" w14:textId="0A15803A" w:rsidR="0001632F" w:rsidRPr="009A5DBA" w:rsidRDefault="0001632F"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lang w:val="en-US"/>
        </w:rPr>
        <w:t xml:space="preserve">The use of </w:t>
      </w:r>
      <w:r w:rsidR="009F2002">
        <w:rPr>
          <w:rFonts w:ascii="Times New Roman" w:hAnsi="Times New Roman" w:cs="Times New Roman"/>
          <w:lang w:val="en-US"/>
        </w:rPr>
        <w:t>PEP</w:t>
      </w:r>
      <w:r w:rsidRPr="009A5DBA">
        <w:rPr>
          <w:rFonts w:ascii="Times New Roman" w:hAnsi="Times New Roman" w:cs="Times New Roman"/>
          <w:lang w:val="en-US"/>
        </w:rPr>
        <w:t xml:space="preserve"> in humans is limited</w:t>
      </w:r>
      <w:r w:rsidR="001A45C7" w:rsidRPr="009A5DBA">
        <w:rPr>
          <w:rFonts w:ascii="Times New Roman" w:hAnsi="Times New Roman" w:cs="Times New Roman"/>
          <w:lang w:val="en-US"/>
        </w:rPr>
        <w:t xml:space="preserve"> to</w:t>
      </w:r>
      <w:r w:rsidR="00A20C89" w:rsidRPr="009A5DBA">
        <w:rPr>
          <w:rFonts w:ascii="Times New Roman" w:hAnsi="Times New Roman" w:cs="Times New Roman"/>
          <w:lang w:val="en-US"/>
        </w:rPr>
        <w:t xml:space="preserve"> historical case reports of</w:t>
      </w:r>
      <w:r w:rsidR="001A45C7" w:rsidRPr="009A5DBA">
        <w:rPr>
          <w:rFonts w:ascii="Times New Roman" w:hAnsi="Times New Roman" w:cs="Times New Roman"/>
          <w:lang w:val="en-US"/>
        </w:rPr>
        <w:t xml:space="preserve"> 5</w:t>
      </w:r>
      <w:r w:rsidRPr="009A5DBA">
        <w:rPr>
          <w:rFonts w:ascii="Times New Roman" w:hAnsi="Times New Roman" w:cs="Times New Roman"/>
          <w:lang w:val="en-US"/>
        </w:rPr>
        <w:t xml:space="preserve"> individuals and at least 16 </w:t>
      </w:r>
      <w:r w:rsidR="00764252">
        <w:rPr>
          <w:rFonts w:ascii="Times New Roman" w:hAnsi="Times New Roman" w:cs="Times New Roman"/>
          <w:lang w:val="en-US"/>
        </w:rPr>
        <w:t>HC</w:t>
      </w:r>
      <w:r w:rsidR="00F5250E">
        <w:rPr>
          <w:rFonts w:ascii="Times New Roman" w:hAnsi="Times New Roman" w:cs="Times New Roman"/>
          <w:lang w:val="en-US"/>
        </w:rPr>
        <w:t>Ps</w:t>
      </w:r>
      <w:r w:rsidR="00764252">
        <w:rPr>
          <w:rFonts w:ascii="Times New Roman" w:hAnsi="Times New Roman" w:cs="Times New Roman"/>
          <w:lang w:val="en-US"/>
        </w:rPr>
        <w:t xml:space="preserve"> from the 2013-2015 ongoing epidemic</w:t>
      </w:r>
      <w:r w:rsidR="00A20C89" w:rsidRPr="009A5DBA">
        <w:rPr>
          <w:rFonts w:ascii="Times New Roman" w:hAnsi="Times New Roman" w:cs="Times New Roman"/>
          <w:lang w:val="en-US"/>
        </w:rPr>
        <w:t>.</w:t>
      </w:r>
    </w:p>
    <w:p w14:paraId="009F3845" w14:textId="77777777" w:rsidR="002166F5" w:rsidRPr="009A5DBA" w:rsidRDefault="002166F5" w:rsidP="000C4583">
      <w:pPr>
        <w:spacing w:line="480" w:lineRule="auto"/>
        <w:contextualSpacing/>
        <w:jc w:val="both"/>
        <w:rPr>
          <w:rFonts w:ascii="Times New Roman" w:hAnsi="Times New Roman" w:cs="Times New Roman"/>
          <w:lang w:val="en-US"/>
        </w:rPr>
      </w:pPr>
    </w:p>
    <w:p w14:paraId="773E51D5" w14:textId="77777777" w:rsidR="000D6F1D" w:rsidRPr="009A5DBA" w:rsidRDefault="000D6F1D" w:rsidP="000C4583">
      <w:pPr>
        <w:spacing w:line="480" w:lineRule="auto"/>
        <w:contextualSpacing/>
        <w:jc w:val="both"/>
        <w:rPr>
          <w:rFonts w:ascii="Times New Roman" w:hAnsi="Times New Roman" w:cs="Times New Roman"/>
          <w:b/>
          <w:lang w:val="en-US"/>
        </w:rPr>
      </w:pPr>
      <w:r w:rsidRPr="009A5DBA">
        <w:rPr>
          <w:rFonts w:ascii="Times New Roman" w:hAnsi="Times New Roman" w:cs="Times New Roman"/>
          <w:b/>
          <w:lang w:val="en-US"/>
        </w:rPr>
        <w:t>Earlier filovirus reports.</w:t>
      </w:r>
    </w:p>
    <w:p w14:paraId="2CD63D03" w14:textId="10ADC5BF" w:rsidR="0001632F" w:rsidRPr="009A5DBA" w:rsidRDefault="000D6F1D" w:rsidP="000C4583">
      <w:pPr>
        <w:spacing w:line="480" w:lineRule="auto"/>
        <w:contextualSpacing/>
        <w:jc w:val="both"/>
        <w:rPr>
          <w:rFonts w:ascii="Times New Roman" w:hAnsi="Times New Roman" w:cs="Times New Roman"/>
          <w:color w:val="000000"/>
          <w:lang w:val="en-US"/>
        </w:rPr>
      </w:pPr>
      <w:r w:rsidRPr="009A5DBA">
        <w:rPr>
          <w:rFonts w:ascii="Times New Roman" w:hAnsi="Times New Roman" w:cs="Times New Roman"/>
          <w:lang w:val="en-US"/>
        </w:rPr>
        <w:t>In one case series, f</w:t>
      </w:r>
      <w:r w:rsidR="0001632F" w:rsidRPr="009A5DBA">
        <w:rPr>
          <w:rFonts w:ascii="Times New Roman" w:hAnsi="Times New Roman" w:cs="Times New Roman"/>
          <w:lang w:val="en-US"/>
        </w:rPr>
        <w:t xml:space="preserve">our scientists received </w:t>
      </w:r>
      <w:r w:rsidR="009F2002">
        <w:rPr>
          <w:rFonts w:ascii="Times New Roman" w:hAnsi="Times New Roman" w:cs="Times New Roman"/>
          <w:lang w:val="en-US"/>
        </w:rPr>
        <w:t>PEP</w:t>
      </w:r>
      <w:r w:rsidR="0001632F" w:rsidRPr="009A5DBA">
        <w:rPr>
          <w:rFonts w:ascii="Times New Roman" w:hAnsi="Times New Roman" w:cs="Times New Roman"/>
          <w:lang w:val="en-US"/>
        </w:rPr>
        <w:t xml:space="preserve"> with goat hyperimmune serum following potential exposure </w:t>
      </w:r>
      <w:r w:rsidR="007F25D9" w:rsidRPr="009A5DBA">
        <w:rPr>
          <w:rFonts w:ascii="Times New Roman" w:hAnsi="Times New Roman" w:cs="Times New Roman"/>
          <w:lang w:val="en-US"/>
        </w:rPr>
        <w:t>while working in a bio-containment research facility</w:t>
      </w:r>
      <w:r w:rsidR="0001632F" w:rsidRPr="009A5DBA">
        <w:rPr>
          <w:rFonts w:ascii="Times New Roman" w:hAnsi="Times New Roman" w:cs="Times New Roman"/>
          <w:lang w:val="en-US"/>
        </w:rPr>
        <w:t xml:space="preserve"> </w:t>
      </w:r>
      <w:r w:rsidR="009A75EC" w:rsidRPr="009A5DBA">
        <w:rPr>
          <w:rFonts w:ascii="Times New Roman" w:hAnsi="Times New Roman" w:cs="Times New Roman"/>
          <w:lang w:val="en-US"/>
        </w:rPr>
        <w:fldChar w:fldCharType="begin">
          <w:fldData xml:space="preserve">PEVuZE5vdGU+PENpdGU+PEF1dGhvcj5LdWRveWFyb3ZhLVp1YmF2aWNoZW5lPC9BdXRob3I+PFll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IG9mIGluZmVjdGlvdXMgZGlzZWFzZXM8L2FiYnItMT48L2FsdC1wZXJpb2RpY2FsPjxwYWdlcz5T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PEVuZE5vdGU+PENpdGU+PEF1dGhvcj5LdWRveWFyb3ZhLVp1YmF2aWNoZW5lPC9BdXRob3I+PFll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IG9mIGluZmVjdGlvdXMgZGlzZWFzZXM8L2FiYnItMT48L2FsdC1wZXJpb2RpY2FsPjxwYWdlcz5T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E7660">
        <w:rPr>
          <w:rFonts w:ascii="Times New Roman" w:hAnsi="Times New Roman" w:cs="Times New Roman"/>
          <w:noProof/>
          <w:lang w:val="en-US"/>
        </w:rPr>
        <w:t>(40)</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xml:space="preserve">. In two cases, the risk of exposure occurred in the setting of a hand injury suffered while washing cages that housed animals fatally infected with Ebola. A third case involved a needle stick that contained blood from an Ebola-infected monkey 4 days prior but had been treated with bleach for 1-2min before the injury. In these three cases, a single injection of goat hyper immune serum was administered with recombinant </w:t>
      </w:r>
      <w:r w:rsidR="0001632F" w:rsidRPr="009A5DBA">
        <w:rPr>
          <w:rFonts w:ascii="Times New Roman" w:hAnsi="Times New Roman" w:cs="Times New Roman"/>
          <w:color w:val="000000"/>
        </w:rPr>
        <w:t>α</w:t>
      </w:r>
      <w:r w:rsidR="0001632F" w:rsidRPr="009A5DBA">
        <w:rPr>
          <w:rFonts w:ascii="Times New Roman" w:hAnsi="Times New Roman" w:cs="Times New Roman"/>
          <w:color w:val="000000"/>
          <w:lang w:val="en-US"/>
        </w:rPr>
        <w:t>-2-interferon (two injections daily for 14 days) and all survived without symptoms. The fourth person suffered a needle stick exposure during plasmapheresis of an Ebola-infected monkey with high viremia</w:t>
      </w:r>
      <w:r w:rsidR="008C02FD">
        <w:rPr>
          <w:rFonts w:ascii="Times New Roman" w:hAnsi="Times New Roman" w:cs="Times New Roman"/>
          <w:color w:val="000000"/>
          <w:lang w:val="en-US"/>
        </w:rPr>
        <w:t xml:space="preserve">. </w:t>
      </w:r>
      <w:r w:rsidR="00B14CCE">
        <w:rPr>
          <w:rFonts w:ascii="Times New Roman" w:hAnsi="Times New Roman" w:cs="Times New Roman"/>
          <w:color w:val="000000"/>
          <w:lang w:val="en-US"/>
        </w:rPr>
        <w:t>B</w:t>
      </w:r>
      <w:r w:rsidR="0001632F" w:rsidRPr="009A5DBA">
        <w:rPr>
          <w:rFonts w:ascii="Times New Roman" w:hAnsi="Times New Roman" w:cs="Times New Roman"/>
          <w:color w:val="000000"/>
          <w:lang w:val="en-US"/>
        </w:rPr>
        <w:t>lood</w:t>
      </w:r>
      <w:r w:rsidR="00B14CCE">
        <w:rPr>
          <w:rFonts w:ascii="Times New Roman" w:hAnsi="Times New Roman" w:cs="Times New Roman"/>
          <w:color w:val="000000"/>
          <w:lang w:val="en-US"/>
        </w:rPr>
        <w:t xml:space="preserve"> was then expressed</w:t>
      </w:r>
      <w:r w:rsidR="0001632F" w:rsidRPr="009A5DBA">
        <w:rPr>
          <w:rFonts w:ascii="Times New Roman" w:hAnsi="Times New Roman" w:cs="Times New Roman"/>
          <w:color w:val="000000"/>
          <w:lang w:val="en-US"/>
        </w:rPr>
        <w:t xml:space="preserve"> from the puncture site</w:t>
      </w:r>
      <w:ins w:id="605" w:author="Michael Jacobs" w:date="2016-04-13T18:25:00Z">
        <w:r w:rsidR="00446F89">
          <w:rPr>
            <w:rFonts w:ascii="Times New Roman" w:hAnsi="Times New Roman" w:cs="Times New Roman"/>
            <w:color w:val="000000"/>
            <w:lang w:val="en-US"/>
          </w:rPr>
          <w:t xml:space="preserve">, </w:t>
        </w:r>
      </w:ins>
      <w:del w:id="606" w:author="Michael Jacobs" w:date="2016-04-13T18:25:00Z">
        <w:r w:rsidR="0001632F" w:rsidRPr="009A5DBA" w:rsidDel="00446F89">
          <w:rPr>
            <w:rFonts w:ascii="Times New Roman" w:hAnsi="Times New Roman" w:cs="Times New Roman"/>
            <w:color w:val="000000"/>
            <w:lang w:val="en-US"/>
          </w:rPr>
          <w:delText xml:space="preserve"> and </w:delText>
        </w:r>
      </w:del>
      <w:r w:rsidR="008C02FD">
        <w:rPr>
          <w:rFonts w:ascii="Times New Roman" w:hAnsi="Times New Roman" w:cs="Times New Roman"/>
          <w:color w:val="000000"/>
          <w:lang w:val="en-US"/>
        </w:rPr>
        <w:t>which</w:t>
      </w:r>
      <w:r w:rsidR="00B14CCE">
        <w:rPr>
          <w:rFonts w:ascii="Times New Roman" w:hAnsi="Times New Roman" w:cs="Times New Roman"/>
          <w:color w:val="000000"/>
          <w:lang w:val="en-US"/>
        </w:rPr>
        <w:t xml:space="preserve"> </w:t>
      </w:r>
      <w:r w:rsidR="008C02FD">
        <w:rPr>
          <w:rFonts w:ascii="Times New Roman" w:hAnsi="Times New Roman" w:cs="Times New Roman"/>
          <w:color w:val="000000"/>
          <w:lang w:val="en-US"/>
        </w:rPr>
        <w:t xml:space="preserve">was then </w:t>
      </w:r>
      <w:r w:rsidR="00B14CCE">
        <w:rPr>
          <w:rFonts w:ascii="Times New Roman" w:hAnsi="Times New Roman" w:cs="Times New Roman"/>
          <w:color w:val="000000"/>
          <w:lang w:val="en-US"/>
        </w:rPr>
        <w:t xml:space="preserve">washed </w:t>
      </w:r>
      <w:r w:rsidR="0001632F" w:rsidRPr="009A5DBA">
        <w:rPr>
          <w:rFonts w:ascii="Times New Roman" w:hAnsi="Times New Roman" w:cs="Times New Roman"/>
          <w:color w:val="000000"/>
          <w:lang w:val="en-US"/>
        </w:rPr>
        <w:t>with bleach. This individual was treated</w:t>
      </w:r>
      <w:r w:rsidR="008C02FD">
        <w:rPr>
          <w:rFonts w:ascii="Times New Roman" w:hAnsi="Times New Roman" w:cs="Times New Roman"/>
          <w:color w:val="000000"/>
          <w:lang w:val="en-US"/>
        </w:rPr>
        <w:t xml:space="preserve"> </w:t>
      </w:r>
      <w:r w:rsidR="0001632F" w:rsidRPr="009A5DBA">
        <w:rPr>
          <w:rFonts w:ascii="Times New Roman" w:hAnsi="Times New Roman" w:cs="Times New Roman"/>
          <w:color w:val="000000"/>
          <w:lang w:val="en-US"/>
        </w:rPr>
        <w:t xml:space="preserve">with a 6ml </w:t>
      </w:r>
      <w:r w:rsidRPr="009A5DBA">
        <w:rPr>
          <w:rFonts w:ascii="Times New Roman" w:hAnsi="Times New Roman" w:cs="Times New Roman"/>
          <w:color w:val="000000"/>
          <w:lang w:val="en-US"/>
        </w:rPr>
        <w:t xml:space="preserve">intramuscular </w:t>
      </w:r>
      <w:r w:rsidR="0001632F" w:rsidRPr="009A5DBA">
        <w:rPr>
          <w:rFonts w:ascii="Times New Roman" w:hAnsi="Times New Roman" w:cs="Times New Roman"/>
          <w:color w:val="000000"/>
          <w:lang w:val="en-US"/>
        </w:rPr>
        <w:t xml:space="preserve">injection of hyperimmune goat immunoglobulin intramuscularly and recombinant human </w:t>
      </w:r>
      <w:r w:rsidR="0001632F" w:rsidRPr="009A5DBA">
        <w:rPr>
          <w:rFonts w:ascii="Times New Roman" w:hAnsi="Times New Roman" w:cs="Times New Roman"/>
          <w:color w:val="000000"/>
        </w:rPr>
        <w:t>α</w:t>
      </w:r>
      <w:r w:rsidR="0001632F" w:rsidRPr="009A5DBA">
        <w:rPr>
          <w:rFonts w:ascii="Times New Roman" w:hAnsi="Times New Roman" w:cs="Times New Roman"/>
          <w:color w:val="000000"/>
          <w:lang w:val="en-US"/>
        </w:rPr>
        <w:t xml:space="preserve">-2-interferon (two times daily x 12 days). The clinical course was complicated by an </w:t>
      </w:r>
      <w:r w:rsidR="0001632F" w:rsidRPr="009A5DBA">
        <w:rPr>
          <w:rFonts w:ascii="Times New Roman" w:hAnsi="Times New Roman" w:cs="Times New Roman"/>
          <w:color w:val="000000"/>
          <w:lang w:val="en-US"/>
        </w:rPr>
        <w:lastRenderedPageBreak/>
        <w:t>elevation in amylase, fibrinogen, prothrombin index, LFTs and symptoms that included myalgia, headache, arthralgia and malaise. This patient recovered and no virus or Ebola-specific antibodies were recovered from blood.</w:t>
      </w:r>
    </w:p>
    <w:p w14:paraId="31EF5902" w14:textId="77777777" w:rsidR="002166F5" w:rsidRPr="009A5DBA" w:rsidRDefault="002166F5" w:rsidP="000C4583">
      <w:pPr>
        <w:spacing w:line="480" w:lineRule="auto"/>
        <w:contextualSpacing/>
        <w:jc w:val="both"/>
        <w:rPr>
          <w:rFonts w:ascii="Times New Roman" w:hAnsi="Times New Roman" w:cs="Times New Roman"/>
          <w:lang w:val="en-US"/>
        </w:rPr>
      </w:pPr>
    </w:p>
    <w:p w14:paraId="46366F0D" w14:textId="584E7E75" w:rsidR="0001632F" w:rsidRPr="009A5DBA" w:rsidRDefault="000D6F1D" w:rsidP="000C4583">
      <w:pPr>
        <w:spacing w:line="480" w:lineRule="auto"/>
        <w:contextualSpacing/>
        <w:jc w:val="both"/>
        <w:rPr>
          <w:rFonts w:ascii="Times New Roman" w:hAnsi="Times New Roman" w:cs="Times New Roman"/>
          <w:lang w:val="en-US"/>
        </w:rPr>
      </w:pPr>
      <w:r w:rsidRPr="009A5DBA">
        <w:rPr>
          <w:rFonts w:ascii="Times New Roman" w:hAnsi="Times New Roman" w:cs="Times New Roman"/>
          <w:lang w:val="en-US"/>
        </w:rPr>
        <w:t>A</w:t>
      </w:r>
      <w:r w:rsidR="0001632F" w:rsidRPr="009A5DBA">
        <w:rPr>
          <w:rFonts w:ascii="Times New Roman" w:hAnsi="Times New Roman" w:cs="Times New Roman"/>
          <w:lang w:val="en-US"/>
        </w:rPr>
        <w:t xml:space="preserve"> second case report described a needle stick injury that occurred in a scientist while attempting to recap a needle containing high titer </w:t>
      </w:r>
      <w:r w:rsidR="00B14CCE">
        <w:rPr>
          <w:rFonts w:ascii="Times New Roman" w:hAnsi="Times New Roman" w:cs="Times New Roman"/>
          <w:lang w:val="en-US"/>
        </w:rPr>
        <w:t>EBOV</w:t>
      </w:r>
      <w:r w:rsidR="009A75EC" w:rsidRPr="009A5DBA">
        <w:rPr>
          <w:rFonts w:ascii="Times New Roman" w:hAnsi="Times New Roman" w:cs="Times New Roman"/>
          <w:lang w:val="en-US"/>
        </w:rPr>
        <w:fldChar w:fldCharType="begin">
          <w:fldData xml:space="preserve">PEVuZE5vdGU+PENpdGU+PEF1dGhvcj5HdW50aGVyPC9BdXRob3I+PFllYXI+MjAxMTwvWWVhcj48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cz5TNzg1LTkwPC9wYWdlcz48dm9sdW1lPjIwNCBTdXBwbCAzPC92b2x1bWU+PGtleXdvcmRzPjxr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PEVuZE5vdGU+PENpdGU+PEF1dGhvcj5HdW50aGVyPC9BdXRob3I+PFllYXI+MjAxMTwvWWVhcj48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cz5TNzg1LTkwPC9wYWdlcz48dm9sdW1lPjIwNCBTdXBwbCAzPC92b2x1bWU+PGtleXdvcmRzPjxr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E7660">
        <w:rPr>
          <w:rFonts w:ascii="Times New Roman" w:hAnsi="Times New Roman" w:cs="Times New Roman"/>
          <w:noProof/>
          <w:lang w:val="en-US"/>
        </w:rPr>
        <w:t>(26)</w:t>
      </w:r>
      <w:r w:rsidR="009A75EC" w:rsidRPr="009A5DBA">
        <w:rPr>
          <w:rFonts w:ascii="Times New Roman" w:hAnsi="Times New Roman" w:cs="Times New Roman"/>
          <w:lang w:val="en-US"/>
        </w:rPr>
        <w:fldChar w:fldCharType="end"/>
      </w:r>
      <w:r w:rsidR="0001632F" w:rsidRPr="009A5DBA">
        <w:rPr>
          <w:rFonts w:ascii="Times New Roman" w:hAnsi="Times New Roman" w:cs="Times New Roman"/>
          <w:lang w:val="en-US"/>
        </w:rPr>
        <w:t>. A puncture site was visible but there was no bleeding. A single dose (5x10</w:t>
      </w:r>
      <w:r w:rsidR="0001632F" w:rsidRPr="009A5DBA">
        <w:rPr>
          <w:rFonts w:ascii="Times New Roman" w:hAnsi="Times New Roman" w:cs="Times New Roman"/>
          <w:vertAlign w:val="superscript"/>
          <w:lang w:val="en-US"/>
        </w:rPr>
        <w:t xml:space="preserve">7 </w:t>
      </w:r>
      <w:r w:rsidR="0001632F" w:rsidRPr="009A5DBA">
        <w:rPr>
          <w:rFonts w:ascii="Times New Roman" w:hAnsi="Times New Roman" w:cs="Times New Roman"/>
          <w:lang w:val="en-US"/>
        </w:rPr>
        <w:t xml:space="preserve">plaque forming units) of the </w:t>
      </w:r>
      <w:r w:rsidR="00B14CCE">
        <w:rPr>
          <w:rFonts w:ascii="Times New Roman" w:hAnsi="Times New Roman" w:cs="Times New Roman"/>
          <w:lang w:val="en-US"/>
        </w:rPr>
        <w:t>rVSV-ZEBOV</w:t>
      </w:r>
      <w:r w:rsidR="0001632F" w:rsidRPr="009A5DBA">
        <w:rPr>
          <w:rFonts w:ascii="Times New Roman" w:hAnsi="Times New Roman" w:cs="Times New Roman"/>
          <w:lang w:val="en-US"/>
        </w:rPr>
        <w:t xml:space="preserve"> was </w:t>
      </w:r>
      <w:r w:rsidR="00B14CCE">
        <w:rPr>
          <w:rFonts w:ascii="Times New Roman" w:hAnsi="Times New Roman" w:cs="Times New Roman"/>
          <w:lang w:val="en-US"/>
        </w:rPr>
        <w:t>administered</w:t>
      </w:r>
      <w:r w:rsidR="0001632F" w:rsidRPr="009A5DBA">
        <w:rPr>
          <w:rFonts w:ascii="Times New Roman" w:hAnsi="Times New Roman" w:cs="Times New Roman"/>
          <w:lang w:val="en-US"/>
        </w:rPr>
        <w:t xml:space="preserve"> 48 hours after exposure. The vaccine was tolerated well except for a fever and myalgia that developed 12 hours after vaccination. The pa</w:t>
      </w:r>
      <w:r w:rsidR="001A45C7" w:rsidRPr="009A5DBA">
        <w:rPr>
          <w:rFonts w:ascii="Times New Roman" w:hAnsi="Times New Roman" w:cs="Times New Roman"/>
          <w:lang w:val="en-US"/>
        </w:rPr>
        <w:t>tient was transferred to a high-</w:t>
      </w:r>
      <w:r w:rsidR="0001632F" w:rsidRPr="009A5DBA">
        <w:rPr>
          <w:rFonts w:ascii="Times New Roman" w:hAnsi="Times New Roman" w:cs="Times New Roman"/>
          <w:lang w:val="en-US"/>
        </w:rPr>
        <w:t>level bio</w:t>
      </w:r>
      <w:r w:rsidR="001A45C7" w:rsidRPr="009A5DBA">
        <w:rPr>
          <w:rFonts w:ascii="Times New Roman" w:hAnsi="Times New Roman" w:cs="Times New Roman"/>
          <w:lang w:val="en-US"/>
        </w:rPr>
        <w:t>-</w:t>
      </w:r>
      <w:r w:rsidR="0001632F" w:rsidRPr="009A5DBA">
        <w:rPr>
          <w:rFonts w:ascii="Times New Roman" w:hAnsi="Times New Roman" w:cs="Times New Roman"/>
          <w:lang w:val="en-US"/>
        </w:rPr>
        <w:t>containment patient care area twice; once for fever and a second time for an unexplained incidental rise in D-</w:t>
      </w:r>
      <w:r w:rsidRPr="009A5DBA">
        <w:rPr>
          <w:rFonts w:ascii="Times New Roman" w:hAnsi="Times New Roman" w:cs="Times New Roman"/>
          <w:lang w:val="en-US"/>
        </w:rPr>
        <w:t>d</w:t>
      </w:r>
      <w:r w:rsidR="0001632F" w:rsidRPr="009A5DBA">
        <w:rPr>
          <w:rFonts w:ascii="Times New Roman" w:hAnsi="Times New Roman" w:cs="Times New Roman"/>
          <w:lang w:val="en-US"/>
        </w:rPr>
        <w:t xml:space="preserve">imer. </w:t>
      </w:r>
      <w:r w:rsidRPr="009A5DBA">
        <w:rPr>
          <w:rFonts w:ascii="Times New Roman" w:hAnsi="Times New Roman" w:cs="Times New Roman"/>
          <w:lang w:val="en-US"/>
        </w:rPr>
        <w:t>Circulating vaccine virus was detectable</w:t>
      </w:r>
      <w:r w:rsidR="0001632F" w:rsidRPr="009A5DBA">
        <w:rPr>
          <w:rFonts w:ascii="Times New Roman" w:hAnsi="Times New Roman" w:cs="Times New Roman"/>
          <w:lang w:val="en-US"/>
        </w:rPr>
        <w:t xml:space="preserve"> by RT-PCR </w:t>
      </w:r>
      <w:r w:rsidR="00B14CCE">
        <w:rPr>
          <w:rFonts w:ascii="Times New Roman" w:hAnsi="Times New Roman" w:cs="Times New Roman"/>
          <w:lang w:val="en-US"/>
        </w:rPr>
        <w:t>targeting</w:t>
      </w:r>
      <w:r w:rsidR="00B14CCE" w:rsidRPr="009A5DBA">
        <w:rPr>
          <w:rFonts w:ascii="Times New Roman" w:hAnsi="Times New Roman" w:cs="Times New Roman"/>
          <w:lang w:val="en-US"/>
        </w:rPr>
        <w:t xml:space="preserve"> </w:t>
      </w:r>
      <w:r w:rsidR="00B14CCE">
        <w:rPr>
          <w:rFonts w:ascii="Times New Roman" w:hAnsi="Times New Roman" w:cs="Times New Roman"/>
          <w:lang w:val="en-US"/>
        </w:rPr>
        <w:t>EBOV GP</w:t>
      </w:r>
      <w:r w:rsidR="0001632F" w:rsidRPr="009A5DBA">
        <w:rPr>
          <w:rFonts w:ascii="Times New Roman" w:hAnsi="Times New Roman" w:cs="Times New Roman"/>
          <w:lang w:val="en-US"/>
        </w:rPr>
        <w:t xml:space="preserve"> (included in the vaccine)</w:t>
      </w:r>
      <w:r w:rsidRPr="009A5DBA">
        <w:rPr>
          <w:rFonts w:ascii="Times New Roman" w:hAnsi="Times New Roman" w:cs="Times New Roman"/>
          <w:lang w:val="en-US"/>
        </w:rPr>
        <w:t xml:space="preserve"> over 2 days post administration but was consistently negative for </w:t>
      </w:r>
      <w:r w:rsidR="00B14CCE">
        <w:rPr>
          <w:rFonts w:ascii="Times New Roman" w:hAnsi="Times New Roman" w:cs="Times New Roman"/>
          <w:lang w:val="en-US"/>
        </w:rPr>
        <w:t>EBOV</w:t>
      </w:r>
      <w:r w:rsidRPr="009A5DBA">
        <w:rPr>
          <w:rFonts w:ascii="Times New Roman" w:hAnsi="Times New Roman" w:cs="Times New Roman"/>
          <w:lang w:val="en-US"/>
        </w:rPr>
        <w:t xml:space="preserve"> L</w:t>
      </w:r>
      <w:r w:rsidR="0001632F" w:rsidRPr="009A5DBA">
        <w:rPr>
          <w:rFonts w:ascii="Times New Roman" w:hAnsi="Times New Roman" w:cs="Times New Roman"/>
          <w:lang w:val="en-US"/>
        </w:rPr>
        <w:t xml:space="preserve"> protein (not included in the vaccine) during the 3-week</w:t>
      </w:r>
      <w:r w:rsidR="00B14CCE">
        <w:rPr>
          <w:rFonts w:ascii="Times New Roman" w:hAnsi="Times New Roman" w:cs="Times New Roman"/>
          <w:lang w:val="en-US"/>
        </w:rPr>
        <w:t>s</w:t>
      </w:r>
      <w:r w:rsidR="0001632F" w:rsidRPr="009A5DBA">
        <w:rPr>
          <w:rFonts w:ascii="Times New Roman" w:hAnsi="Times New Roman" w:cs="Times New Roman"/>
          <w:lang w:val="en-US"/>
        </w:rPr>
        <w:t xml:space="preserve"> follow up. Additionally, serologic investigation revealed only IgG titers to </w:t>
      </w:r>
      <w:r w:rsidR="00B14CCE">
        <w:rPr>
          <w:rFonts w:ascii="Times New Roman" w:hAnsi="Times New Roman" w:cs="Times New Roman"/>
          <w:lang w:val="en-US"/>
        </w:rPr>
        <w:t>r</w:t>
      </w:r>
      <w:r w:rsidR="0001632F" w:rsidRPr="009A5DBA">
        <w:rPr>
          <w:rFonts w:ascii="Times New Roman" w:hAnsi="Times New Roman" w:cs="Times New Roman"/>
          <w:lang w:val="en-US"/>
        </w:rPr>
        <w:t>VSV</w:t>
      </w:r>
      <w:r w:rsidR="00B14CCE">
        <w:rPr>
          <w:rFonts w:ascii="Times New Roman" w:hAnsi="Times New Roman" w:cs="Times New Roman"/>
          <w:lang w:val="en-US"/>
        </w:rPr>
        <w:t>-ZEBOV</w:t>
      </w:r>
      <w:r w:rsidR="0001632F" w:rsidRPr="009A5DBA">
        <w:rPr>
          <w:rFonts w:ascii="Times New Roman" w:hAnsi="Times New Roman" w:cs="Times New Roman"/>
          <w:lang w:val="en-US"/>
        </w:rPr>
        <w:t xml:space="preserve">, suggesting that infection was </w:t>
      </w:r>
      <w:r w:rsidR="001A45C7" w:rsidRPr="009A5DBA">
        <w:rPr>
          <w:rFonts w:ascii="Times New Roman" w:hAnsi="Times New Roman" w:cs="Times New Roman"/>
          <w:lang w:val="en-US"/>
        </w:rPr>
        <w:t xml:space="preserve">either </w:t>
      </w:r>
      <w:r w:rsidR="0001632F" w:rsidRPr="009A5DBA">
        <w:rPr>
          <w:rFonts w:ascii="Times New Roman" w:hAnsi="Times New Roman" w:cs="Times New Roman"/>
          <w:lang w:val="en-US"/>
        </w:rPr>
        <w:t xml:space="preserve">subverted by the vaccine-induced immune response or more likely the patient was never infected. </w:t>
      </w:r>
    </w:p>
    <w:p w14:paraId="314F30F2" w14:textId="77777777" w:rsidR="00596148" w:rsidRPr="009A5DBA" w:rsidRDefault="00596148" w:rsidP="000C4583">
      <w:pPr>
        <w:spacing w:line="480" w:lineRule="auto"/>
        <w:contextualSpacing/>
        <w:jc w:val="both"/>
        <w:rPr>
          <w:rFonts w:ascii="Times New Roman" w:hAnsi="Times New Roman" w:cs="Times New Roman"/>
          <w:lang w:val="en-US"/>
        </w:rPr>
      </w:pPr>
    </w:p>
    <w:p w14:paraId="46158AFB" w14:textId="26309BD9" w:rsidR="000D6F1D" w:rsidRPr="009A5DBA" w:rsidRDefault="000D6F1D" w:rsidP="000C4583">
      <w:pPr>
        <w:spacing w:line="480" w:lineRule="auto"/>
        <w:contextualSpacing/>
        <w:jc w:val="both"/>
        <w:rPr>
          <w:rFonts w:ascii="Times New Roman" w:hAnsi="Times New Roman" w:cs="Times New Roman"/>
          <w:b/>
          <w:lang w:val="en-US"/>
        </w:rPr>
      </w:pPr>
      <w:r w:rsidRPr="009A5DBA">
        <w:rPr>
          <w:rFonts w:ascii="Times New Roman" w:hAnsi="Times New Roman" w:cs="Times New Roman"/>
          <w:b/>
          <w:lang w:val="en-US"/>
        </w:rPr>
        <w:t xml:space="preserve">Makona </w:t>
      </w:r>
      <w:r w:rsidR="00B14CCE">
        <w:rPr>
          <w:rFonts w:ascii="Times New Roman" w:hAnsi="Times New Roman" w:cs="Times New Roman"/>
          <w:b/>
          <w:lang w:val="en-US"/>
        </w:rPr>
        <w:t>variant</w:t>
      </w:r>
      <w:r w:rsidR="00B14CCE" w:rsidRPr="009A5DBA">
        <w:rPr>
          <w:rFonts w:ascii="Times New Roman" w:hAnsi="Times New Roman" w:cs="Times New Roman"/>
          <w:b/>
          <w:lang w:val="en-US"/>
        </w:rPr>
        <w:t xml:space="preserve"> </w:t>
      </w:r>
      <w:r w:rsidRPr="009A5DBA">
        <w:rPr>
          <w:rFonts w:ascii="Times New Roman" w:hAnsi="Times New Roman" w:cs="Times New Roman"/>
          <w:b/>
          <w:lang w:val="en-US"/>
        </w:rPr>
        <w:t>Ebola virus reports</w:t>
      </w:r>
    </w:p>
    <w:p w14:paraId="6F54F624" w14:textId="77777777" w:rsidR="005245BC" w:rsidRDefault="0001632F" w:rsidP="000C4583">
      <w:pPr>
        <w:spacing w:line="480" w:lineRule="auto"/>
        <w:contextualSpacing/>
        <w:jc w:val="both"/>
        <w:rPr>
          <w:ins w:id="607" w:author="Michael Jacobs" w:date="2016-04-13T18:34:00Z"/>
          <w:rFonts w:ascii="Times New Roman" w:hAnsi="Times New Roman" w:cs="Times New Roman"/>
          <w:lang w:val="en-US"/>
        </w:rPr>
      </w:pPr>
      <w:r w:rsidRPr="009A5DBA">
        <w:rPr>
          <w:rFonts w:ascii="Times New Roman" w:hAnsi="Times New Roman" w:cs="Times New Roman"/>
          <w:lang w:val="en-US"/>
        </w:rPr>
        <w:t xml:space="preserve">Most recently, Ebola-specific </w:t>
      </w:r>
      <w:r w:rsidR="009F2002">
        <w:rPr>
          <w:rFonts w:ascii="Times New Roman" w:hAnsi="Times New Roman" w:cs="Times New Roman"/>
          <w:lang w:val="en-US"/>
        </w:rPr>
        <w:t>PEP</w:t>
      </w:r>
      <w:r w:rsidRPr="009A5DBA">
        <w:rPr>
          <w:rFonts w:ascii="Times New Roman" w:hAnsi="Times New Roman" w:cs="Times New Roman"/>
          <w:lang w:val="en-US"/>
        </w:rPr>
        <w:t xml:space="preserve"> was considered in at least 12 </w:t>
      </w:r>
      <w:r w:rsidR="00B14CCE">
        <w:rPr>
          <w:rFonts w:ascii="Times New Roman" w:hAnsi="Times New Roman" w:cs="Times New Roman"/>
          <w:lang w:val="en-US"/>
        </w:rPr>
        <w:t>HC</w:t>
      </w:r>
      <w:r w:rsidR="009C5B8E">
        <w:rPr>
          <w:rFonts w:ascii="Times New Roman" w:hAnsi="Times New Roman" w:cs="Times New Roman"/>
          <w:lang w:val="en-US"/>
        </w:rPr>
        <w:t>Ps</w:t>
      </w:r>
      <w:r w:rsidRPr="009A5DBA">
        <w:rPr>
          <w:rFonts w:ascii="Times New Roman" w:hAnsi="Times New Roman" w:cs="Times New Roman"/>
          <w:lang w:val="en-US"/>
        </w:rPr>
        <w:t xml:space="preserve"> who were providing direct clinical care in Sierra Leone including 8 who were repatriated to the United Kingdom, 2 to the United States, 1 in Belgium and 1 in Switzerland</w:t>
      </w:r>
      <w:ins w:id="608" w:author="Michael Jacobs" w:date="2016-04-13T18:34:00Z">
        <w:r w:rsidR="005245BC">
          <w:rPr>
            <w:rFonts w:ascii="Times New Roman" w:hAnsi="Times New Roman" w:cs="Times New Roman"/>
            <w:lang w:val="en-US"/>
          </w:rPr>
          <w:t>.</w:t>
        </w:r>
      </w:ins>
    </w:p>
    <w:p w14:paraId="01ACB7D8" w14:textId="77777777" w:rsidR="005245BC" w:rsidRDefault="005245BC" w:rsidP="000C4583">
      <w:pPr>
        <w:spacing w:line="480" w:lineRule="auto"/>
        <w:contextualSpacing/>
        <w:jc w:val="both"/>
        <w:rPr>
          <w:ins w:id="609" w:author="Michael Jacobs" w:date="2016-04-13T18:34:00Z"/>
          <w:rFonts w:ascii="Times New Roman" w:hAnsi="Times New Roman" w:cs="Times New Roman"/>
          <w:lang w:val="en-US"/>
        </w:rPr>
      </w:pPr>
    </w:p>
    <w:p w14:paraId="43819B92" w14:textId="42513336" w:rsidR="00B14CCE" w:rsidRDefault="0001632F" w:rsidP="000C4583">
      <w:pPr>
        <w:spacing w:line="480" w:lineRule="auto"/>
        <w:contextualSpacing/>
        <w:jc w:val="both"/>
        <w:rPr>
          <w:rFonts w:ascii="Times New Roman" w:hAnsi="Times New Roman" w:cs="Times New Roman"/>
          <w:lang w:val="en-US"/>
        </w:rPr>
      </w:pPr>
      <w:del w:id="610" w:author="Michael Jacobs" w:date="2016-04-13T18:34:00Z">
        <w:r w:rsidRPr="009A5DBA" w:rsidDel="005245BC">
          <w:rPr>
            <w:rFonts w:ascii="Times New Roman" w:hAnsi="Times New Roman" w:cs="Times New Roman"/>
            <w:lang w:val="en-US"/>
          </w:rPr>
          <w:delText xml:space="preserve"> </w:delText>
        </w:r>
      </w:del>
      <w:r w:rsidRPr="009A5DBA">
        <w:rPr>
          <w:rFonts w:ascii="Times New Roman" w:hAnsi="Times New Roman" w:cs="Times New Roman"/>
          <w:lang w:val="en-US"/>
        </w:rPr>
        <w:t>The eight that were repatriated to the UK were initially evaluated with a risk assessment algorithm and assigned a risk designation based on the circumstances of their exposure</w:t>
      </w:r>
      <w:del w:id="611" w:author="Michael Jacobs" w:date="2016-04-13T18:36:00Z">
        <w:r w:rsidRPr="009A5DBA" w:rsidDel="005245BC">
          <w:rPr>
            <w:rFonts w:ascii="Times New Roman" w:hAnsi="Times New Roman" w:cs="Times New Roman"/>
            <w:lang w:val="en-US"/>
          </w:rPr>
          <w:delText xml:space="preserve"> </w:delText>
        </w:r>
        <w:r w:rsidR="009A75EC" w:rsidRPr="009A5DBA" w:rsidDel="005245BC">
          <w:rPr>
            <w:rFonts w:ascii="Times New Roman" w:hAnsi="Times New Roman" w:cs="Times New Roman"/>
            <w:lang w:val="en-US"/>
          </w:rPr>
          <w:fldChar w:fldCharType="begin">
            <w:fldData xml:space="preserve">PEVuZE5vdGU+PENpdGU+PEF1dGhvcj5KYWNvYnM8L0F1dGhvcj48WWVhcj4yMDE1PC9ZZWFyPjxS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PjxkYXRlcz48eWVhcj4yMDE1PC95ZWFyPjxwdWItZGF0ZXM+PGRhdGU+QXVnIDI1PC9kYXRlPjwv
cHViLWRhdGVzPjwvZGF0ZXM+PGlzYm4+MTQ3NC00NDU3IChFbGVjdHJvbmljKSYjeEQ7MTQ3My0z
MDk5IChMaW5raW5nKTwvaXNibj48YWNjZXNzaW9uLW51bT4yNjMyMTE4OTwvYWNjZXNzaW9uLW51
bT48dXJscz48cmVsYXRlZC11cmxzPjx1cmw+aHR0cDovL3d3dy5uY2JpLm5sbS5uaWguZ292L3B1
Ym1lZC8yNjMyMTE4OTwvdXJsPjwvcmVsYXRlZC11cmxzPjwvdXJscz48ZWxlY3Ryb25pYy1yZXNv
dXJjZS1udW0+MTAuMTAxNi9TMTQ3My0zMDk5KDE1KTAwMjI4LTU8L2VsZWN0cm9uaWMtcmVzb3Vy
Y2UtbnVtPjwvcmVjb3JkPjwvQ2l0ZT48L0VuZE5vdGU+AG==
</w:fldData>
          </w:fldChar>
        </w:r>
        <w:r w:rsidR="007E7660" w:rsidDel="005245BC">
          <w:rPr>
            <w:rFonts w:ascii="Times New Roman" w:hAnsi="Times New Roman" w:cs="Times New Roman"/>
            <w:lang w:val="en-US"/>
          </w:rPr>
          <w:delInstrText xml:space="preserve"> ADDIN EN.CITE </w:delInstrText>
        </w:r>
        <w:r w:rsidR="007E7660" w:rsidDel="005245BC">
          <w:rPr>
            <w:rFonts w:ascii="Times New Roman" w:hAnsi="Times New Roman" w:cs="Times New Roman"/>
            <w:lang w:val="en-US"/>
          </w:rPr>
          <w:fldChar w:fldCharType="begin">
            <w:fldData xml:space="preserve">PEVuZE5vdGU+PENpdGU+PEF1dGhvcj5KYWNvYnM8L0F1dGhvcj48WWVhcj4yMDE1PC9ZZWFyPjxS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PjxkYXRlcz48eWVhcj4yMDE1PC95ZWFyPjxwdWItZGF0ZXM+PGRhdGU+QXVnIDI1PC9kYXRlPjwv
cHViLWRhdGVzPjwvZGF0ZXM+PGlzYm4+MTQ3NC00NDU3IChFbGVjdHJvbmljKSYjeEQ7MTQ3My0z
MDk5IChMaW5raW5nKTwvaXNibj48YWNjZXNzaW9uLW51bT4yNjMyMTE4OTwvYWNjZXNzaW9uLW51
bT48dXJscz48cmVsYXRlZC11cmxzPjx1cmw+aHR0cDovL3d3dy5uY2JpLm5sbS5uaWguZ292L3B1
Ym1lZC8yNjMyMTE4OTwvdXJsPjwvcmVsYXRlZC11cmxzPjwvdXJscz48ZWxlY3Ryb25pYy1yZXNv
dXJjZS1udW0+MTAuMTAxNi9TMTQ3My0zMDk5KDE1KTAwMjI4LTU8L2VsZWN0cm9uaWMtcmVzb3Vy
Y2UtbnVtPjwvcmVjb3JkPjwvQ2l0ZT48L0VuZE5vdGU+AG==
</w:fldData>
          </w:fldChar>
        </w:r>
        <w:r w:rsidR="007E7660" w:rsidDel="005245BC">
          <w:rPr>
            <w:rFonts w:ascii="Times New Roman" w:hAnsi="Times New Roman" w:cs="Times New Roman"/>
            <w:lang w:val="en-US"/>
          </w:rPr>
          <w:delInstrText xml:space="preserve"> ADDIN EN.CITE.DATA </w:delInstrText>
        </w:r>
        <w:r w:rsidR="007E7660" w:rsidDel="005245BC">
          <w:rPr>
            <w:rFonts w:ascii="Times New Roman" w:hAnsi="Times New Roman" w:cs="Times New Roman"/>
            <w:lang w:val="en-US"/>
          </w:rPr>
        </w:r>
        <w:r w:rsidR="007E7660" w:rsidDel="005245BC">
          <w:rPr>
            <w:rFonts w:ascii="Times New Roman" w:hAnsi="Times New Roman" w:cs="Times New Roman"/>
            <w:lang w:val="en-US"/>
          </w:rPr>
          <w:fldChar w:fldCharType="end"/>
        </w:r>
        <w:r w:rsidR="009A75EC" w:rsidRPr="009A5DBA" w:rsidDel="005245BC">
          <w:rPr>
            <w:rFonts w:ascii="Times New Roman" w:hAnsi="Times New Roman" w:cs="Times New Roman"/>
            <w:lang w:val="en-US"/>
          </w:rPr>
        </w:r>
        <w:r w:rsidR="009A75EC" w:rsidRPr="009A5DBA" w:rsidDel="005245BC">
          <w:rPr>
            <w:rFonts w:ascii="Times New Roman" w:hAnsi="Times New Roman" w:cs="Times New Roman"/>
            <w:lang w:val="en-US"/>
          </w:rPr>
          <w:fldChar w:fldCharType="separate"/>
        </w:r>
        <w:r w:rsidR="007E7660" w:rsidDel="005245BC">
          <w:rPr>
            <w:rFonts w:ascii="Times New Roman" w:hAnsi="Times New Roman" w:cs="Times New Roman"/>
            <w:noProof/>
            <w:lang w:val="en-US"/>
          </w:rPr>
          <w:delText>(24)</w:delText>
        </w:r>
        <w:r w:rsidR="009A75EC" w:rsidRPr="009A5DBA" w:rsidDel="005245BC">
          <w:rPr>
            <w:rFonts w:ascii="Times New Roman" w:hAnsi="Times New Roman" w:cs="Times New Roman"/>
            <w:lang w:val="en-US"/>
          </w:rPr>
          <w:fldChar w:fldCharType="end"/>
        </w:r>
      </w:del>
      <w:r w:rsidRPr="009A5DBA">
        <w:rPr>
          <w:rFonts w:ascii="Times New Roman" w:hAnsi="Times New Roman" w:cs="Times New Roman"/>
          <w:lang w:val="en-US"/>
        </w:rPr>
        <w:t xml:space="preserve">. </w:t>
      </w:r>
      <w:ins w:id="612" w:author="Michael Jacobs" w:date="2016-04-13T18:34:00Z">
        <w:r w:rsidR="005245BC">
          <w:rPr>
            <w:rFonts w:ascii="Times New Roman" w:hAnsi="Times New Roman" w:cs="Times New Roman"/>
            <w:lang w:val="en-US"/>
          </w:rPr>
          <w:t>Four individuals received PEP with favipiravir</w:t>
        </w:r>
      </w:ins>
      <w:ins w:id="613" w:author="Michael Jacobs" w:date="2016-04-13T18:40:00Z">
        <w:r w:rsidR="005245BC">
          <w:rPr>
            <w:rFonts w:ascii="Times New Roman" w:hAnsi="Times New Roman" w:cs="Times New Roman"/>
            <w:lang w:val="en-US"/>
          </w:rPr>
          <w:t>,</w:t>
        </w:r>
      </w:ins>
      <w:ins w:id="614" w:author="Michael Jacobs" w:date="2016-04-13T18:34:00Z">
        <w:r w:rsidR="005245BC">
          <w:rPr>
            <w:rFonts w:ascii="Times New Roman" w:hAnsi="Times New Roman" w:cs="Times New Roman"/>
            <w:lang w:val="en-US"/>
          </w:rPr>
          <w:t xml:space="preserve"> and two with the highest risk exposure</w:t>
        </w:r>
      </w:ins>
      <w:ins w:id="615" w:author="Michael Jacobs" w:date="2016-04-13T18:40:00Z">
        <w:r w:rsidR="005245BC">
          <w:rPr>
            <w:rFonts w:ascii="Times New Roman" w:hAnsi="Times New Roman" w:cs="Times New Roman"/>
            <w:lang w:val="en-US"/>
          </w:rPr>
          <w:t>s</w:t>
        </w:r>
      </w:ins>
      <w:ins w:id="616" w:author="Michael Jacobs" w:date="2016-04-13T18:39:00Z">
        <w:r w:rsidR="005245BC">
          <w:rPr>
            <w:rFonts w:ascii="Times New Roman" w:hAnsi="Times New Roman" w:cs="Times New Roman"/>
            <w:lang w:val="en-US"/>
          </w:rPr>
          <w:t xml:space="preserve"> (penetrating sharps injuries with freshly used hollow bore needles)</w:t>
        </w:r>
      </w:ins>
      <w:ins w:id="617" w:author="Michael Jacobs" w:date="2016-04-13T18:34:00Z">
        <w:r w:rsidR="005245BC">
          <w:rPr>
            <w:rFonts w:ascii="Times New Roman" w:hAnsi="Times New Roman" w:cs="Times New Roman"/>
            <w:lang w:val="en-US"/>
          </w:rPr>
          <w:t xml:space="preserve"> received mAb therapy in addition. </w:t>
        </w:r>
      </w:ins>
      <w:ins w:id="618" w:author="Michael Jacobs" w:date="2016-04-13T18:35:00Z">
        <w:r w:rsidR="005245BC">
          <w:rPr>
            <w:rFonts w:ascii="Times New Roman" w:hAnsi="Times New Roman" w:cs="Times New Roman"/>
            <w:lang w:val="en-US"/>
          </w:rPr>
          <w:t xml:space="preserve">None developed laboratory or clinical evidence of EBOV infection, but it is not possible to determine whether any infections were prevented by </w:t>
        </w:r>
      </w:ins>
      <w:ins w:id="619" w:author="Michael Jacobs" w:date="2016-04-13T18:36:00Z">
        <w:r w:rsidR="005245BC">
          <w:rPr>
            <w:rFonts w:ascii="Times New Roman" w:hAnsi="Times New Roman" w:cs="Times New Roman"/>
            <w:lang w:val="en-US"/>
          </w:rPr>
          <w:t>the</w:t>
        </w:r>
      </w:ins>
      <w:ins w:id="620" w:author="Michael Jacobs" w:date="2016-04-13T18:35:00Z">
        <w:r w:rsidR="005245BC">
          <w:rPr>
            <w:rFonts w:ascii="Times New Roman" w:hAnsi="Times New Roman" w:cs="Times New Roman"/>
            <w:lang w:val="en-US"/>
          </w:rPr>
          <w:t xml:space="preserve"> </w:t>
        </w:r>
      </w:ins>
      <w:ins w:id="621" w:author="Michael Jacobs" w:date="2016-04-13T18:36:00Z">
        <w:r w:rsidR="005245BC">
          <w:rPr>
            <w:rFonts w:ascii="Times New Roman" w:hAnsi="Times New Roman" w:cs="Times New Roman"/>
            <w:lang w:val="en-US"/>
          </w:rPr>
          <w:t xml:space="preserve">use of PEP from this small, uncontrolled case series </w:t>
        </w:r>
        <w:commentRangeStart w:id="622"/>
        <w:r w:rsidR="005245BC" w:rsidRPr="009A5DBA">
          <w:rPr>
            <w:rFonts w:ascii="Times New Roman" w:hAnsi="Times New Roman" w:cs="Times New Roman"/>
            <w:lang w:val="en-US"/>
          </w:rPr>
          <w:fldChar w:fldCharType="begin">
            <w:fldData xml:space="preserve">PEVuZE5vdGU+PENpdGU+PEF1dGhvcj5KYWNvYnM8L0F1dGhvcj48WWVhcj4yMDE1PC9ZZWFyPjxS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PjxkYXRlcz48eWVhcj4yMDE1PC95ZWFyPjxwdWItZGF0ZXM+PGRhdGU+QXVnIDI1PC9kYXRlPjwv
cHViLWRhdGVzPjwvZGF0ZXM+PGlzYm4+MTQ3NC00NDU3IChFbGVjdHJvbmljKSYjeEQ7MTQ3My0z
MDk5IChMaW5raW5nKTwvaXNibj48YWNjZXNzaW9uLW51bT4yNjMyMTE4OTwvYWNjZXNzaW9uLW51
bT48dXJscz48cmVsYXRlZC11cmxzPjx1cmw+aHR0cDovL3d3dy5uY2JpLm5sbS5uaWguZ292L3B1
Ym1lZC8yNjMyMTE4OTwvdXJsPjwvcmVsYXRlZC11cmxzPjwvdXJscz48ZWxlY3Ryb25pYy1yZXNv
dXJjZS1udW0+MTAuMTAxNi9TMTQ3My0zMDk5KDE1KTAwMjI4LTU8L2VsZWN0cm9uaWMtcmVzb3Vy
Y2UtbnVtPjwvcmVjb3JkPjwvQ2l0ZT48L0VuZE5vdGU+AG==
</w:fldData>
          </w:fldChar>
        </w:r>
        <w:r w:rsidR="005245BC">
          <w:rPr>
            <w:rFonts w:ascii="Times New Roman" w:hAnsi="Times New Roman" w:cs="Times New Roman"/>
            <w:lang w:val="en-US"/>
          </w:rPr>
          <w:instrText xml:space="preserve"> ADDIN EN.CITE </w:instrText>
        </w:r>
        <w:r w:rsidR="005245BC">
          <w:rPr>
            <w:rFonts w:ascii="Times New Roman" w:hAnsi="Times New Roman" w:cs="Times New Roman"/>
            <w:lang w:val="en-US"/>
          </w:rPr>
          <w:fldChar w:fldCharType="begin">
            <w:fldData xml:space="preserve">PEVuZE5vdGU+PENpdGU+PEF1dGhvcj5KYWNvYnM8L0F1dGhvcj48WWVhcj4yMDE1PC9ZZWFyPjxS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PjxkYXRlcz48eWVhcj4yMDE1PC95ZWFyPjxwdWItZGF0ZXM+PGRhdGU+QXVnIDI1PC9kYXRlPjwv
cHViLWRhdGVzPjwvZGF0ZXM+PGlzYm4+MTQ3NC00NDU3IChFbGVjdHJvbmljKSYjeEQ7MTQ3My0z
MDk5IChMaW5raW5nKTwvaXNibj48YWNjZXNzaW9uLW51bT4yNjMyMTE4OTwvYWNjZXNzaW9uLW51
bT48dXJscz48cmVsYXRlZC11cmxzPjx1cmw+aHR0cDovL3d3dy5uY2JpLm5sbS5uaWguZ292L3B1
Ym1lZC8yNjMyMTE4OTwvdXJsPjwvcmVsYXRlZC11cmxzPjwvdXJscz48ZWxlY3Ryb25pYy1yZXNv
dXJjZS1udW0+MTAuMTAxNi9TMTQ3My0zMDk5KDE1KTAwMjI4LTU8L2VsZWN0cm9uaWMtcmVzb3Vy
Y2UtbnVtPjwvcmVjb3JkPjwvQ2l0ZT48L0VuZE5vdGU+AG==
</w:fldData>
          </w:fldChar>
        </w:r>
        <w:r w:rsidR="005245BC">
          <w:rPr>
            <w:rFonts w:ascii="Times New Roman" w:hAnsi="Times New Roman" w:cs="Times New Roman"/>
            <w:lang w:val="en-US"/>
          </w:rPr>
          <w:instrText xml:space="preserve"> ADDIN EN.CITE.DATA </w:instrText>
        </w:r>
        <w:r w:rsidR="005245BC">
          <w:rPr>
            <w:rFonts w:ascii="Times New Roman" w:hAnsi="Times New Roman" w:cs="Times New Roman"/>
            <w:lang w:val="en-US"/>
          </w:rPr>
        </w:r>
        <w:r w:rsidR="005245BC">
          <w:rPr>
            <w:rFonts w:ascii="Times New Roman" w:hAnsi="Times New Roman" w:cs="Times New Roman"/>
            <w:lang w:val="en-US"/>
          </w:rPr>
          <w:fldChar w:fldCharType="end"/>
        </w:r>
        <w:r w:rsidR="005245BC" w:rsidRPr="009A5DBA">
          <w:rPr>
            <w:rFonts w:ascii="Times New Roman" w:hAnsi="Times New Roman" w:cs="Times New Roman"/>
            <w:lang w:val="en-US"/>
          </w:rPr>
        </w:r>
        <w:r w:rsidR="005245BC" w:rsidRPr="009A5DBA">
          <w:rPr>
            <w:rFonts w:ascii="Times New Roman" w:hAnsi="Times New Roman" w:cs="Times New Roman"/>
            <w:lang w:val="en-US"/>
          </w:rPr>
          <w:fldChar w:fldCharType="separate"/>
        </w:r>
        <w:r w:rsidR="005245BC">
          <w:rPr>
            <w:rFonts w:ascii="Times New Roman" w:hAnsi="Times New Roman" w:cs="Times New Roman"/>
            <w:noProof/>
            <w:lang w:val="en-US"/>
          </w:rPr>
          <w:t>(24)</w:t>
        </w:r>
        <w:r w:rsidR="005245BC" w:rsidRPr="009A5DBA">
          <w:rPr>
            <w:rFonts w:ascii="Times New Roman" w:hAnsi="Times New Roman" w:cs="Times New Roman"/>
            <w:lang w:val="en-US"/>
          </w:rPr>
          <w:fldChar w:fldCharType="end"/>
        </w:r>
        <w:commentRangeEnd w:id="622"/>
        <w:r w:rsidR="005245BC">
          <w:rPr>
            <w:rStyle w:val="CommentReference"/>
          </w:rPr>
          <w:commentReference w:id="622"/>
        </w:r>
        <w:r w:rsidR="005245BC">
          <w:rPr>
            <w:rFonts w:ascii="Times New Roman" w:hAnsi="Times New Roman" w:cs="Times New Roman"/>
            <w:lang w:val="en-US"/>
          </w:rPr>
          <w:t>.</w:t>
        </w:r>
      </w:ins>
      <w:ins w:id="623" w:author="Michael Jacobs" w:date="2016-04-13T18:52:00Z">
        <w:r w:rsidR="00706AF9">
          <w:rPr>
            <w:rFonts w:ascii="Times New Roman" w:hAnsi="Times New Roman" w:cs="Times New Roman"/>
            <w:lang w:val="en-US"/>
          </w:rPr>
          <w:t xml:space="preserve"> Similarly, a</w:t>
        </w:r>
        <w:r w:rsidR="00706AF9" w:rsidRPr="009A5DBA">
          <w:rPr>
            <w:rFonts w:ascii="Times New Roman" w:hAnsi="Times New Roman" w:cs="Times New Roman"/>
            <w:lang w:val="en-US"/>
          </w:rPr>
          <w:t xml:space="preserve"> nurse </w:t>
        </w:r>
        <w:r w:rsidR="00706AF9">
          <w:rPr>
            <w:rFonts w:ascii="Times New Roman" w:hAnsi="Times New Roman" w:cs="Times New Roman"/>
            <w:lang w:val="en-US"/>
          </w:rPr>
          <w:t>was</w:t>
        </w:r>
        <w:r w:rsidR="00706AF9" w:rsidRPr="009A5DBA">
          <w:rPr>
            <w:rFonts w:ascii="Times New Roman" w:hAnsi="Times New Roman" w:cs="Times New Roman"/>
            <w:lang w:val="en-US"/>
          </w:rPr>
          <w:t xml:space="preserve"> repatriated to Switzerland after a moderate to high-risk exposure involving the penetration of 2 pairs of gloves by sharp plastic from trash containing biological fluids of </w:t>
        </w:r>
        <w:r w:rsidR="00706AF9" w:rsidRPr="009A5DBA">
          <w:rPr>
            <w:rFonts w:ascii="Times New Roman" w:hAnsi="Times New Roman" w:cs="Times New Roman"/>
            <w:lang w:val="en-US"/>
          </w:rPr>
          <w:lastRenderedPageBreak/>
          <w:t>EVD infected patients</w:t>
        </w:r>
        <w:r w:rsidR="00706AF9">
          <w:rPr>
            <w:rFonts w:ascii="Times New Roman" w:hAnsi="Times New Roman" w:cs="Times New Roman"/>
            <w:lang w:val="en-US"/>
          </w:rPr>
          <w:t xml:space="preserve"> </w:t>
        </w:r>
        <w:r w:rsidR="00706AF9" w:rsidRPr="009A5DBA">
          <w:rPr>
            <w:rFonts w:ascii="Times New Roman" w:hAnsi="Times New Roman" w:cs="Times New Roman"/>
            <w:lang w:val="en-US"/>
          </w:rPr>
          <w:t xml:space="preserve">(Kaiser, personal communication). The </w:t>
        </w:r>
        <w:r w:rsidR="00706AF9">
          <w:rPr>
            <w:rFonts w:ascii="Times New Roman" w:hAnsi="Times New Roman" w:cs="Times New Roman"/>
            <w:lang w:val="en-US"/>
          </w:rPr>
          <w:t>HCP</w:t>
        </w:r>
        <w:r w:rsidR="00706AF9" w:rsidRPr="009A5DBA">
          <w:rPr>
            <w:rFonts w:ascii="Times New Roman" w:hAnsi="Times New Roman" w:cs="Times New Roman"/>
            <w:lang w:val="en-US"/>
          </w:rPr>
          <w:t xml:space="preserve"> received a 7</w:t>
        </w:r>
        <w:r w:rsidR="00706AF9">
          <w:rPr>
            <w:rFonts w:ascii="Times New Roman" w:hAnsi="Times New Roman" w:cs="Times New Roman"/>
            <w:lang w:val="en-US"/>
          </w:rPr>
          <w:t>-</w:t>
        </w:r>
        <w:r w:rsidR="00706AF9" w:rsidRPr="009A5DBA">
          <w:rPr>
            <w:rFonts w:ascii="Times New Roman" w:hAnsi="Times New Roman" w:cs="Times New Roman"/>
            <w:lang w:val="en-US"/>
          </w:rPr>
          <w:t>day course of favipiravir as PEP</w:t>
        </w:r>
        <w:r w:rsidR="00706AF9">
          <w:rPr>
            <w:rFonts w:ascii="Times New Roman" w:hAnsi="Times New Roman" w:cs="Times New Roman"/>
            <w:lang w:val="en-US"/>
          </w:rPr>
          <w:t>,</w:t>
        </w:r>
        <w:r w:rsidR="00706AF9" w:rsidRPr="009A5DBA">
          <w:rPr>
            <w:rFonts w:ascii="Times New Roman" w:hAnsi="Times New Roman" w:cs="Times New Roman"/>
            <w:lang w:val="en-US"/>
          </w:rPr>
          <w:t xml:space="preserve"> beginning 24 hours after exposure</w:t>
        </w:r>
        <w:r w:rsidR="00706AF9">
          <w:rPr>
            <w:rFonts w:ascii="Times New Roman" w:hAnsi="Times New Roman" w:cs="Times New Roman"/>
            <w:lang w:val="en-US"/>
          </w:rPr>
          <w:t>, and did not develop EVD.</w:t>
        </w:r>
      </w:ins>
    </w:p>
    <w:p w14:paraId="4D14B44E" w14:textId="77777777" w:rsidR="00034B17" w:rsidRDefault="00034B17" w:rsidP="000C4583">
      <w:pPr>
        <w:spacing w:line="480" w:lineRule="auto"/>
        <w:contextualSpacing/>
        <w:jc w:val="both"/>
        <w:rPr>
          <w:rFonts w:ascii="Times New Roman" w:hAnsi="Times New Roman" w:cs="Times New Roman"/>
          <w:lang w:val="en-US"/>
        </w:rPr>
      </w:pPr>
    </w:p>
    <w:p w14:paraId="736330DD" w14:textId="33584B9D" w:rsidR="0001632F" w:rsidRPr="009A5DBA" w:rsidRDefault="0001632F" w:rsidP="000C4583">
      <w:pPr>
        <w:spacing w:line="480" w:lineRule="auto"/>
        <w:contextualSpacing/>
        <w:jc w:val="both"/>
        <w:rPr>
          <w:rFonts w:ascii="Times New Roman" w:hAnsi="Times New Roman" w:cs="Times New Roman"/>
          <w:lang w:val="en-US"/>
        </w:rPr>
      </w:pPr>
      <w:r w:rsidRPr="005245BC">
        <w:rPr>
          <w:rFonts w:ascii="Times New Roman" w:hAnsi="Times New Roman" w:cs="Times New Roman"/>
          <w:highlight w:val="yellow"/>
          <w:lang w:val="en-US"/>
          <w:rPrChange w:id="624" w:author="Michael Jacobs" w:date="2016-04-13T18:36:00Z">
            <w:rPr>
              <w:rFonts w:ascii="Times New Roman" w:hAnsi="Times New Roman" w:cs="Times New Roman"/>
              <w:lang w:val="en-US"/>
            </w:rPr>
          </w:rPrChange>
        </w:rPr>
        <w:t xml:space="preserve">Those who were assigned intermediate or maximal risk received PEP (including combinations of favipiravir and </w:t>
      </w:r>
      <w:r w:rsidR="001A45C7" w:rsidRPr="005245BC">
        <w:rPr>
          <w:rFonts w:ascii="Times New Roman" w:hAnsi="Times New Roman" w:cs="Times New Roman"/>
          <w:highlight w:val="yellow"/>
          <w:lang w:val="en-US"/>
          <w:rPrChange w:id="625" w:author="Michael Jacobs" w:date="2016-04-13T18:36:00Z">
            <w:rPr>
              <w:rFonts w:ascii="Times New Roman" w:hAnsi="Times New Roman" w:cs="Times New Roman"/>
              <w:lang w:val="en-US"/>
            </w:rPr>
          </w:rPrChange>
        </w:rPr>
        <w:t xml:space="preserve">ZMAb, </w:t>
      </w:r>
      <w:proofErr w:type="spellStart"/>
      <w:r w:rsidRPr="005245BC">
        <w:rPr>
          <w:rFonts w:ascii="Times New Roman" w:hAnsi="Times New Roman" w:cs="Times New Roman"/>
          <w:highlight w:val="yellow"/>
          <w:lang w:val="en-US"/>
          <w:rPrChange w:id="626" w:author="Michael Jacobs" w:date="2016-04-13T18:36:00Z">
            <w:rPr>
              <w:rFonts w:ascii="Times New Roman" w:hAnsi="Times New Roman" w:cs="Times New Roman"/>
              <w:lang w:val="en-US"/>
            </w:rPr>
          </w:rPrChange>
        </w:rPr>
        <w:t>ZMApp</w:t>
      </w:r>
      <w:proofErr w:type="spellEnd"/>
      <w:r w:rsidRPr="005245BC">
        <w:rPr>
          <w:rFonts w:ascii="Times New Roman" w:hAnsi="Times New Roman" w:cs="Times New Roman"/>
          <w:highlight w:val="yellow"/>
          <w:lang w:val="en-US"/>
          <w:rPrChange w:id="627" w:author="Michael Jacobs" w:date="2016-04-13T18:36:00Z">
            <w:rPr>
              <w:rFonts w:ascii="Times New Roman" w:hAnsi="Times New Roman" w:cs="Times New Roman"/>
              <w:lang w:val="en-US"/>
            </w:rPr>
          </w:rPrChange>
        </w:rPr>
        <w:t xml:space="preserve"> or MIL77) while those who were deemed low risk were followed with heightened public health monitoring but received no PEP. Four of the eight suffered penetrating needle sticks with hollow bore needles while working in a high-risk area within an Ebola treatment unit in Sierra Leone. Two exposures occurred with needles that had been used in Ebola infected patients immediately prior to the injury, a third exposure </w:t>
      </w:r>
      <w:r w:rsidR="001A45C7" w:rsidRPr="005245BC">
        <w:rPr>
          <w:rFonts w:ascii="Times New Roman" w:hAnsi="Times New Roman" w:cs="Times New Roman"/>
          <w:highlight w:val="yellow"/>
          <w:lang w:val="en-US"/>
          <w:rPrChange w:id="628" w:author="Michael Jacobs" w:date="2016-04-13T18:36:00Z">
            <w:rPr>
              <w:rFonts w:ascii="Times New Roman" w:hAnsi="Times New Roman" w:cs="Times New Roman"/>
              <w:lang w:val="en-US"/>
            </w:rPr>
          </w:rPrChange>
        </w:rPr>
        <w:t xml:space="preserve">occurred </w:t>
      </w:r>
      <w:r w:rsidRPr="005245BC">
        <w:rPr>
          <w:rFonts w:ascii="Times New Roman" w:hAnsi="Times New Roman" w:cs="Times New Roman"/>
          <w:highlight w:val="yellow"/>
          <w:lang w:val="en-US"/>
          <w:rPrChange w:id="629" w:author="Michael Jacobs" w:date="2016-04-13T18:36:00Z">
            <w:rPr>
              <w:rFonts w:ascii="Times New Roman" w:hAnsi="Times New Roman" w:cs="Times New Roman"/>
              <w:lang w:val="en-US"/>
            </w:rPr>
          </w:rPrChange>
        </w:rPr>
        <w:t>when a sterile needle penetrated potentially contaminated PPE; and the fourth from a needle of unknown previous use. All four followed needle stick protocols including “milking the wound” and washing the affected area with chlorine solution for “several minutes.” All four patients received treatment with favipiravir for ten days based on availability, efficacy in animal models, and human safety data (</w:t>
      </w:r>
      <w:r w:rsidR="00E31ECF" w:rsidRPr="005245BC">
        <w:rPr>
          <w:rFonts w:ascii="Times New Roman" w:hAnsi="Times New Roman" w:cs="Times New Roman"/>
          <w:highlight w:val="yellow"/>
          <w:lang w:val="en-US"/>
          <w:rPrChange w:id="630" w:author="Michael Jacobs" w:date="2016-04-13T18:36:00Z">
            <w:rPr>
              <w:rFonts w:ascii="Times New Roman" w:hAnsi="Times New Roman" w:cs="Times New Roman"/>
              <w:lang w:val="en-US"/>
            </w:rPr>
          </w:rPrChange>
        </w:rPr>
        <w:t>“high dose</w:t>
      </w:r>
      <w:r w:rsidRPr="005245BC">
        <w:rPr>
          <w:rFonts w:ascii="Times New Roman" w:hAnsi="Times New Roman" w:cs="Times New Roman"/>
          <w:highlight w:val="yellow"/>
          <w:lang w:val="en-US"/>
          <w:rPrChange w:id="631" w:author="Michael Jacobs" w:date="2016-04-13T18:36:00Z">
            <w:rPr>
              <w:rFonts w:ascii="Times New Roman" w:hAnsi="Times New Roman" w:cs="Times New Roman"/>
              <w:lang w:val="en-US"/>
            </w:rPr>
          </w:rPrChange>
        </w:rPr>
        <w:t>:</w:t>
      </w:r>
      <w:r w:rsidR="00E31ECF" w:rsidRPr="005245BC">
        <w:rPr>
          <w:rFonts w:ascii="Times New Roman" w:hAnsi="Times New Roman" w:cs="Times New Roman"/>
          <w:highlight w:val="yellow"/>
          <w:lang w:val="en-US"/>
          <w:rPrChange w:id="632" w:author="Michael Jacobs" w:date="2016-04-13T18:36:00Z">
            <w:rPr>
              <w:rFonts w:ascii="Times New Roman" w:hAnsi="Times New Roman" w:cs="Times New Roman"/>
              <w:lang w:val="en-US"/>
            </w:rPr>
          </w:rPrChange>
        </w:rPr>
        <w:t>”</w:t>
      </w:r>
      <w:r w:rsidRPr="005245BC">
        <w:rPr>
          <w:rFonts w:ascii="Times New Roman" w:hAnsi="Times New Roman" w:cs="Times New Roman"/>
          <w:highlight w:val="yellow"/>
          <w:lang w:val="en-US"/>
          <w:rPrChange w:id="633" w:author="Michael Jacobs" w:date="2016-04-13T18:36:00Z">
            <w:rPr>
              <w:rFonts w:ascii="Times New Roman" w:hAnsi="Times New Roman" w:cs="Times New Roman"/>
              <w:lang w:val="en-US"/>
            </w:rPr>
          </w:rPrChange>
        </w:rPr>
        <w:t xml:space="preserve"> loading dose of 2400 mg, 2400 mg, and 1200 mg every 8 h on treatment day 1, followed by a maintenance dose of 1200 mg twice a day). </w:t>
      </w:r>
      <w:del w:id="634" w:author="Michael Jacobs" w:date="2016-04-13T18:32:00Z">
        <w:r w:rsidRPr="005245BC" w:rsidDel="00446F89">
          <w:rPr>
            <w:rFonts w:ascii="Times New Roman" w:hAnsi="Times New Roman" w:cs="Times New Roman"/>
            <w:highlight w:val="yellow"/>
            <w:lang w:val="en-US"/>
            <w:rPrChange w:id="635" w:author="Michael Jacobs" w:date="2016-04-13T18:36:00Z">
              <w:rPr>
                <w:rFonts w:ascii="Times New Roman" w:hAnsi="Times New Roman" w:cs="Times New Roman"/>
                <w:lang w:val="en-US"/>
              </w:rPr>
            </w:rPrChange>
          </w:rPr>
          <w:delText xml:space="preserve">The duration was empirically chosen based on the most common incubation period, which has been postulated to be shorter in parenteral exposures. </w:delText>
        </w:r>
      </w:del>
      <w:r w:rsidRPr="005245BC">
        <w:rPr>
          <w:rFonts w:ascii="Times New Roman" w:hAnsi="Times New Roman" w:cs="Times New Roman"/>
          <w:highlight w:val="yellow"/>
          <w:lang w:val="en-US"/>
          <w:rPrChange w:id="636" w:author="Michael Jacobs" w:date="2016-04-13T18:36:00Z">
            <w:rPr>
              <w:rFonts w:ascii="Times New Roman" w:hAnsi="Times New Roman" w:cs="Times New Roman"/>
              <w:lang w:val="en-US"/>
            </w:rPr>
          </w:rPrChange>
        </w:rPr>
        <w:t>Three healthcare workers tolerated “high dose” favipiravir without obvious adverse clinical effects. One healthcare provider</w:t>
      </w:r>
      <w:ins w:id="637" w:author="Michael Jacobs" w:date="2016-04-13T18:32:00Z">
        <w:r w:rsidR="00446F89" w:rsidRPr="005245BC">
          <w:rPr>
            <w:rFonts w:ascii="Times New Roman" w:hAnsi="Times New Roman" w:cs="Times New Roman"/>
            <w:highlight w:val="yellow"/>
            <w:lang w:val="en-US"/>
            <w:rPrChange w:id="638" w:author="Michael Jacobs" w:date="2016-04-13T18:36:00Z">
              <w:rPr>
                <w:rFonts w:ascii="Times New Roman" w:hAnsi="Times New Roman" w:cs="Times New Roman"/>
                <w:lang w:val="en-US"/>
              </w:rPr>
            </w:rPrChange>
          </w:rPr>
          <w:t>,</w:t>
        </w:r>
      </w:ins>
      <w:r w:rsidRPr="005245BC">
        <w:rPr>
          <w:rFonts w:ascii="Times New Roman" w:hAnsi="Times New Roman" w:cs="Times New Roman"/>
          <w:highlight w:val="yellow"/>
          <w:lang w:val="en-US"/>
          <w:rPrChange w:id="639" w:author="Michael Jacobs" w:date="2016-04-13T18:36:00Z">
            <w:rPr>
              <w:rFonts w:ascii="Times New Roman" w:hAnsi="Times New Roman" w:cs="Times New Roman"/>
              <w:lang w:val="en-US"/>
            </w:rPr>
          </w:rPrChange>
        </w:rPr>
        <w:t xml:space="preserve"> who was also receiving HIV PEP with tenofovir, emtricitabine, and raltegravir developed elevated transaminases (2-3x upper limit of normal) that resolved with cessation of both treatments. Monoclonal antibody therapy was also provided to the two healthcare providers who experienced a sharps injury with a needle that was previously used in an Ebola-infected patient (considered maximal risk exposure). Due to the co</w:t>
      </w:r>
      <w:r w:rsidR="001A45C7" w:rsidRPr="005245BC">
        <w:rPr>
          <w:rFonts w:ascii="Times New Roman" w:hAnsi="Times New Roman" w:cs="Times New Roman"/>
          <w:highlight w:val="yellow"/>
          <w:lang w:val="en-US"/>
          <w:rPrChange w:id="640" w:author="Michael Jacobs" w:date="2016-04-13T18:36:00Z">
            <w:rPr>
              <w:rFonts w:ascii="Times New Roman" w:hAnsi="Times New Roman" w:cs="Times New Roman"/>
              <w:lang w:val="en-US"/>
            </w:rPr>
          </w:rPrChange>
        </w:rPr>
        <w:t>mplexity of administration, mAb</w:t>
      </w:r>
      <w:r w:rsidRPr="005245BC">
        <w:rPr>
          <w:rFonts w:ascii="Times New Roman" w:hAnsi="Times New Roman" w:cs="Times New Roman"/>
          <w:highlight w:val="yellow"/>
          <w:lang w:val="en-US"/>
          <w:rPrChange w:id="641" w:author="Michael Jacobs" w:date="2016-04-13T18:36:00Z">
            <w:rPr>
              <w:rFonts w:ascii="Times New Roman" w:hAnsi="Times New Roman" w:cs="Times New Roman"/>
              <w:lang w:val="en-US"/>
            </w:rPr>
          </w:rPrChange>
        </w:rPr>
        <w:t xml:space="preserve"> therapy was delayed until the patient arrived in the UK and thus given on day 2 with two doses of 50mg/kg given 3 days apart. Two different preparations of monoclonal antibodies were used including a research-grade product including 4G7, 1H3, and 2G4 (ZMAb) and a clinical grade product containing 3 recombinant afucosylated humanized monoclonal antibodies (13C6, 2G4, and 4G7) produced in Chinese Hamster Ovary cell line (MIL77; Beijing MabWorks Biotech Co. Ltd.). </w:t>
      </w:r>
      <w:r w:rsidR="000D6F1D" w:rsidRPr="005245BC">
        <w:rPr>
          <w:rFonts w:ascii="Times New Roman" w:hAnsi="Times New Roman" w:cs="Times New Roman"/>
          <w:highlight w:val="yellow"/>
          <w:lang w:val="en-US"/>
          <w:rPrChange w:id="642" w:author="Michael Jacobs" w:date="2016-04-13T18:36:00Z">
            <w:rPr>
              <w:rFonts w:ascii="Times New Roman" w:hAnsi="Times New Roman" w:cs="Times New Roman"/>
              <w:lang w:val="en-US"/>
            </w:rPr>
          </w:rPrChange>
        </w:rPr>
        <w:t>None of these patients developed laboratory evidence of Ebola virus infection, although convalescent serologic studies were apparently not performed, and it remains possible that they were not actually exposed to infectious virus.</w:t>
      </w:r>
    </w:p>
    <w:p w14:paraId="3F568F9D" w14:textId="77777777" w:rsidR="002166F5" w:rsidRPr="009A5DBA" w:rsidDel="005245BC" w:rsidRDefault="002166F5" w:rsidP="000C4583">
      <w:pPr>
        <w:spacing w:line="480" w:lineRule="auto"/>
        <w:contextualSpacing/>
        <w:jc w:val="both"/>
        <w:rPr>
          <w:del w:id="643" w:author="Michael Jacobs" w:date="2016-04-13T18:34:00Z"/>
          <w:rFonts w:ascii="Times New Roman" w:hAnsi="Times New Roman" w:cs="Times New Roman"/>
          <w:lang w:val="en-US"/>
        </w:rPr>
      </w:pPr>
    </w:p>
    <w:p w14:paraId="76D0414A" w14:textId="3F0911FE" w:rsidR="0001632F" w:rsidRPr="009A5DBA" w:rsidDel="005245BC" w:rsidRDefault="0001632F" w:rsidP="000C4583">
      <w:pPr>
        <w:spacing w:line="480" w:lineRule="auto"/>
        <w:contextualSpacing/>
        <w:jc w:val="both"/>
        <w:rPr>
          <w:del w:id="644" w:author="Michael Jacobs" w:date="2016-04-13T18:34:00Z"/>
          <w:rFonts w:ascii="Times New Roman" w:hAnsi="Times New Roman" w:cs="Times New Roman"/>
          <w:lang w:val="en-US"/>
        </w:rPr>
      </w:pPr>
      <w:del w:id="645" w:author="Michael Jacobs" w:date="2016-04-13T18:34:00Z">
        <w:r w:rsidRPr="009A5DBA" w:rsidDel="005245BC">
          <w:rPr>
            <w:rFonts w:ascii="Times New Roman" w:hAnsi="Times New Roman" w:cs="Times New Roman"/>
            <w:lang w:val="en-US"/>
          </w:rPr>
          <w:lastRenderedPageBreak/>
          <w:delText>The four who did not receive post-exposure prophylaxis had potential exposures that did not include a sharps injury but instead either had contact with a patient prior to diagnosis, ocular mucous membrane splash in the process of doffing after PPE had been sprayed with chlorine and without obvious PPE contamination, and skin abrasion from a fall in an high risk area with tearing of PPE but no obvious PPE contamination.</w:delText>
        </w:r>
      </w:del>
    </w:p>
    <w:p w14:paraId="2E65AA1F" w14:textId="77777777" w:rsidR="002166F5" w:rsidRPr="009A5DBA" w:rsidRDefault="002166F5" w:rsidP="000C4583">
      <w:pPr>
        <w:spacing w:line="480" w:lineRule="auto"/>
        <w:contextualSpacing/>
        <w:jc w:val="both"/>
        <w:rPr>
          <w:rFonts w:ascii="Times New Roman" w:hAnsi="Times New Roman" w:cs="Times New Roman"/>
          <w:lang w:val="en-US"/>
        </w:rPr>
      </w:pPr>
    </w:p>
    <w:p w14:paraId="0D3C3305" w14:textId="4886B0A7" w:rsidR="0001632F" w:rsidRPr="009A5DBA" w:rsidDel="00706AF9" w:rsidRDefault="0001632F" w:rsidP="000C4583">
      <w:pPr>
        <w:spacing w:line="480" w:lineRule="auto"/>
        <w:contextualSpacing/>
        <w:jc w:val="both"/>
        <w:rPr>
          <w:del w:id="646" w:author="Michael Jacobs" w:date="2016-04-13T18:47:00Z"/>
          <w:rFonts w:ascii="Times New Roman" w:hAnsi="Times New Roman" w:cs="Times New Roman"/>
          <w:lang w:val="en-US"/>
        </w:rPr>
      </w:pPr>
      <w:r w:rsidRPr="009A5DBA">
        <w:rPr>
          <w:rFonts w:ascii="Times New Roman" w:hAnsi="Times New Roman" w:cs="Times New Roman"/>
          <w:lang w:val="en-US"/>
        </w:rPr>
        <w:t>T</w:t>
      </w:r>
      <w:del w:id="647" w:author="Michael Jacobs" w:date="2016-04-13T18:41:00Z">
        <w:r w:rsidRPr="009A5DBA" w:rsidDel="005245BC">
          <w:rPr>
            <w:rFonts w:ascii="Times New Roman" w:hAnsi="Times New Roman" w:cs="Times New Roman"/>
            <w:lang w:val="en-US"/>
          </w:rPr>
          <w:delText>he t</w:delText>
        </w:r>
      </w:del>
      <w:r w:rsidRPr="009A5DBA">
        <w:rPr>
          <w:rFonts w:ascii="Times New Roman" w:hAnsi="Times New Roman" w:cs="Times New Roman"/>
          <w:lang w:val="en-US"/>
        </w:rPr>
        <w:t xml:space="preserve">wo </w:t>
      </w:r>
      <w:r w:rsidR="008741EB">
        <w:rPr>
          <w:rFonts w:ascii="Times New Roman" w:hAnsi="Times New Roman" w:cs="Times New Roman"/>
          <w:lang w:val="en-US"/>
        </w:rPr>
        <w:t>HCW</w:t>
      </w:r>
      <w:r w:rsidRPr="009A5DBA">
        <w:rPr>
          <w:rFonts w:ascii="Times New Roman" w:hAnsi="Times New Roman" w:cs="Times New Roman"/>
          <w:lang w:val="en-US"/>
        </w:rPr>
        <w:t xml:space="preserve"> </w:t>
      </w:r>
      <w:del w:id="648" w:author="Michael Jacobs" w:date="2016-04-13T18:41:00Z">
        <w:r w:rsidRPr="009A5DBA" w:rsidDel="005245BC">
          <w:rPr>
            <w:rFonts w:ascii="Times New Roman" w:hAnsi="Times New Roman" w:cs="Times New Roman"/>
            <w:lang w:val="en-US"/>
          </w:rPr>
          <w:delText xml:space="preserve">that were </w:delText>
        </w:r>
      </w:del>
      <w:r w:rsidRPr="009A5DBA">
        <w:rPr>
          <w:rFonts w:ascii="Times New Roman" w:hAnsi="Times New Roman" w:cs="Times New Roman"/>
          <w:lang w:val="en-US"/>
        </w:rPr>
        <w:t xml:space="preserve">repatriated to the United States were </w:t>
      </w:r>
      <w:del w:id="649" w:author="Michael Jacobs" w:date="2016-04-13T18:41:00Z">
        <w:r w:rsidRPr="009A5DBA" w:rsidDel="005245BC">
          <w:rPr>
            <w:rFonts w:ascii="Times New Roman" w:hAnsi="Times New Roman" w:cs="Times New Roman"/>
            <w:lang w:val="en-US"/>
          </w:rPr>
          <w:delText xml:space="preserve">both assessed and </w:delText>
        </w:r>
      </w:del>
      <w:r w:rsidRPr="009A5DBA">
        <w:rPr>
          <w:rFonts w:ascii="Times New Roman" w:hAnsi="Times New Roman" w:cs="Times New Roman"/>
          <w:lang w:val="en-US"/>
        </w:rPr>
        <w:t xml:space="preserve">determined to have had </w:t>
      </w:r>
      <w:del w:id="650" w:author="Michael Jacobs" w:date="2016-04-13T18:41:00Z">
        <w:r w:rsidRPr="009A5DBA" w:rsidDel="005245BC">
          <w:rPr>
            <w:rFonts w:ascii="Times New Roman" w:hAnsi="Times New Roman" w:cs="Times New Roman"/>
            <w:lang w:val="en-US"/>
          </w:rPr>
          <w:delText>high</w:delText>
        </w:r>
        <w:r w:rsidR="000D6F1D" w:rsidRPr="009A5DBA" w:rsidDel="005245BC">
          <w:rPr>
            <w:rFonts w:ascii="Times New Roman" w:hAnsi="Times New Roman" w:cs="Times New Roman"/>
            <w:lang w:val="en-US"/>
          </w:rPr>
          <w:delText>-</w:delText>
        </w:r>
        <w:r w:rsidRPr="009A5DBA" w:rsidDel="005245BC">
          <w:rPr>
            <w:rFonts w:ascii="Times New Roman" w:hAnsi="Times New Roman" w:cs="Times New Roman"/>
            <w:lang w:val="en-US"/>
          </w:rPr>
          <w:delText>risk</w:delText>
        </w:r>
      </w:del>
      <w:ins w:id="651" w:author="Michael Jacobs" w:date="2016-04-13T18:41:00Z">
        <w:r w:rsidR="005245BC">
          <w:rPr>
            <w:rFonts w:ascii="Times New Roman" w:hAnsi="Times New Roman" w:cs="Times New Roman"/>
            <w:lang w:val="en-US"/>
          </w:rPr>
          <w:t>significant</w:t>
        </w:r>
      </w:ins>
      <w:r w:rsidRPr="009A5DBA">
        <w:rPr>
          <w:rFonts w:ascii="Times New Roman" w:hAnsi="Times New Roman" w:cs="Times New Roman"/>
          <w:lang w:val="en-US"/>
        </w:rPr>
        <w:t xml:space="preserve"> exposures. In the first case, the needle </w:t>
      </w:r>
      <w:del w:id="652" w:author="Michael Jacobs" w:date="2016-04-13T18:41:00Z">
        <w:r w:rsidRPr="009A5DBA" w:rsidDel="005245BC">
          <w:rPr>
            <w:rFonts w:ascii="Times New Roman" w:hAnsi="Times New Roman" w:cs="Times New Roman"/>
            <w:lang w:val="en-US"/>
          </w:rPr>
          <w:delText xml:space="preserve">stick </w:delText>
        </w:r>
      </w:del>
      <w:r w:rsidRPr="009A5DBA">
        <w:rPr>
          <w:rFonts w:ascii="Times New Roman" w:hAnsi="Times New Roman" w:cs="Times New Roman"/>
          <w:lang w:val="en-US"/>
        </w:rPr>
        <w:t xml:space="preserve">pierced both outer and inner gloves and made brief skin contact. No bleeding was noted. </w:t>
      </w:r>
      <w:r w:rsidR="001A45C7" w:rsidRPr="009A5DBA">
        <w:rPr>
          <w:rFonts w:ascii="Times New Roman" w:hAnsi="Times New Roman" w:cs="Times New Roman"/>
          <w:lang w:val="en-US"/>
        </w:rPr>
        <w:t xml:space="preserve">The </w:t>
      </w:r>
      <w:r w:rsidR="00F91BC0">
        <w:rPr>
          <w:rFonts w:ascii="Times New Roman" w:hAnsi="Times New Roman" w:cs="Times New Roman"/>
          <w:lang w:val="en-US"/>
        </w:rPr>
        <w:t xml:space="preserve">HCP </w:t>
      </w:r>
      <w:r w:rsidRPr="009A5DBA">
        <w:rPr>
          <w:rFonts w:ascii="Times New Roman" w:hAnsi="Times New Roman" w:cs="Times New Roman"/>
          <w:lang w:val="en-US"/>
        </w:rPr>
        <w:t xml:space="preserve">was </w:t>
      </w:r>
      <w:del w:id="653" w:author="Michael Jacobs" w:date="2016-04-13T18:42:00Z">
        <w:r w:rsidRPr="009A5DBA" w:rsidDel="005245BC">
          <w:rPr>
            <w:rFonts w:ascii="Times New Roman" w:hAnsi="Times New Roman" w:cs="Times New Roman"/>
            <w:lang w:val="en-US"/>
          </w:rPr>
          <w:delText xml:space="preserve">then </w:delText>
        </w:r>
      </w:del>
      <w:r w:rsidRPr="009A5DBA">
        <w:rPr>
          <w:rFonts w:ascii="Times New Roman" w:hAnsi="Times New Roman" w:cs="Times New Roman"/>
          <w:lang w:val="en-US"/>
        </w:rPr>
        <w:t xml:space="preserve">treated with </w:t>
      </w:r>
      <w:ins w:id="654" w:author="Michael Jacobs" w:date="2016-04-13T18:41:00Z">
        <w:r w:rsidR="005245BC">
          <w:rPr>
            <w:rFonts w:ascii="Times New Roman" w:hAnsi="Times New Roman" w:cs="Times New Roman"/>
            <w:lang w:val="en-US"/>
          </w:rPr>
          <w:t xml:space="preserve">an </w:t>
        </w:r>
      </w:ins>
      <w:del w:id="655" w:author="Michael Jacobs" w:date="2016-04-13T18:41:00Z">
        <w:r w:rsidRPr="009A5DBA" w:rsidDel="005245BC">
          <w:rPr>
            <w:rFonts w:ascii="Times New Roman" w:hAnsi="Times New Roman" w:cs="Times New Roman"/>
            <w:lang w:val="en-US"/>
          </w:rPr>
          <w:delText xml:space="preserve">a mixture of two </w:delText>
        </w:r>
      </w:del>
      <w:r w:rsidR="00F91BC0">
        <w:rPr>
          <w:rFonts w:ascii="Times New Roman" w:hAnsi="Times New Roman" w:cs="Times New Roman"/>
          <w:lang w:val="en-US"/>
        </w:rPr>
        <w:t>siRNA</w:t>
      </w:r>
      <w:del w:id="656" w:author="Michael Jacobs" w:date="2016-04-13T18:41:00Z">
        <w:r w:rsidR="00F91BC0" w:rsidDel="005245BC">
          <w:rPr>
            <w:rFonts w:ascii="Times New Roman" w:hAnsi="Times New Roman" w:cs="Times New Roman"/>
            <w:lang w:val="en-US"/>
          </w:rPr>
          <w:delText>s</w:delText>
        </w:r>
      </w:del>
      <w:r w:rsidR="00F91BC0">
        <w:rPr>
          <w:rFonts w:ascii="Times New Roman" w:hAnsi="Times New Roman" w:cs="Times New Roman"/>
          <w:lang w:val="en-US"/>
        </w:rPr>
        <w:t xml:space="preserve"> </w:t>
      </w:r>
      <w:ins w:id="657" w:author="Michael Jacobs" w:date="2016-04-13T18:41:00Z">
        <w:r w:rsidR="005245BC">
          <w:rPr>
            <w:rFonts w:ascii="Times New Roman" w:hAnsi="Times New Roman" w:cs="Times New Roman"/>
            <w:lang w:val="en-US"/>
          </w:rPr>
          <w:t xml:space="preserve">preparation </w:t>
        </w:r>
      </w:ins>
      <w:ins w:id="658" w:author="Michael Jacobs" w:date="2016-04-13T18:42:00Z">
        <w:r w:rsidR="005245BC" w:rsidRPr="009A5DBA">
          <w:rPr>
            <w:rFonts w:ascii="Times New Roman" w:hAnsi="Times New Roman" w:cs="Times New Roman"/>
            <w:lang w:val="en-US"/>
          </w:rPr>
          <w:t xml:space="preserve">(TKM-Ebola, Tekmira now </w:t>
        </w:r>
        <w:proofErr w:type="spellStart"/>
        <w:r w:rsidR="005245BC" w:rsidRPr="009A5DBA">
          <w:rPr>
            <w:rFonts w:ascii="Times New Roman" w:hAnsi="Times New Roman" w:cs="Times New Roman"/>
            <w:lang w:val="en-US"/>
          </w:rPr>
          <w:t>Arbutusbio</w:t>
        </w:r>
        <w:proofErr w:type="spellEnd"/>
        <w:r w:rsidR="005245BC" w:rsidRPr="009A5DBA">
          <w:rPr>
            <w:rFonts w:ascii="Times New Roman" w:hAnsi="Times New Roman" w:cs="Times New Roman"/>
            <w:lang w:val="en-US"/>
          </w:rPr>
          <w:t>, Burnaby, British Columbia)</w:t>
        </w:r>
        <w:r w:rsidR="005245BC">
          <w:rPr>
            <w:rFonts w:ascii="Times New Roman" w:hAnsi="Times New Roman" w:cs="Times New Roman"/>
            <w:lang w:val="en-US"/>
          </w:rPr>
          <w:t xml:space="preserve"> </w:t>
        </w:r>
      </w:ins>
      <w:r w:rsidRPr="009A5DBA">
        <w:rPr>
          <w:rFonts w:ascii="Times New Roman" w:hAnsi="Times New Roman" w:cs="Times New Roman"/>
          <w:lang w:val="en-US"/>
        </w:rPr>
        <w:t xml:space="preserve">for 5 days </w:t>
      </w:r>
      <w:del w:id="659" w:author="Michael Jacobs" w:date="2016-04-13T18:42:00Z">
        <w:r w:rsidR="001E0532" w:rsidRPr="009A5DBA" w:rsidDel="005245BC">
          <w:rPr>
            <w:rFonts w:ascii="Times New Roman" w:hAnsi="Times New Roman" w:cs="Times New Roman"/>
            <w:lang w:val="en-US"/>
          </w:rPr>
          <w:delText>(TKM-Ebola, Tekmira</w:delText>
        </w:r>
        <w:r w:rsidR="00E31ECF" w:rsidRPr="009A5DBA" w:rsidDel="005245BC">
          <w:rPr>
            <w:rFonts w:ascii="Times New Roman" w:hAnsi="Times New Roman" w:cs="Times New Roman"/>
            <w:lang w:val="en-US"/>
          </w:rPr>
          <w:delText xml:space="preserve"> now Arbutusbio</w:delText>
        </w:r>
        <w:r w:rsidR="001E0532" w:rsidRPr="009A5DBA" w:rsidDel="005245BC">
          <w:rPr>
            <w:rFonts w:ascii="Times New Roman" w:hAnsi="Times New Roman" w:cs="Times New Roman"/>
            <w:lang w:val="en-US"/>
          </w:rPr>
          <w:delText xml:space="preserve">, </w:delText>
        </w:r>
        <w:r w:rsidR="00E31ECF" w:rsidRPr="009A5DBA" w:rsidDel="005245BC">
          <w:rPr>
            <w:rFonts w:ascii="Times New Roman" w:hAnsi="Times New Roman" w:cs="Times New Roman"/>
            <w:lang w:val="en-US"/>
          </w:rPr>
          <w:delText>Burnaby, British Columbia</w:delText>
        </w:r>
        <w:r w:rsidR="001E0532" w:rsidRPr="009A5DBA" w:rsidDel="005245BC">
          <w:rPr>
            <w:rFonts w:ascii="Times New Roman" w:hAnsi="Times New Roman" w:cs="Times New Roman"/>
            <w:lang w:val="en-US"/>
          </w:rPr>
          <w:delText>)</w:delText>
        </w:r>
      </w:del>
      <w:r w:rsidR="001E0532" w:rsidRPr="009A5DBA">
        <w:rPr>
          <w:rFonts w:ascii="Times New Roman" w:hAnsi="Times New Roman" w:cs="Times New Roman"/>
          <w:lang w:val="en-US"/>
        </w:rPr>
        <w:t xml:space="preserve"> </w:t>
      </w:r>
      <w:r w:rsidRPr="009A5DBA">
        <w:rPr>
          <w:rFonts w:ascii="Times New Roman" w:hAnsi="Times New Roman" w:cs="Times New Roman"/>
          <w:lang w:val="en-US"/>
        </w:rPr>
        <w:t xml:space="preserve">as </w:t>
      </w:r>
      <w:r w:rsidR="009F2002">
        <w:rPr>
          <w:rFonts w:ascii="Times New Roman" w:hAnsi="Times New Roman" w:cs="Times New Roman"/>
          <w:lang w:val="en-US"/>
        </w:rPr>
        <w:t>PEP</w:t>
      </w:r>
      <w:r w:rsidR="00364F5F">
        <w:rPr>
          <w:rFonts w:ascii="Times New Roman" w:hAnsi="Times New Roman" w:cs="Times New Roman"/>
          <w:lang w:val="en-US"/>
        </w:rPr>
        <w:t>, and</w:t>
      </w:r>
      <w:r w:rsidRPr="009A5DBA">
        <w:rPr>
          <w:rFonts w:ascii="Times New Roman" w:hAnsi="Times New Roman" w:cs="Times New Roman"/>
          <w:lang w:val="en-US"/>
        </w:rPr>
        <w:t xml:space="preserve"> </w:t>
      </w:r>
      <w:del w:id="660" w:author="Michael Jacobs" w:date="2016-04-13T18:42:00Z">
        <w:r w:rsidRPr="009A5DBA" w:rsidDel="005245BC">
          <w:rPr>
            <w:rFonts w:ascii="Times New Roman" w:hAnsi="Times New Roman" w:cs="Times New Roman"/>
            <w:lang w:val="en-US"/>
          </w:rPr>
          <w:delText xml:space="preserve">never </w:delText>
        </w:r>
      </w:del>
      <w:ins w:id="661" w:author="Michael Jacobs" w:date="2016-04-13T18:42:00Z">
        <w:r w:rsidR="005245BC">
          <w:rPr>
            <w:rFonts w:ascii="Times New Roman" w:hAnsi="Times New Roman" w:cs="Times New Roman"/>
            <w:lang w:val="en-US"/>
          </w:rPr>
          <w:t>did not</w:t>
        </w:r>
        <w:r w:rsidR="005245BC" w:rsidRPr="009A5DBA">
          <w:rPr>
            <w:rFonts w:ascii="Times New Roman" w:hAnsi="Times New Roman" w:cs="Times New Roman"/>
            <w:lang w:val="en-US"/>
          </w:rPr>
          <w:t xml:space="preserve"> </w:t>
        </w:r>
      </w:ins>
      <w:r w:rsidRPr="009A5DBA">
        <w:rPr>
          <w:rFonts w:ascii="Times New Roman" w:hAnsi="Times New Roman" w:cs="Times New Roman"/>
          <w:lang w:val="en-US"/>
        </w:rPr>
        <w:t>develop</w:t>
      </w:r>
      <w:del w:id="662" w:author="Michael Jacobs" w:date="2016-04-13T18:42:00Z">
        <w:r w:rsidRPr="009A5DBA" w:rsidDel="005245BC">
          <w:rPr>
            <w:rFonts w:ascii="Times New Roman" w:hAnsi="Times New Roman" w:cs="Times New Roman"/>
            <w:lang w:val="en-US"/>
          </w:rPr>
          <w:delText>ed</w:delText>
        </w:r>
      </w:del>
      <w:r w:rsidRPr="009A5DBA">
        <w:rPr>
          <w:rFonts w:ascii="Times New Roman" w:hAnsi="Times New Roman" w:cs="Times New Roman"/>
          <w:lang w:val="en-US"/>
        </w:rPr>
        <w:t xml:space="preserve"> symptoms </w:t>
      </w:r>
      <w:ins w:id="663" w:author="Michael Jacobs" w:date="2016-04-13T18:42:00Z">
        <w:r w:rsidR="005245BC">
          <w:rPr>
            <w:rFonts w:ascii="Times New Roman" w:hAnsi="Times New Roman" w:cs="Times New Roman"/>
            <w:lang w:val="en-US"/>
          </w:rPr>
          <w:t>n</w:t>
        </w:r>
      </w:ins>
      <w:r w:rsidRPr="009A5DBA">
        <w:rPr>
          <w:rFonts w:ascii="Times New Roman" w:hAnsi="Times New Roman" w:cs="Times New Roman"/>
          <w:lang w:val="en-US"/>
        </w:rPr>
        <w:t>or seroconvert</w:t>
      </w:r>
      <w:del w:id="664" w:author="Michael Jacobs" w:date="2016-04-13T18:42:00Z">
        <w:r w:rsidRPr="009A5DBA" w:rsidDel="005245BC">
          <w:rPr>
            <w:rFonts w:ascii="Times New Roman" w:hAnsi="Times New Roman" w:cs="Times New Roman"/>
            <w:lang w:val="en-US"/>
          </w:rPr>
          <w:delText>ed</w:delText>
        </w:r>
      </w:del>
      <w:r w:rsidRPr="009A5DBA">
        <w:rPr>
          <w:rFonts w:ascii="Times New Roman" w:hAnsi="Times New Roman" w:cs="Times New Roman"/>
          <w:lang w:val="en-US"/>
        </w:rPr>
        <w:t xml:space="preserve">. The second </w:t>
      </w:r>
      <w:r w:rsidR="00AC57F8">
        <w:rPr>
          <w:rFonts w:ascii="Times New Roman" w:hAnsi="Times New Roman" w:cs="Times New Roman"/>
          <w:lang w:val="en-US"/>
        </w:rPr>
        <w:t>HC</w:t>
      </w:r>
      <w:r w:rsidR="00F91BC0">
        <w:rPr>
          <w:rFonts w:ascii="Times New Roman" w:hAnsi="Times New Roman" w:cs="Times New Roman"/>
          <w:lang w:val="en-US"/>
        </w:rPr>
        <w:t>P</w:t>
      </w:r>
      <w:r w:rsidR="00AC57F8" w:rsidRPr="009A5DBA">
        <w:rPr>
          <w:rFonts w:ascii="Times New Roman" w:hAnsi="Times New Roman" w:cs="Times New Roman"/>
          <w:lang w:val="en-US"/>
        </w:rPr>
        <w:t xml:space="preserve"> </w:t>
      </w:r>
      <w:r w:rsidRPr="009A5DBA">
        <w:rPr>
          <w:rFonts w:ascii="Times New Roman" w:hAnsi="Times New Roman" w:cs="Times New Roman"/>
          <w:lang w:val="en-US"/>
        </w:rPr>
        <w:t xml:space="preserve">experienced a </w:t>
      </w:r>
      <w:ins w:id="665" w:author="Michael Jacobs" w:date="2016-04-13T18:44:00Z">
        <w:r w:rsidR="00706AF9">
          <w:rPr>
            <w:rFonts w:ascii="Times New Roman" w:hAnsi="Times New Roman" w:cs="Times New Roman"/>
            <w:lang w:val="en-US"/>
          </w:rPr>
          <w:t xml:space="preserve">clean </w:t>
        </w:r>
      </w:ins>
      <w:r w:rsidRPr="009A5DBA">
        <w:rPr>
          <w:rFonts w:ascii="Times New Roman" w:hAnsi="Times New Roman" w:cs="Times New Roman"/>
          <w:lang w:val="en-US"/>
        </w:rPr>
        <w:t xml:space="preserve">needle stick </w:t>
      </w:r>
      <w:del w:id="666" w:author="Michael Jacobs" w:date="2016-04-13T18:44:00Z">
        <w:r w:rsidR="00AC57F8" w:rsidDel="00706AF9">
          <w:rPr>
            <w:rFonts w:ascii="Times New Roman" w:hAnsi="Times New Roman" w:cs="Times New Roman"/>
            <w:lang w:val="en-US"/>
          </w:rPr>
          <w:delText xml:space="preserve">with a </w:delText>
        </w:r>
      </w:del>
      <w:del w:id="667" w:author="Michael Jacobs" w:date="2016-04-13T18:43:00Z">
        <w:r w:rsidR="00AC57F8" w:rsidDel="00706AF9">
          <w:rPr>
            <w:rFonts w:ascii="Times New Roman" w:hAnsi="Times New Roman" w:cs="Times New Roman"/>
            <w:lang w:val="en-US"/>
          </w:rPr>
          <w:delText xml:space="preserve">freshly used </w:delText>
        </w:r>
      </w:del>
      <w:del w:id="668" w:author="Michael Jacobs" w:date="2016-04-13T18:44:00Z">
        <w:r w:rsidR="00AC57F8" w:rsidDel="00706AF9">
          <w:rPr>
            <w:rFonts w:ascii="Times New Roman" w:hAnsi="Times New Roman" w:cs="Times New Roman"/>
            <w:lang w:val="en-US"/>
          </w:rPr>
          <w:delText>needle</w:delText>
        </w:r>
        <w:r w:rsidR="00F91BC0" w:rsidDel="00706AF9">
          <w:rPr>
            <w:rFonts w:ascii="Times New Roman" w:hAnsi="Times New Roman" w:cs="Times New Roman"/>
            <w:lang w:val="en-US"/>
          </w:rPr>
          <w:delText xml:space="preserve"> </w:delText>
        </w:r>
      </w:del>
      <w:r w:rsidR="00364F5F">
        <w:rPr>
          <w:rFonts w:ascii="Times New Roman" w:hAnsi="Times New Roman" w:cs="Times New Roman"/>
          <w:lang w:val="en-US"/>
        </w:rPr>
        <w:t>that</w:t>
      </w:r>
      <w:r w:rsidR="00F91BC0">
        <w:rPr>
          <w:rFonts w:ascii="Times New Roman" w:hAnsi="Times New Roman" w:cs="Times New Roman"/>
          <w:lang w:val="en-US"/>
        </w:rPr>
        <w:t xml:space="preserve"> </w:t>
      </w:r>
      <w:r w:rsidRPr="009A5DBA">
        <w:rPr>
          <w:rFonts w:ascii="Times New Roman" w:hAnsi="Times New Roman" w:cs="Times New Roman"/>
          <w:lang w:val="en-US"/>
        </w:rPr>
        <w:t xml:space="preserve">punctured two layers of </w:t>
      </w:r>
      <w:ins w:id="669" w:author="Michael Jacobs" w:date="2016-04-13T18:44:00Z">
        <w:r w:rsidR="00706AF9">
          <w:rPr>
            <w:rFonts w:ascii="Times New Roman" w:hAnsi="Times New Roman" w:cs="Times New Roman"/>
            <w:lang w:val="en-US"/>
          </w:rPr>
          <w:t xml:space="preserve">potentially contaminated </w:t>
        </w:r>
      </w:ins>
      <w:r w:rsidRPr="009A5DBA">
        <w:rPr>
          <w:rFonts w:ascii="Times New Roman" w:hAnsi="Times New Roman" w:cs="Times New Roman"/>
          <w:lang w:val="en-US"/>
        </w:rPr>
        <w:t>gloves</w:t>
      </w:r>
      <w:r w:rsidR="00AC57F8">
        <w:rPr>
          <w:rFonts w:ascii="Times New Roman" w:hAnsi="Times New Roman" w:cs="Times New Roman"/>
          <w:lang w:val="en-US"/>
        </w:rPr>
        <w:t xml:space="preserve"> </w:t>
      </w:r>
      <w:r w:rsidR="00F91BC0">
        <w:rPr>
          <w:rFonts w:ascii="Times New Roman" w:hAnsi="Times New Roman" w:cs="Times New Roman"/>
          <w:lang w:val="en-US"/>
        </w:rPr>
        <w:t xml:space="preserve">and caused </w:t>
      </w:r>
      <w:r w:rsidRPr="009A5DBA">
        <w:rPr>
          <w:rFonts w:ascii="Times New Roman" w:hAnsi="Times New Roman" w:cs="Times New Roman"/>
          <w:lang w:val="en-US"/>
        </w:rPr>
        <w:t>bleeding</w:t>
      </w:r>
      <w:r w:rsidR="00F91BC0">
        <w:rPr>
          <w:rFonts w:ascii="Times New Roman" w:hAnsi="Times New Roman" w:cs="Times New Roman"/>
          <w:lang w:val="en-US"/>
        </w:rPr>
        <w:t xml:space="preserve"> of the left thumb </w:t>
      </w:r>
      <w:r w:rsidR="009A75EC" w:rsidRPr="009A5DBA">
        <w:rPr>
          <w:rFonts w:ascii="Times New Roman" w:hAnsi="Times New Roman" w:cs="Times New Roman"/>
          <w:lang w:val="en-US"/>
        </w:rPr>
        <w:fldChar w:fldCharType="begin">
          <w:fldData xml:space="preserve">PEVuZE5vdGU+PENpdGU+PEF1dGhvcj5MYWk8L0F1dGhvcj48WWVhcj4yMDE1PC9ZZWFyPjxSZWNO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PEVuZE5vdGU+PENpdGU+PEF1dGhvcj5MYWk8L0F1dGhvcj48WWVhcj4yMDE1PC9ZZWFyPjxSZWNO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E7660">
        <w:rPr>
          <w:rFonts w:ascii="Times New Roman" w:hAnsi="Times New Roman" w:cs="Times New Roman"/>
          <w:noProof/>
          <w:lang w:val="en-US"/>
        </w:rPr>
        <w:t>(27)</w:t>
      </w:r>
      <w:r w:rsidR="009A75EC" w:rsidRPr="009A5DBA">
        <w:rPr>
          <w:rFonts w:ascii="Times New Roman" w:hAnsi="Times New Roman" w:cs="Times New Roman"/>
          <w:lang w:val="en-US"/>
        </w:rPr>
        <w:fldChar w:fldCharType="end"/>
      </w:r>
      <w:r w:rsidRPr="009A5DBA">
        <w:rPr>
          <w:rFonts w:ascii="Times New Roman" w:hAnsi="Times New Roman" w:cs="Times New Roman"/>
          <w:lang w:val="en-US"/>
        </w:rPr>
        <w:t xml:space="preserve">. </w:t>
      </w:r>
      <w:del w:id="670" w:author="Michael Jacobs" w:date="2016-04-13T18:44:00Z">
        <w:r w:rsidRPr="009A5DBA" w:rsidDel="00706AF9">
          <w:rPr>
            <w:rFonts w:ascii="Times New Roman" w:hAnsi="Times New Roman" w:cs="Times New Roman"/>
            <w:lang w:val="en-US"/>
          </w:rPr>
          <w:delText xml:space="preserve">The wound was washed 10 minutes after the injury (due to doffing of personal protective equipment) with 0.05% chlorine, followed by soap and water and 2% chlorhexidine. </w:delText>
        </w:r>
      </w:del>
      <w:r w:rsidRPr="009A5DBA">
        <w:rPr>
          <w:rFonts w:ascii="Times New Roman" w:hAnsi="Times New Roman" w:cs="Times New Roman"/>
          <w:lang w:val="en-US"/>
        </w:rPr>
        <w:t xml:space="preserve">43 hours after the injury the </w:t>
      </w:r>
      <w:r w:rsidR="00AC57F8">
        <w:rPr>
          <w:rFonts w:ascii="Times New Roman" w:hAnsi="Times New Roman" w:cs="Times New Roman"/>
          <w:lang w:val="en-US"/>
        </w:rPr>
        <w:t>patient</w:t>
      </w:r>
      <w:r w:rsidRPr="009A5DBA">
        <w:rPr>
          <w:rFonts w:ascii="Times New Roman" w:hAnsi="Times New Roman" w:cs="Times New Roman"/>
          <w:lang w:val="en-US"/>
        </w:rPr>
        <w:t xml:space="preserve"> was </w:t>
      </w:r>
      <w:del w:id="671" w:author="Michael Jacobs" w:date="2016-04-13T18:45:00Z">
        <w:r w:rsidRPr="009A5DBA" w:rsidDel="00706AF9">
          <w:rPr>
            <w:rFonts w:ascii="Times New Roman" w:hAnsi="Times New Roman" w:cs="Times New Roman"/>
            <w:lang w:val="en-US"/>
          </w:rPr>
          <w:delText xml:space="preserve">given </w:delText>
        </w:r>
      </w:del>
      <w:del w:id="672" w:author="Michael Jacobs" w:date="2016-04-13T18:44:00Z">
        <w:r w:rsidRPr="009A5DBA" w:rsidDel="00706AF9">
          <w:rPr>
            <w:rFonts w:ascii="Times New Roman" w:hAnsi="Times New Roman" w:cs="Times New Roman"/>
            <w:lang w:val="en-US"/>
          </w:rPr>
          <w:delText xml:space="preserve">the </w:delText>
        </w:r>
      </w:del>
      <w:ins w:id="673" w:author="Michael Jacobs" w:date="2016-04-13T18:45:00Z">
        <w:r w:rsidR="00706AF9">
          <w:rPr>
            <w:rFonts w:ascii="Times New Roman" w:hAnsi="Times New Roman" w:cs="Times New Roman"/>
            <w:lang w:val="en-US"/>
          </w:rPr>
          <w:t>administered</w:t>
        </w:r>
      </w:ins>
      <w:ins w:id="674" w:author="Michael Jacobs" w:date="2016-04-13T18:44:00Z">
        <w:r w:rsidR="00706AF9" w:rsidRPr="009A5DBA">
          <w:rPr>
            <w:rFonts w:ascii="Times New Roman" w:hAnsi="Times New Roman" w:cs="Times New Roman"/>
            <w:lang w:val="en-US"/>
          </w:rPr>
          <w:t xml:space="preserve"> </w:t>
        </w:r>
      </w:ins>
      <w:ins w:id="675" w:author="Michael Jacobs" w:date="2016-04-13T18:45:00Z">
        <w:r w:rsidR="00706AF9">
          <w:rPr>
            <w:rFonts w:ascii="Times New Roman" w:hAnsi="Times New Roman" w:cs="Times New Roman"/>
            <w:lang w:val="en-US"/>
          </w:rPr>
          <w:t xml:space="preserve">the </w:t>
        </w:r>
      </w:ins>
      <w:r w:rsidRPr="009A5DBA">
        <w:rPr>
          <w:rFonts w:ascii="Times New Roman" w:hAnsi="Times New Roman" w:cs="Times New Roman"/>
          <w:lang w:val="en-US"/>
        </w:rPr>
        <w:t>rVSV</w:t>
      </w:r>
      <w:del w:id="676" w:author="Michael Jacobs" w:date="2016-04-13T18:44:00Z">
        <w:r w:rsidRPr="009A5DBA" w:rsidDel="00706AF9">
          <w:rPr>
            <w:rFonts w:ascii="Times New Roman" w:hAnsi="Times New Roman" w:cs="Times New Roman"/>
          </w:rPr>
          <w:delText>Δ</w:delText>
        </w:r>
        <w:r w:rsidRPr="009A5DBA" w:rsidDel="00706AF9">
          <w:rPr>
            <w:rFonts w:ascii="Times New Roman" w:hAnsi="Times New Roman" w:cs="Times New Roman"/>
            <w:lang w:val="en-US"/>
          </w:rPr>
          <w:delText>G</w:delText>
        </w:r>
      </w:del>
      <w:r w:rsidRPr="009A5DBA">
        <w:rPr>
          <w:rFonts w:ascii="Times New Roman" w:hAnsi="Times New Roman" w:cs="Times New Roman"/>
          <w:lang w:val="en-US"/>
        </w:rPr>
        <w:t>-ZEBOV</w:t>
      </w:r>
      <w:ins w:id="677" w:author="Michael Jacobs" w:date="2016-04-13T18:45:00Z">
        <w:r w:rsidR="00706AF9">
          <w:rPr>
            <w:rFonts w:ascii="Times New Roman" w:hAnsi="Times New Roman" w:cs="Times New Roman"/>
            <w:lang w:val="en-US"/>
          </w:rPr>
          <w:t xml:space="preserve"> vaccine</w:t>
        </w:r>
      </w:ins>
      <w:r w:rsidRPr="009A5DBA">
        <w:rPr>
          <w:rFonts w:ascii="Times New Roman" w:hAnsi="Times New Roman" w:cs="Times New Roman"/>
          <w:lang w:val="en-US"/>
        </w:rPr>
        <w:t xml:space="preserve"> (1x10</w:t>
      </w:r>
      <w:r w:rsidRPr="009A5DBA">
        <w:rPr>
          <w:rFonts w:ascii="Times New Roman" w:hAnsi="Times New Roman" w:cs="Times New Roman"/>
          <w:vertAlign w:val="superscript"/>
          <w:lang w:val="en-US"/>
        </w:rPr>
        <w:t xml:space="preserve">8 </w:t>
      </w:r>
      <w:r w:rsidRPr="009A5DBA">
        <w:rPr>
          <w:rFonts w:ascii="Times New Roman" w:hAnsi="Times New Roman" w:cs="Times New Roman"/>
          <w:lang w:val="en-US"/>
        </w:rPr>
        <w:t>PFU)</w:t>
      </w:r>
      <w:del w:id="678" w:author="Michael Jacobs" w:date="2016-04-13T18:45:00Z">
        <w:r w:rsidRPr="009A5DBA" w:rsidDel="00706AF9">
          <w:rPr>
            <w:rFonts w:ascii="Times New Roman" w:hAnsi="Times New Roman" w:cs="Times New Roman"/>
            <w:lang w:val="en-US"/>
          </w:rPr>
          <w:delText xml:space="preserve"> by IM injection</w:delText>
        </w:r>
      </w:del>
      <w:r w:rsidRPr="009A5DBA">
        <w:rPr>
          <w:rFonts w:ascii="Times New Roman" w:hAnsi="Times New Roman" w:cs="Times New Roman"/>
          <w:lang w:val="en-US"/>
        </w:rPr>
        <w:t>. The healthcare worker developed malaise, nausea, and a fever to 38.9° C 12 hours after vaccination.</w:t>
      </w:r>
      <w:del w:id="679" w:author="Michael Jacobs" w:date="2016-04-13T18:46:00Z">
        <w:r w:rsidRPr="009A5DBA" w:rsidDel="00706AF9">
          <w:rPr>
            <w:rFonts w:ascii="Times New Roman" w:hAnsi="Times New Roman" w:cs="Times New Roman"/>
            <w:lang w:val="en-US"/>
          </w:rPr>
          <w:delText xml:space="preserve"> Given that these symptoms could not be distinguished from active E</w:delText>
        </w:r>
        <w:r w:rsidR="00AC57F8" w:rsidDel="00706AF9">
          <w:rPr>
            <w:rFonts w:ascii="Times New Roman" w:hAnsi="Times New Roman" w:cs="Times New Roman"/>
            <w:lang w:val="en-US"/>
          </w:rPr>
          <w:delText>VD</w:delText>
        </w:r>
        <w:r w:rsidRPr="009A5DBA" w:rsidDel="00706AF9">
          <w:rPr>
            <w:rFonts w:ascii="Times New Roman" w:hAnsi="Times New Roman" w:cs="Times New Roman"/>
            <w:lang w:val="en-US"/>
          </w:rPr>
          <w:delText xml:space="preserve">, </w:delText>
        </w:r>
        <w:r w:rsidR="00AC57F8" w:rsidDel="00706AF9">
          <w:rPr>
            <w:rFonts w:ascii="Times New Roman" w:hAnsi="Times New Roman" w:cs="Times New Roman"/>
            <w:lang w:val="en-US"/>
          </w:rPr>
          <w:delText>he</w:delText>
        </w:r>
        <w:r w:rsidRPr="009A5DBA" w:rsidDel="00706AF9">
          <w:rPr>
            <w:rFonts w:ascii="Times New Roman" w:hAnsi="Times New Roman" w:cs="Times New Roman"/>
            <w:lang w:val="en-US"/>
          </w:rPr>
          <w:delText xml:space="preserve"> was transferred to a biocontainment unit. The clinical course post vaccination was notable for the onset of severe myalgia, chills, malaise, and headache and lymphophenia (15 hours post vaccination) on laboratory testing. In addition to these signs and symptoms mild thrombocytopenia developed on day 2</w:delText>
        </w:r>
      </w:del>
      <w:r w:rsidRPr="009A5DBA">
        <w:rPr>
          <w:rFonts w:ascii="Times New Roman" w:hAnsi="Times New Roman" w:cs="Times New Roman"/>
          <w:lang w:val="en-US"/>
        </w:rPr>
        <w:t xml:space="preserve">. Symptoms resolved between days 3-5. </w:t>
      </w:r>
      <w:r w:rsidR="00364F5F">
        <w:rPr>
          <w:rFonts w:ascii="Times New Roman" w:hAnsi="Times New Roman" w:cs="Times New Roman"/>
          <w:lang w:val="en-US"/>
        </w:rPr>
        <w:t>RT-</w:t>
      </w:r>
      <w:r w:rsidRPr="009A5DBA">
        <w:rPr>
          <w:rFonts w:ascii="Times New Roman" w:hAnsi="Times New Roman" w:cs="Times New Roman"/>
          <w:lang w:val="en-US"/>
        </w:rPr>
        <w:t xml:space="preserve">PCR testing was positive for VSV nucleoprotein and </w:t>
      </w:r>
      <w:r w:rsidR="00AC57F8">
        <w:rPr>
          <w:rFonts w:ascii="Times New Roman" w:hAnsi="Times New Roman" w:cs="Times New Roman"/>
          <w:lang w:val="en-US"/>
        </w:rPr>
        <w:t>EBOV GP</w:t>
      </w:r>
      <w:r w:rsidR="001A45C7" w:rsidRPr="009A5DBA">
        <w:rPr>
          <w:rFonts w:ascii="Times New Roman" w:hAnsi="Times New Roman" w:cs="Times New Roman"/>
          <w:lang w:val="en-US"/>
        </w:rPr>
        <w:t xml:space="preserve"> (included in the</w:t>
      </w:r>
      <w:r w:rsidRPr="009A5DBA">
        <w:rPr>
          <w:rFonts w:ascii="Times New Roman" w:hAnsi="Times New Roman" w:cs="Times New Roman"/>
          <w:lang w:val="en-US"/>
        </w:rPr>
        <w:t xml:space="preserve"> vaccine), but remained negative for </w:t>
      </w:r>
      <w:r w:rsidR="00AC57F8">
        <w:rPr>
          <w:rFonts w:ascii="Times New Roman" w:hAnsi="Times New Roman" w:cs="Times New Roman"/>
          <w:lang w:val="en-US"/>
        </w:rPr>
        <w:t>EBOV</w:t>
      </w:r>
      <w:r w:rsidRPr="009A5DBA">
        <w:rPr>
          <w:rFonts w:ascii="Times New Roman" w:hAnsi="Times New Roman" w:cs="Times New Roman"/>
          <w:lang w:val="en-US"/>
        </w:rPr>
        <w:t xml:space="preserve"> nucleoprotein and </w:t>
      </w:r>
      <w:r w:rsidR="00AC57F8">
        <w:rPr>
          <w:rFonts w:ascii="Times New Roman" w:hAnsi="Times New Roman" w:cs="Times New Roman"/>
          <w:lang w:val="en-US"/>
        </w:rPr>
        <w:t>VP</w:t>
      </w:r>
      <w:r w:rsidRPr="009A5DBA">
        <w:rPr>
          <w:rFonts w:ascii="Times New Roman" w:hAnsi="Times New Roman" w:cs="Times New Roman"/>
          <w:lang w:val="en-US"/>
        </w:rPr>
        <w:t xml:space="preserve"> 40</w:t>
      </w:r>
      <w:ins w:id="680" w:author="Michael Jacobs" w:date="2016-04-13T18:46:00Z">
        <w:r w:rsidR="00706AF9">
          <w:rPr>
            <w:rFonts w:ascii="Times New Roman" w:hAnsi="Times New Roman" w:cs="Times New Roman"/>
            <w:lang w:val="en-US"/>
          </w:rPr>
          <w:t>, demonstrating no evidence of EBOV infection</w:t>
        </w:r>
      </w:ins>
      <w:del w:id="681" w:author="Michael Jacobs" w:date="2016-04-13T18:46:00Z">
        <w:r w:rsidRPr="009A5DBA" w:rsidDel="00706AF9">
          <w:rPr>
            <w:rFonts w:ascii="Times New Roman" w:hAnsi="Times New Roman" w:cs="Times New Roman"/>
            <w:lang w:val="en-US"/>
          </w:rPr>
          <w:delText>. The patient was discharged from the biocontainment unit on day 9 post vaccination and continued his 21-day isolation period at home with follow up</w:delText>
        </w:r>
      </w:del>
      <w:r w:rsidRPr="009A5DBA">
        <w:rPr>
          <w:rFonts w:ascii="Times New Roman" w:hAnsi="Times New Roman" w:cs="Times New Roman"/>
          <w:lang w:val="en-US"/>
        </w:rPr>
        <w:t>.</w:t>
      </w:r>
      <w:ins w:id="682" w:author="Michael Jacobs" w:date="2016-04-13T18:47:00Z">
        <w:r w:rsidR="00706AF9">
          <w:rPr>
            <w:rFonts w:ascii="Times New Roman" w:hAnsi="Times New Roman" w:cs="Times New Roman"/>
            <w:lang w:val="en-US"/>
          </w:rPr>
          <w:t xml:space="preserve"> A very similar case was also described from Belgium </w:t>
        </w:r>
      </w:ins>
    </w:p>
    <w:p w14:paraId="597DEC6E" w14:textId="77777777" w:rsidR="00596148" w:rsidRPr="009A5DBA" w:rsidDel="00706AF9" w:rsidRDefault="00596148" w:rsidP="000C4583">
      <w:pPr>
        <w:spacing w:line="480" w:lineRule="auto"/>
        <w:contextualSpacing/>
        <w:jc w:val="both"/>
        <w:rPr>
          <w:del w:id="683" w:author="Michael Jacobs" w:date="2016-04-13T18:47:00Z"/>
          <w:rFonts w:ascii="Times New Roman" w:hAnsi="Times New Roman" w:cs="Times New Roman"/>
          <w:lang w:val="en-US"/>
        </w:rPr>
      </w:pPr>
    </w:p>
    <w:p w14:paraId="4EE418D8" w14:textId="718CABCE" w:rsidR="0001632F" w:rsidRPr="009A5DBA" w:rsidDel="00393851" w:rsidRDefault="0001632F" w:rsidP="000C4583">
      <w:pPr>
        <w:spacing w:line="480" w:lineRule="auto"/>
        <w:contextualSpacing/>
        <w:jc w:val="both"/>
        <w:rPr>
          <w:del w:id="684" w:author="Michael Jacobs" w:date="2016-04-13T18:54:00Z"/>
          <w:rFonts w:ascii="Times New Roman" w:hAnsi="Times New Roman" w:cs="Times New Roman"/>
          <w:lang w:val="en-US"/>
        </w:rPr>
      </w:pPr>
      <w:del w:id="685" w:author="Michael Jacobs" w:date="2016-04-13T18:47:00Z">
        <w:r w:rsidRPr="009A5DBA" w:rsidDel="00706AF9">
          <w:rPr>
            <w:rFonts w:ascii="Times New Roman" w:hAnsi="Times New Roman" w:cs="Times New Roman"/>
            <w:lang w:val="en-US"/>
          </w:rPr>
          <w:delText>A</w:delText>
        </w:r>
        <w:r w:rsidR="00992255" w:rsidRPr="009A5DBA" w:rsidDel="00706AF9">
          <w:rPr>
            <w:rFonts w:ascii="Times New Roman" w:hAnsi="Times New Roman" w:cs="Times New Roman"/>
            <w:lang w:val="en-US"/>
          </w:rPr>
          <w:delText>nother</w:delText>
        </w:r>
        <w:r w:rsidRPr="009A5DBA" w:rsidDel="00706AF9">
          <w:rPr>
            <w:rFonts w:ascii="Times New Roman" w:hAnsi="Times New Roman" w:cs="Times New Roman"/>
            <w:lang w:val="en-US"/>
          </w:rPr>
          <w:delText xml:space="preserve"> </w:delText>
        </w:r>
        <w:r w:rsidR="00364F5F" w:rsidDel="00706AF9">
          <w:rPr>
            <w:rFonts w:ascii="Times New Roman" w:hAnsi="Times New Roman" w:cs="Times New Roman"/>
            <w:lang w:val="en-US"/>
          </w:rPr>
          <w:delText>HC</w:delText>
        </w:r>
        <w:r w:rsidR="00F91BC0" w:rsidDel="00706AF9">
          <w:rPr>
            <w:rFonts w:ascii="Times New Roman" w:hAnsi="Times New Roman" w:cs="Times New Roman"/>
            <w:lang w:val="en-US"/>
          </w:rPr>
          <w:delText>P</w:delText>
        </w:r>
        <w:r w:rsidR="00992255" w:rsidRPr="009A5DBA" w:rsidDel="00706AF9">
          <w:rPr>
            <w:rFonts w:ascii="Times New Roman" w:hAnsi="Times New Roman" w:cs="Times New Roman"/>
            <w:lang w:val="en-US"/>
          </w:rPr>
          <w:delText xml:space="preserve"> was </w:delText>
        </w:r>
        <w:r w:rsidR="00E31ECF" w:rsidRPr="009A5DBA" w:rsidDel="00706AF9">
          <w:rPr>
            <w:rFonts w:ascii="Times New Roman" w:hAnsi="Times New Roman" w:cs="Times New Roman"/>
            <w:lang w:val="en-US"/>
          </w:rPr>
          <w:delText xml:space="preserve">medically evacuated </w:delText>
        </w:r>
        <w:r w:rsidR="00992255" w:rsidRPr="009A5DBA" w:rsidDel="00706AF9">
          <w:rPr>
            <w:rFonts w:ascii="Times New Roman" w:hAnsi="Times New Roman" w:cs="Times New Roman"/>
            <w:lang w:val="en-US"/>
          </w:rPr>
          <w:delText>to</w:delText>
        </w:r>
        <w:r w:rsidRPr="009A5DBA" w:rsidDel="00706AF9">
          <w:rPr>
            <w:rFonts w:ascii="Times New Roman" w:hAnsi="Times New Roman" w:cs="Times New Roman"/>
            <w:lang w:val="en-US"/>
          </w:rPr>
          <w:delText xml:space="preserve"> Belgium after a needle stick injury</w:delText>
        </w:r>
        <w:r w:rsidR="00CB237F" w:rsidRPr="009A5DBA" w:rsidDel="00706AF9">
          <w:rPr>
            <w:rFonts w:ascii="Times New Roman" w:hAnsi="Times New Roman" w:cs="Times New Roman"/>
            <w:lang w:val="en-US"/>
          </w:rPr>
          <w:delText xml:space="preserve"> involving a non-used needle piercing both pairs of potentially contaminated gloves and </w:delText>
        </w:r>
        <w:r w:rsidR="00992255" w:rsidRPr="009A5DBA" w:rsidDel="00706AF9">
          <w:rPr>
            <w:rFonts w:ascii="Times New Roman" w:hAnsi="Times New Roman" w:cs="Times New Roman"/>
            <w:lang w:val="en-US"/>
          </w:rPr>
          <w:delText>occurred</w:delText>
        </w:r>
        <w:r w:rsidRPr="009A5DBA" w:rsidDel="00706AF9">
          <w:rPr>
            <w:rFonts w:ascii="Times New Roman" w:hAnsi="Times New Roman" w:cs="Times New Roman"/>
            <w:lang w:val="en-US"/>
          </w:rPr>
          <w:delText xml:space="preserve"> in the high</w:delText>
        </w:r>
        <w:r w:rsidR="00CB237F" w:rsidRPr="009A5DBA" w:rsidDel="00706AF9">
          <w:rPr>
            <w:rFonts w:ascii="Times New Roman" w:hAnsi="Times New Roman" w:cs="Times New Roman"/>
            <w:lang w:val="en-US"/>
          </w:rPr>
          <w:delText>-</w:delText>
        </w:r>
        <w:r w:rsidRPr="009A5DBA" w:rsidDel="00706AF9">
          <w:rPr>
            <w:rFonts w:ascii="Times New Roman" w:hAnsi="Times New Roman" w:cs="Times New Roman"/>
            <w:lang w:val="en-US"/>
          </w:rPr>
          <w:delText xml:space="preserve">risk area </w:delText>
        </w:r>
        <w:r w:rsidR="00596148" w:rsidRPr="009A5DBA" w:rsidDel="00706AF9">
          <w:rPr>
            <w:rFonts w:ascii="Times New Roman" w:hAnsi="Times New Roman" w:cs="Times New Roman"/>
            <w:lang w:val="en-US"/>
          </w:rPr>
          <w:delText>of an Ebola treatment unit</w:delText>
        </w:r>
        <w:r w:rsidR="00992255" w:rsidRPr="009A5DBA" w:rsidDel="00706AF9">
          <w:rPr>
            <w:rFonts w:ascii="Times New Roman" w:hAnsi="Times New Roman" w:cs="Times New Roman"/>
            <w:lang w:val="en-US"/>
          </w:rPr>
          <w:delText xml:space="preserve">.  The healthcare worker was given </w:delText>
        </w:r>
        <w:r w:rsidRPr="009A5DBA" w:rsidDel="00706AF9">
          <w:rPr>
            <w:rFonts w:ascii="Times New Roman" w:hAnsi="Times New Roman" w:cs="Times New Roman"/>
            <w:lang w:val="en-US"/>
          </w:rPr>
          <w:delText>a single dose of 10</w:delText>
        </w:r>
        <w:r w:rsidRPr="009A5DBA" w:rsidDel="00706AF9">
          <w:rPr>
            <w:rFonts w:ascii="Times New Roman" w:hAnsi="Times New Roman" w:cs="Times New Roman"/>
            <w:vertAlign w:val="superscript"/>
            <w:lang w:val="en-US"/>
          </w:rPr>
          <w:delText>8</w:delText>
        </w:r>
        <w:r w:rsidRPr="009A5DBA" w:rsidDel="00706AF9">
          <w:rPr>
            <w:rFonts w:ascii="Times New Roman" w:hAnsi="Times New Roman" w:cs="Times New Roman"/>
            <w:lang w:val="en-US"/>
          </w:rPr>
          <w:delText xml:space="preserve"> PFU of rVSV</w:delText>
        </w:r>
        <w:r w:rsidRPr="009A5DBA" w:rsidDel="00706AF9">
          <w:rPr>
            <w:rFonts w:ascii="Times New Roman" w:hAnsi="Times New Roman" w:cs="Times New Roman"/>
          </w:rPr>
          <w:delText>Δ</w:delText>
        </w:r>
        <w:r w:rsidRPr="009A5DBA" w:rsidDel="00706AF9">
          <w:rPr>
            <w:rFonts w:ascii="Times New Roman" w:hAnsi="Times New Roman" w:cs="Times New Roman"/>
            <w:lang w:val="en-US"/>
          </w:rPr>
          <w:delText>G-ZEBOV</w:delText>
        </w:r>
        <w:r w:rsidR="00992255" w:rsidRPr="009A5DBA" w:rsidDel="00706AF9">
          <w:rPr>
            <w:rFonts w:ascii="Times New Roman" w:hAnsi="Times New Roman" w:cs="Times New Roman"/>
            <w:lang w:val="en-US"/>
          </w:rPr>
          <w:delText xml:space="preserve"> vaccine 2 days after </w:delText>
        </w:r>
        <w:r w:rsidR="00992255" w:rsidRPr="009A5DBA" w:rsidDel="00706AF9">
          <w:rPr>
            <w:rFonts w:ascii="Times New Roman" w:hAnsi="Times New Roman" w:cs="Times New Roman"/>
            <w:lang w:val="en-US"/>
          </w:rPr>
          <w:lastRenderedPageBreak/>
          <w:delText xml:space="preserve">exposure and </w:delText>
        </w:r>
        <w:r w:rsidRPr="009A5DBA" w:rsidDel="00706AF9">
          <w:rPr>
            <w:rFonts w:ascii="Times New Roman" w:hAnsi="Times New Roman" w:cs="Times New Roman"/>
            <w:lang w:val="en-US"/>
          </w:rPr>
          <w:delText>experienced fever within the first 2 days after injection. An RT-PCR targeting the GP gene was positive for 5 days after vaccination, while an RT</w:delText>
        </w:r>
        <w:r w:rsidR="00364F5F" w:rsidDel="00706AF9">
          <w:rPr>
            <w:rFonts w:ascii="Times New Roman" w:hAnsi="Times New Roman" w:cs="Times New Roman"/>
            <w:lang w:val="en-US"/>
          </w:rPr>
          <w:delText>-</w:delText>
        </w:r>
        <w:r w:rsidRPr="009A5DBA" w:rsidDel="00706AF9">
          <w:rPr>
            <w:rFonts w:ascii="Times New Roman" w:hAnsi="Times New Roman" w:cs="Times New Roman"/>
            <w:lang w:val="en-US"/>
          </w:rPr>
          <w:delText xml:space="preserve">PCR targeting the polymerase gene </w:delText>
        </w:r>
        <w:r w:rsidR="00992255" w:rsidRPr="009A5DBA" w:rsidDel="00706AF9">
          <w:rPr>
            <w:rFonts w:ascii="Times New Roman" w:hAnsi="Times New Roman" w:cs="Times New Roman"/>
            <w:lang w:val="en-US"/>
          </w:rPr>
          <w:delText>remained</w:delText>
        </w:r>
        <w:r w:rsidRPr="009A5DBA" w:rsidDel="00706AF9">
          <w:rPr>
            <w:rFonts w:ascii="Times New Roman" w:hAnsi="Times New Roman" w:cs="Times New Roman"/>
            <w:lang w:val="en-US"/>
          </w:rPr>
          <w:delText xml:space="preserve"> negative up to the last test on d</w:delText>
        </w:r>
        <w:r w:rsidR="00992255" w:rsidRPr="009A5DBA" w:rsidDel="00706AF9">
          <w:rPr>
            <w:rFonts w:ascii="Times New Roman" w:hAnsi="Times New Roman" w:cs="Times New Roman"/>
            <w:lang w:val="en-US"/>
          </w:rPr>
          <w:delText>ay 17</w:delText>
        </w:r>
      </w:del>
      <w:r w:rsidR="009A75EC" w:rsidRPr="009A5DBA">
        <w:rPr>
          <w:rFonts w:ascii="Times New Roman" w:hAnsi="Times New Roman" w:cs="Times New Roman"/>
          <w:lang w:val="en-US"/>
        </w:rPr>
        <w:fldChar w:fldCharType="begin">
          <w:fldData xml:space="preserve">PEVuZE5vdGU+PENpdGU+PEF1dGhvcj5Dbm9wczwvQXV0aG9yPjxZZWFyPjIwMTU8L1llYXI+PFJl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PjE3MjUtNjwvcGFnZXM+PHZvbHVtZT42MDwvdm9sdW1lPjxudW1iZXI+MTE8L251bWJlcj48ZGF0
ZXM+PHllYXI+MjAxNTwveWVhcj48cHViLWRhdGVzPjxkYXRlPkp1biAxPC9kYXRlPjwvcHViLWRh
dGVzPjwvZGF0ZXM+PGlzYm4+MTUzNy02NTkxIChFbGVjdHJvbmljKSYjeEQ7MTA1OC00ODM4IChM
aW5raW5nKTwvaXNibj48YWNjZXNzaW9uLW51bT4yNTY5NDY1MDwvYWNjZXNzaW9uLW51bT48dXJs
cz48cmVsYXRlZC11cmxzPjx1cmw+aHR0cDovL3d3dy5uY2JpLm5sbS5uaWguZ292L3B1Ym1lZC8y
NTY5NDY1MDwvdXJsPjwvcmVsYXRlZC11cmxzPjwvdXJscz48ZWxlY3Ryb25pYy1yZXNvdXJjZS1u
dW0+MTAuMTA5My9jaWQvY2l2MTMxPC9lbGVjdHJvbmljLXJlc291cmNlLW51bT48L3JlY29yZD48
L0NpdGU+PC9FbmROb3RlPn==
</w:fldData>
        </w:fldChar>
      </w:r>
      <w:r w:rsidR="007E7660">
        <w:rPr>
          <w:rFonts w:ascii="Times New Roman" w:hAnsi="Times New Roman" w:cs="Times New Roman"/>
          <w:lang w:val="en-US"/>
        </w:rPr>
        <w:instrText xml:space="preserve"> ADDIN EN.CITE </w:instrText>
      </w:r>
      <w:r w:rsidR="007E7660">
        <w:rPr>
          <w:rFonts w:ascii="Times New Roman" w:hAnsi="Times New Roman" w:cs="Times New Roman"/>
          <w:lang w:val="en-US"/>
        </w:rPr>
        <w:fldChar w:fldCharType="begin">
          <w:fldData xml:space="preserve">PEVuZE5vdGU+PENpdGU+PEF1dGhvcj5Dbm9wczwvQXV0aG9yPjxZZWFyPjIwMTU8L1llYXI+PFJl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PjE3MjUtNjwvcGFnZXM+PHZvbHVtZT42MDwvdm9sdW1lPjxudW1iZXI+MTE8L251bWJlcj48ZGF0
ZXM+PHllYXI+MjAxNTwveWVhcj48cHViLWRhdGVzPjxkYXRlPkp1biAxPC9kYXRlPjwvcHViLWRh
dGVzPjwvZGF0ZXM+PGlzYm4+MTUzNy02NTkxIChFbGVjdHJvbmljKSYjeEQ7MTA1OC00ODM4IChM
aW5raW5nKTwvaXNibj48YWNjZXNzaW9uLW51bT4yNTY5NDY1MDwvYWNjZXNzaW9uLW51bT48dXJs
cz48cmVsYXRlZC11cmxzPjx1cmw+aHR0cDovL3d3dy5uY2JpLm5sbS5uaWguZ292L3B1Ym1lZC8y
NTY5NDY1MDwvdXJsPjwvcmVsYXRlZC11cmxzPjwvdXJscz48ZWxlY3Ryb25pYy1yZXNvdXJjZS1u
dW0+MTAuMTA5My9jaWQvY2l2MTMxPC9lbGVjdHJvbmljLXJlc291cmNlLW51bT48L3JlY29yZD48
L0NpdGU+PC9FbmROb3RlPn==
</w:fldData>
        </w:fldChar>
      </w:r>
      <w:r w:rsidR="007E7660">
        <w:rPr>
          <w:rFonts w:ascii="Times New Roman" w:hAnsi="Times New Roman" w:cs="Times New Roman"/>
          <w:lang w:val="en-US"/>
        </w:rPr>
        <w:instrText xml:space="preserve"> ADDIN EN.CITE.DATA </w:instrText>
      </w:r>
      <w:r w:rsidR="007E7660">
        <w:rPr>
          <w:rFonts w:ascii="Times New Roman" w:hAnsi="Times New Roman" w:cs="Times New Roman"/>
          <w:lang w:val="en-US"/>
        </w:rPr>
      </w:r>
      <w:r w:rsidR="007E7660">
        <w:rPr>
          <w:rFonts w:ascii="Times New Roman" w:hAnsi="Times New Roman" w:cs="Times New Roman"/>
          <w:lang w:val="en-US"/>
        </w:rPr>
        <w:fldChar w:fldCharType="end"/>
      </w:r>
      <w:r w:rsidR="009A75EC" w:rsidRPr="009A5DBA">
        <w:rPr>
          <w:rFonts w:ascii="Times New Roman" w:hAnsi="Times New Roman" w:cs="Times New Roman"/>
          <w:lang w:val="en-US"/>
        </w:rPr>
      </w:r>
      <w:r w:rsidR="009A75EC" w:rsidRPr="009A5DBA">
        <w:rPr>
          <w:rFonts w:ascii="Times New Roman" w:hAnsi="Times New Roman" w:cs="Times New Roman"/>
          <w:lang w:val="en-US"/>
        </w:rPr>
        <w:fldChar w:fldCharType="separate"/>
      </w:r>
      <w:r w:rsidR="007E7660">
        <w:rPr>
          <w:rFonts w:ascii="Times New Roman" w:hAnsi="Times New Roman" w:cs="Times New Roman"/>
          <w:noProof/>
          <w:lang w:val="en-US"/>
        </w:rPr>
        <w:t>(25)</w:t>
      </w:r>
      <w:r w:rsidR="009A75EC" w:rsidRPr="009A5DBA">
        <w:rPr>
          <w:rFonts w:ascii="Times New Roman" w:hAnsi="Times New Roman" w:cs="Times New Roman"/>
          <w:lang w:val="en-US"/>
        </w:rPr>
        <w:fldChar w:fldCharType="end"/>
      </w:r>
      <w:r w:rsidRPr="009A5DBA">
        <w:rPr>
          <w:rFonts w:ascii="Times New Roman" w:hAnsi="Times New Roman" w:cs="Times New Roman"/>
          <w:lang w:val="en-US"/>
        </w:rPr>
        <w:t>.</w:t>
      </w:r>
      <w:ins w:id="686" w:author="Michael Jacobs" w:date="2016-04-13T18:53:00Z">
        <w:r w:rsidR="00393851" w:rsidRPr="00393851">
          <w:rPr>
            <w:rFonts w:ascii="Times New Roman" w:hAnsi="Times New Roman" w:cs="Times New Roman"/>
            <w:lang w:val="en-US"/>
          </w:rPr>
          <w:t xml:space="preserve"> </w:t>
        </w:r>
      </w:ins>
      <w:moveToRangeStart w:id="687" w:author="Michael Jacobs" w:date="2016-04-13T18:53:00Z" w:name="move322192947"/>
      <w:moveTo w:id="688" w:author="Michael Jacobs" w:date="2016-04-13T18:53:00Z">
        <w:r w:rsidR="00393851">
          <w:rPr>
            <w:rFonts w:ascii="Times New Roman" w:hAnsi="Times New Roman" w:cs="Times New Roman"/>
            <w:lang w:val="en-US"/>
          </w:rPr>
          <w:t>Recently, 20 HCW in the UK received the rVSV-ZEBOV vaccine as PEP, following a low to intermediate risk exposure with a patient who presented a relapse of EVD.</w:t>
        </w:r>
      </w:moveTo>
      <w:moveToRangeEnd w:id="687"/>
      <w:ins w:id="689" w:author="Michael Jacobs" w:date="2016-04-13T18:53:00Z">
        <w:r w:rsidR="00393851">
          <w:rPr>
            <w:rFonts w:ascii="Times New Roman" w:hAnsi="Times New Roman" w:cs="Times New Roman"/>
            <w:lang w:val="en-US"/>
          </w:rPr>
          <w:t xml:space="preserve"> None developed EVD, but it is possible that none were actually exposed to virus.</w:t>
        </w:r>
      </w:ins>
    </w:p>
    <w:p w14:paraId="1F99EAFD" w14:textId="77777777" w:rsidR="002166F5" w:rsidRPr="009A5DBA" w:rsidRDefault="002166F5" w:rsidP="000C4583">
      <w:pPr>
        <w:spacing w:line="480" w:lineRule="auto"/>
        <w:contextualSpacing/>
        <w:jc w:val="both"/>
        <w:rPr>
          <w:rFonts w:ascii="Times New Roman" w:hAnsi="Times New Roman" w:cs="Times New Roman"/>
          <w:lang w:val="en-US"/>
        </w:rPr>
      </w:pPr>
    </w:p>
    <w:p w14:paraId="6ED8C18D" w14:textId="2B75E4C1" w:rsidR="0001632F" w:rsidRPr="009A5DBA" w:rsidDel="00706AF9" w:rsidRDefault="00992255" w:rsidP="000C4583">
      <w:pPr>
        <w:spacing w:line="480" w:lineRule="auto"/>
        <w:contextualSpacing/>
        <w:jc w:val="both"/>
        <w:rPr>
          <w:del w:id="690" w:author="Michael Jacobs" w:date="2016-04-13T18:53:00Z"/>
          <w:rFonts w:ascii="Times New Roman" w:hAnsi="Times New Roman" w:cs="Times New Roman"/>
          <w:lang w:val="en-US"/>
        </w:rPr>
      </w:pPr>
      <w:del w:id="691" w:author="Michael Jacobs" w:date="2016-04-13T18:52:00Z">
        <w:r w:rsidRPr="009A5DBA" w:rsidDel="00706AF9">
          <w:rPr>
            <w:rFonts w:ascii="Times New Roman" w:hAnsi="Times New Roman" w:cs="Times New Roman"/>
            <w:lang w:val="en-US"/>
          </w:rPr>
          <w:delText>A</w:delText>
        </w:r>
        <w:r w:rsidR="0001632F" w:rsidRPr="009A5DBA" w:rsidDel="00706AF9">
          <w:rPr>
            <w:rFonts w:ascii="Times New Roman" w:hAnsi="Times New Roman" w:cs="Times New Roman"/>
            <w:lang w:val="en-US"/>
          </w:rPr>
          <w:delText xml:space="preserve"> nurse </w:delText>
        </w:r>
      </w:del>
      <w:del w:id="692" w:author="Michael Jacobs" w:date="2016-04-13T18:48:00Z">
        <w:r w:rsidR="00D33937" w:rsidRPr="009A5DBA" w:rsidDel="00706AF9">
          <w:rPr>
            <w:rFonts w:ascii="Times New Roman" w:hAnsi="Times New Roman" w:cs="Times New Roman"/>
            <w:lang w:val="en-US"/>
          </w:rPr>
          <w:delText>(Kaiser, personal communication</w:delText>
        </w:r>
        <w:r w:rsidR="0001632F" w:rsidRPr="009A5DBA" w:rsidDel="00706AF9">
          <w:rPr>
            <w:rFonts w:ascii="Times New Roman" w:hAnsi="Times New Roman" w:cs="Times New Roman"/>
            <w:lang w:val="en-US"/>
          </w:rPr>
          <w:delText>)</w:delText>
        </w:r>
      </w:del>
      <w:del w:id="693" w:author="Michael Jacobs" w:date="2016-04-13T18:52:00Z">
        <w:r w:rsidR="0001632F" w:rsidRPr="009A5DBA" w:rsidDel="00706AF9">
          <w:rPr>
            <w:rFonts w:ascii="Times New Roman" w:hAnsi="Times New Roman" w:cs="Times New Roman"/>
            <w:lang w:val="en-US"/>
          </w:rPr>
          <w:delText xml:space="preserve"> </w:delText>
        </w:r>
        <w:r w:rsidRPr="009A5DBA" w:rsidDel="00706AF9">
          <w:rPr>
            <w:rFonts w:ascii="Times New Roman" w:hAnsi="Times New Roman" w:cs="Times New Roman"/>
            <w:lang w:val="en-US"/>
          </w:rPr>
          <w:delText>repatriated to</w:delText>
        </w:r>
        <w:r w:rsidR="0001632F" w:rsidRPr="009A5DBA" w:rsidDel="00706AF9">
          <w:rPr>
            <w:rFonts w:ascii="Times New Roman" w:hAnsi="Times New Roman" w:cs="Times New Roman"/>
            <w:lang w:val="en-US"/>
          </w:rPr>
          <w:delText xml:space="preserve"> Switz</w:delText>
        </w:r>
        <w:r w:rsidR="00596148" w:rsidRPr="009A5DBA" w:rsidDel="00706AF9">
          <w:rPr>
            <w:rFonts w:ascii="Times New Roman" w:hAnsi="Times New Roman" w:cs="Times New Roman"/>
            <w:lang w:val="en-US"/>
          </w:rPr>
          <w:delText>erland after a moderate to high-</w:delText>
        </w:r>
        <w:r w:rsidR="0001632F" w:rsidRPr="009A5DBA" w:rsidDel="00706AF9">
          <w:rPr>
            <w:rFonts w:ascii="Times New Roman" w:hAnsi="Times New Roman" w:cs="Times New Roman"/>
            <w:lang w:val="en-US"/>
          </w:rPr>
          <w:delText>risk exposure</w:delText>
        </w:r>
        <w:r w:rsidRPr="009A5DBA" w:rsidDel="00706AF9">
          <w:rPr>
            <w:rFonts w:ascii="Times New Roman" w:hAnsi="Times New Roman" w:cs="Times New Roman"/>
            <w:lang w:val="en-US"/>
          </w:rPr>
          <w:delText xml:space="preserve"> involving the penetration of 2</w:delText>
        </w:r>
        <w:r w:rsidR="0001632F" w:rsidRPr="009A5DBA" w:rsidDel="00706AF9">
          <w:rPr>
            <w:rFonts w:ascii="Times New Roman" w:hAnsi="Times New Roman" w:cs="Times New Roman"/>
            <w:lang w:val="en-US"/>
          </w:rPr>
          <w:delText xml:space="preserve"> pairs of gloves </w:delText>
        </w:r>
        <w:r w:rsidRPr="009A5DBA" w:rsidDel="00706AF9">
          <w:rPr>
            <w:rFonts w:ascii="Times New Roman" w:hAnsi="Times New Roman" w:cs="Times New Roman"/>
            <w:lang w:val="en-US"/>
          </w:rPr>
          <w:delText>by sharp plastic from</w:delText>
        </w:r>
        <w:r w:rsidR="0001632F" w:rsidRPr="009A5DBA" w:rsidDel="00706AF9">
          <w:rPr>
            <w:rFonts w:ascii="Times New Roman" w:hAnsi="Times New Roman" w:cs="Times New Roman"/>
            <w:lang w:val="en-US"/>
          </w:rPr>
          <w:delText xml:space="preserve"> trash containing biological fluids of EVD infected patients. </w:delText>
        </w:r>
        <w:r w:rsidRPr="009A5DBA" w:rsidDel="00706AF9">
          <w:rPr>
            <w:rFonts w:ascii="Times New Roman" w:hAnsi="Times New Roman" w:cs="Times New Roman"/>
            <w:lang w:val="en-US"/>
          </w:rPr>
          <w:delText>Evaluation of the wound revealed a</w:delText>
        </w:r>
        <w:r w:rsidR="0001632F" w:rsidRPr="009A5DBA" w:rsidDel="00706AF9">
          <w:rPr>
            <w:rFonts w:ascii="Times New Roman" w:hAnsi="Times New Roman" w:cs="Times New Roman"/>
            <w:lang w:val="en-US"/>
          </w:rPr>
          <w:delText xml:space="preserve"> superficial </w:delText>
        </w:r>
        <w:r w:rsidR="00364F5F" w:rsidDel="00706AF9">
          <w:rPr>
            <w:rFonts w:ascii="Times New Roman" w:hAnsi="Times New Roman" w:cs="Times New Roman"/>
            <w:lang w:val="en-US"/>
          </w:rPr>
          <w:delText>injury</w:delText>
        </w:r>
        <w:r w:rsidR="00364F5F" w:rsidRPr="009A5DBA" w:rsidDel="00706AF9">
          <w:rPr>
            <w:rFonts w:ascii="Times New Roman" w:hAnsi="Times New Roman" w:cs="Times New Roman"/>
            <w:lang w:val="en-US"/>
          </w:rPr>
          <w:delText xml:space="preserve"> </w:delText>
        </w:r>
        <w:r w:rsidRPr="009A5DBA" w:rsidDel="00706AF9">
          <w:rPr>
            <w:rFonts w:ascii="Times New Roman" w:hAnsi="Times New Roman" w:cs="Times New Roman"/>
            <w:lang w:val="en-US"/>
          </w:rPr>
          <w:delText>on the</w:delText>
        </w:r>
        <w:r w:rsidR="0001632F" w:rsidRPr="009A5DBA" w:rsidDel="00706AF9">
          <w:rPr>
            <w:rFonts w:ascii="Times New Roman" w:hAnsi="Times New Roman" w:cs="Times New Roman"/>
            <w:lang w:val="en-US"/>
          </w:rPr>
          <w:delText xml:space="preserve"> right thumb</w:delText>
        </w:r>
        <w:r w:rsidRPr="009A5DBA" w:rsidDel="00706AF9">
          <w:rPr>
            <w:rFonts w:ascii="Times New Roman" w:hAnsi="Times New Roman" w:cs="Times New Roman"/>
            <w:lang w:val="en-US"/>
          </w:rPr>
          <w:delText xml:space="preserve"> without bleeding</w:delText>
        </w:r>
        <w:r w:rsidR="0001632F" w:rsidRPr="009A5DBA" w:rsidDel="00706AF9">
          <w:rPr>
            <w:rFonts w:ascii="Times New Roman" w:hAnsi="Times New Roman" w:cs="Times New Roman"/>
            <w:lang w:val="en-US"/>
          </w:rPr>
          <w:delText xml:space="preserve">. </w:delText>
        </w:r>
      </w:del>
      <w:del w:id="694" w:author="Michael Jacobs" w:date="2016-04-13T18:49:00Z">
        <w:r w:rsidR="0001632F" w:rsidRPr="009A5DBA" w:rsidDel="00706AF9">
          <w:rPr>
            <w:rFonts w:ascii="Times New Roman" w:hAnsi="Times New Roman" w:cs="Times New Roman"/>
            <w:lang w:val="en-US"/>
          </w:rPr>
          <w:delText>The wound was washed with 0.5% chlorine for 5 minutes</w:delText>
        </w:r>
        <w:r w:rsidR="00364F5F" w:rsidDel="00706AF9">
          <w:rPr>
            <w:rFonts w:ascii="Times New Roman" w:hAnsi="Times New Roman" w:cs="Times New Roman"/>
            <w:lang w:val="en-US"/>
          </w:rPr>
          <w:delText xml:space="preserve"> just after the incident</w:delText>
        </w:r>
        <w:r w:rsidR="0001632F" w:rsidRPr="009A5DBA" w:rsidDel="00706AF9">
          <w:rPr>
            <w:rFonts w:ascii="Times New Roman" w:hAnsi="Times New Roman" w:cs="Times New Roman"/>
            <w:lang w:val="en-US"/>
          </w:rPr>
          <w:delText xml:space="preserve">, then with soap and water after doffing. </w:delText>
        </w:r>
      </w:del>
      <w:del w:id="695" w:author="Michael Jacobs" w:date="2016-04-13T18:52:00Z">
        <w:r w:rsidR="0001632F" w:rsidRPr="009A5DBA" w:rsidDel="00706AF9">
          <w:rPr>
            <w:rFonts w:ascii="Times New Roman" w:hAnsi="Times New Roman" w:cs="Times New Roman"/>
            <w:lang w:val="en-US"/>
          </w:rPr>
          <w:delText xml:space="preserve">The </w:delText>
        </w:r>
        <w:r w:rsidR="00364F5F" w:rsidDel="00706AF9">
          <w:rPr>
            <w:rFonts w:ascii="Times New Roman" w:hAnsi="Times New Roman" w:cs="Times New Roman"/>
            <w:lang w:val="en-US"/>
          </w:rPr>
          <w:delText>HC</w:delText>
        </w:r>
        <w:r w:rsidR="00F91BC0" w:rsidDel="00706AF9">
          <w:rPr>
            <w:rFonts w:ascii="Times New Roman" w:hAnsi="Times New Roman" w:cs="Times New Roman"/>
            <w:lang w:val="en-US"/>
          </w:rPr>
          <w:delText>P</w:delText>
        </w:r>
        <w:r w:rsidR="0001632F" w:rsidRPr="009A5DBA" w:rsidDel="00706AF9">
          <w:rPr>
            <w:rFonts w:ascii="Times New Roman" w:hAnsi="Times New Roman" w:cs="Times New Roman"/>
            <w:lang w:val="en-US"/>
          </w:rPr>
          <w:delText xml:space="preserve"> received a 7</w:delText>
        </w:r>
      </w:del>
      <w:del w:id="696" w:author="Michael Jacobs" w:date="2016-04-13T18:49:00Z">
        <w:r w:rsidR="0001632F" w:rsidRPr="009A5DBA" w:rsidDel="00706AF9">
          <w:rPr>
            <w:rFonts w:ascii="Times New Roman" w:hAnsi="Times New Roman" w:cs="Times New Roman"/>
            <w:lang w:val="en-US"/>
          </w:rPr>
          <w:delText xml:space="preserve"> </w:delText>
        </w:r>
      </w:del>
      <w:del w:id="697" w:author="Michael Jacobs" w:date="2016-04-13T18:52:00Z">
        <w:r w:rsidR="0001632F" w:rsidRPr="009A5DBA" w:rsidDel="00706AF9">
          <w:rPr>
            <w:rFonts w:ascii="Times New Roman" w:hAnsi="Times New Roman" w:cs="Times New Roman"/>
            <w:lang w:val="en-US"/>
          </w:rPr>
          <w:delText>day</w:delText>
        </w:r>
      </w:del>
      <w:del w:id="698" w:author="Michael Jacobs" w:date="2016-04-13T18:49:00Z">
        <w:r w:rsidR="0001632F" w:rsidRPr="009A5DBA" w:rsidDel="00706AF9">
          <w:rPr>
            <w:rFonts w:ascii="Times New Roman" w:hAnsi="Times New Roman" w:cs="Times New Roman"/>
            <w:lang w:val="en-US"/>
          </w:rPr>
          <w:delText>s</w:delText>
        </w:r>
      </w:del>
      <w:del w:id="699" w:author="Michael Jacobs" w:date="2016-04-13T18:52:00Z">
        <w:r w:rsidR="0001632F" w:rsidRPr="009A5DBA" w:rsidDel="00706AF9">
          <w:rPr>
            <w:rFonts w:ascii="Times New Roman" w:hAnsi="Times New Roman" w:cs="Times New Roman"/>
            <w:lang w:val="en-US"/>
          </w:rPr>
          <w:delText xml:space="preserve"> course of favipiravir as PEP </w:delText>
        </w:r>
        <w:r w:rsidRPr="009A5DBA" w:rsidDel="00706AF9">
          <w:rPr>
            <w:rFonts w:ascii="Times New Roman" w:hAnsi="Times New Roman" w:cs="Times New Roman"/>
            <w:lang w:val="en-US"/>
          </w:rPr>
          <w:delText>beginning</w:delText>
        </w:r>
        <w:r w:rsidR="0001632F" w:rsidRPr="009A5DBA" w:rsidDel="00706AF9">
          <w:rPr>
            <w:rFonts w:ascii="Times New Roman" w:hAnsi="Times New Roman" w:cs="Times New Roman"/>
            <w:lang w:val="en-US"/>
          </w:rPr>
          <w:delText xml:space="preserve"> 24 hours after exposure</w:delText>
        </w:r>
      </w:del>
      <w:del w:id="700" w:author="Michael Jacobs" w:date="2016-04-13T18:51:00Z">
        <w:r w:rsidR="0001632F" w:rsidRPr="009A5DBA" w:rsidDel="00706AF9">
          <w:rPr>
            <w:rFonts w:ascii="Times New Roman" w:hAnsi="Times New Roman" w:cs="Times New Roman"/>
            <w:lang w:val="en-US"/>
          </w:rPr>
          <w:delText xml:space="preserve">. </w:delText>
        </w:r>
        <w:r w:rsidRPr="009A5DBA" w:rsidDel="00706AF9">
          <w:rPr>
            <w:rFonts w:ascii="Times New Roman" w:hAnsi="Times New Roman" w:cs="Times New Roman"/>
            <w:lang w:val="en-US"/>
          </w:rPr>
          <w:delText xml:space="preserve">The 21-day </w:delText>
        </w:r>
        <w:r w:rsidR="0001632F" w:rsidRPr="009A5DBA" w:rsidDel="00706AF9">
          <w:rPr>
            <w:rFonts w:ascii="Times New Roman" w:hAnsi="Times New Roman" w:cs="Times New Roman"/>
            <w:lang w:val="en-US"/>
          </w:rPr>
          <w:delText xml:space="preserve">follow-up was </w:delText>
        </w:r>
        <w:r w:rsidRPr="009A5DBA" w:rsidDel="00706AF9">
          <w:rPr>
            <w:rFonts w:ascii="Times New Roman" w:hAnsi="Times New Roman" w:cs="Times New Roman"/>
            <w:lang w:val="en-US"/>
          </w:rPr>
          <w:delText>notable for</w:delText>
        </w:r>
        <w:r w:rsidR="0001632F" w:rsidRPr="009A5DBA" w:rsidDel="00706AF9">
          <w:rPr>
            <w:rFonts w:ascii="Times New Roman" w:hAnsi="Times New Roman" w:cs="Times New Roman"/>
            <w:lang w:val="en-US"/>
          </w:rPr>
          <w:delText xml:space="preserve"> slight abdominal cramps and one episode of loose stools the day after initiation of favipiravir, </w:delText>
        </w:r>
        <w:r w:rsidRPr="009A5DBA" w:rsidDel="00706AF9">
          <w:rPr>
            <w:rFonts w:ascii="Times New Roman" w:hAnsi="Times New Roman" w:cs="Times New Roman"/>
            <w:lang w:val="en-US"/>
          </w:rPr>
          <w:delText>, which were attributed to the antiviral treatment</w:delText>
        </w:r>
        <w:r w:rsidR="00364F5F" w:rsidDel="00706AF9">
          <w:rPr>
            <w:rFonts w:ascii="Times New Roman" w:hAnsi="Times New Roman" w:cs="Times New Roman"/>
            <w:lang w:val="en-US"/>
          </w:rPr>
          <w:delText xml:space="preserve">, </w:delText>
        </w:r>
        <w:r w:rsidR="00364F5F" w:rsidRPr="009A5DBA" w:rsidDel="00706AF9">
          <w:rPr>
            <w:rFonts w:ascii="Times New Roman" w:hAnsi="Times New Roman" w:cs="Times New Roman"/>
            <w:lang w:val="en-US"/>
          </w:rPr>
          <w:delText>and a flu-like syndrome 10 days after exposure</w:delText>
        </w:r>
        <w:r w:rsidR="0001632F" w:rsidRPr="009A5DBA" w:rsidDel="00706AF9">
          <w:rPr>
            <w:rFonts w:ascii="Times New Roman" w:hAnsi="Times New Roman" w:cs="Times New Roman"/>
            <w:lang w:val="en-US"/>
          </w:rPr>
          <w:delText xml:space="preserve">. </w:delText>
        </w:r>
        <w:r w:rsidRPr="009A5DBA" w:rsidDel="00706AF9">
          <w:rPr>
            <w:rFonts w:ascii="Times New Roman" w:hAnsi="Times New Roman" w:cs="Times New Roman"/>
            <w:lang w:val="en-US"/>
          </w:rPr>
          <w:delText xml:space="preserve">Three </w:delText>
        </w:r>
        <w:r w:rsidR="00364F5F" w:rsidDel="00706AF9">
          <w:rPr>
            <w:rFonts w:ascii="Times New Roman" w:hAnsi="Times New Roman" w:cs="Times New Roman"/>
            <w:lang w:val="en-US"/>
          </w:rPr>
          <w:delText>RT-</w:delText>
        </w:r>
        <w:r w:rsidRPr="009A5DBA" w:rsidDel="00706AF9">
          <w:rPr>
            <w:rFonts w:ascii="Times New Roman" w:hAnsi="Times New Roman" w:cs="Times New Roman"/>
            <w:lang w:val="en-US"/>
          </w:rPr>
          <w:delText>PCR tests remained negative for Ebola infection</w:delText>
        </w:r>
        <w:r w:rsidR="0001632F" w:rsidRPr="009A5DBA" w:rsidDel="00706AF9">
          <w:rPr>
            <w:rFonts w:ascii="Times New Roman" w:hAnsi="Times New Roman" w:cs="Times New Roman"/>
            <w:lang w:val="en-US"/>
          </w:rPr>
          <w:delText xml:space="preserve">. </w:delText>
        </w:r>
      </w:del>
    </w:p>
    <w:p w14:paraId="0C862FAB" w14:textId="77777777" w:rsidR="002166F5" w:rsidRPr="009A5DBA" w:rsidDel="00706AF9" w:rsidRDefault="002166F5" w:rsidP="000C4583">
      <w:pPr>
        <w:spacing w:line="480" w:lineRule="auto"/>
        <w:contextualSpacing/>
        <w:jc w:val="both"/>
        <w:rPr>
          <w:del w:id="701" w:author="Michael Jacobs" w:date="2016-04-13T18:53:00Z"/>
          <w:rFonts w:ascii="Times New Roman" w:hAnsi="Times New Roman" w:cs="Times New Roman"/>
          <w:lang w:val="en-US"/>
        </w:rPr>
      </w:pPr>
    </w:p>
    <w:p w14:paraId="12DF66E6" w14:textId="44572B30" w:rsidR="007113E1" w:rsidDel="00393851" w:rsidRDefault="0001632F" w:rsidP="000C4583">
      <w:pPr>
        <w:spacing w:line="480" w:lineRule="auto"/>
        <w:contextualSpacing/>
        <w:jc w:val="both"/>
        <w:rPr>
          <w:del w:id="702" w:author="Michael Jacobs" w:date="2016-04-13T18:54:00Z"/>
          <w:rFonts w:ascii="Times New Roman" w:hAnsi="Times New Roman" w:cs="Times New Roman"/>
          <w:lang w:val="en-US"/>
        </w:rPr>
      </w:pPr>
      <w:del w:id="703" w:author="Michael Jacobs" w:date="2016-04-13T18:53:00Z">
        <w:r w:rsidRPr="009A5DBA" w:rsidDel="00706AF9">
          <w:rPr>
            <w:rFonts w:ascii="Times New Roman" w:hAnsi="Times New Roman" w:cs="Times New Roman"/>
            <w:lang w:val="en-US"/>
          </w:rPr>
          <w:delText xml:space="preserve">Four other </w:delText>
        </w:r>
        <w:r w:rsidR="00364F5F" w:rsidDel="00706AF9">
          <w:rPr>
            <w:rFonts w:ascii="Times New Roman" w:hAnsi="Times New Roman" w:cs="Times New Roman"/>
            <w:lang w:val="en-US"/>
          </w:rPr>
          <w:delText>HC</w:delText>
        </w:r>
        <w:r w:rsidR="00F91BC0" w:rsidDel="00706AF9">
          <w:rPr>
            <w:rFonts w:ascii="Times New Roman" w:hAnsi="Times New Roman" w:cs="Times New Roman"/>
            <w:lang w:val="en-US"/>
          </w:rPr>
          <w:delText>Ps</w:delText>
        </w:r>
        <w:r w:rsidRPr="009A5DBA" w:rsidDel="00706AF9">
          <w:rPr>
            <w:rFonts w:ascii="Times New Roman" w:hAnsi="Times New Roman" w:cs="Times New Roman"/>
            <w:lang w:val="en-US"/>
          </w:rPr>
          <w:delText xml:space="preserve"> (Kaiser, personal communication, confidential) </w:delText>
        </w:r>
        <w:r w:rsidR="00992255" w:rsidRPr="009A5DBA" w:rsidDel="00706AF9">
          <w:rPr>
            <w:rFonts w:ascii="Times New Roman" w:hAnsi="Times New Roman" w:cs="Times New Roman"/>
            <w:lang w:val="en-US"/>
          </w:rPr>
          <w:delText>have been followed in</w:delText>
        </w:r>
        <w:r w:rsidRPr="009A5DBA" w:rsidDel="00706AF9">
          <w:rPr>
            <w:rFonts w:ascii="Times New Roman" w:hAnsi="Times New Roman" w:cs="Times New Roman"/>
            <w:lang w:val="en-US"/>
          </w:rPr>
          <w:delText xml:space="preserve"> Switzerland after low or moderate risk-exposure</w:delText>
        </w:r>
        <w:r w:rsidR="00992255" w:rsidRPr="009A5DBA" w:rsidDel="00706AF9">
          <w:rPr>
            <w:rFonts w:ascii="Times New Roman" w:hAnsi="Times New Roman" w:cs="Times New Roman"/>
            <w:lang w:val="en-US"/>
          </w:rPr>
          <w:delText>s</w:delText>
        </w:r>
        <w:r w:rsidRPr="009A5DBA" w:rsidDel="00706AF9">
          <w:rPr>
            <w:rFonts w:ascii="Times New Roman" w:hAnsi="Times New Roman" w:cs="Times New Roman"/>
            <w:lang w:val="en-US"/>
          </w:rPr>
          <w:delText xml:space="preserve"> in the field and did not receive PEP. Administration of rVSV</w:delText>
        </w:r>
        <w:r w:rsidRPr="009A5DBA" w:rsidDel="00706AF9">
          <w:rPr>
            <w:rFonts w:ascii="Times New Roman" w:hAnsi="Times New Roman" w:cs="Times New Roman"/>
          </w:rPr>
          <w:delText>Δ</w:delText>
        </w:r>
        <w:r w:rsidRPr="009A5DBA" w:rsidDel="00706AF9">
          <w:rPr>
            <w:rFonts w:ascii="Times New Roman" w:hAnsi="Times New Roman" w:cs="Times New Roman"/>
            <w:lang w:val="en-US"/>
          </w:rPr>
          <w:delText xml:space="preserve">G-ZEBOV vaccine </w:delText>
        </w:r>
        <w:r w:rsidR="00992255" w:rsidRPr="009A5DBA" w:rsidDel="00706AF9">
          <w:rPr>
            <w:rFonts w:ascii="Times New Roman" w:hAnsi="Times New Roman" w:cs="Times New Roman"/>
            <w:lang w:val="en-US"/>
          </w:rPr>
          <w:delText>was</w:delText>
        </w:r>
        <w:r w:rsidRPr="009A5DBA" w:rsidDel="00706AF9">
          <w:rPr>
            <w:rFonts w:ascii="Times New Roman" w:hAnsi="Times New Roman" w:cs="Times New Roman"/>
            <w:lang w:val="en-US"/>
          </w:rPr>
          <w:delText xml:space="preserve"> discussed for a </w:delText>
        </w:r>
        <w:r w:rsidR="00F91BC0" w:rsidDel="00706AF9">
          <w:rPr>
            <w:rFonts w:ascii="Times New Roman" w:hAnsi="Times New Roman" w:cs="Times New Roman"/>
            <w:lang w:val="en-US"/>
          </w:rPr>
          <w:delText>HCP</w:delText>
        </w:r>
        <w:r w:rsidR="00F91BC0" w:rsidRPr="009A5DBA" w:rsidDel="00706AF9">
          <w:rPr>
            <w:rFonts w:ascii="Times New Roman" w:hAnsi="Times New Roman" w:cs="Times New Roman"/>
            <w:lang w:val="en-US"/>
          </w:rPr>
          <w:delText xml:space="preserve"> </w:delText>
        </w:r>
        <w:r w:rsidRPr="009A5DBA" w:rsidDel="00706AF9">
          <w:rPr>
            <w:rFonts w:ascii="Times New Roman" w:hAnsi="Times New Roman" w:cs="Times New Roman"/>
            <w:lang w:val="en-US"/>
          </w:rPr>
          <w:delText>bitten by a sick child while wearing PPE in the h</w:delText>
        </w:r>
        <w:r w:rsidR="00364F5F" w:rsidDel="00706AF9">
          <w:rPr>
            <w:rFonts w:ascii="Times New Roman" w:hAnsi="Times New Roman" w:cs="Times New Roman"/>
            <w:lang w:val="en-US"/>
          </w:rPr>
          <w:delText>igh-risk area</w:delText>
        </w:r>
        <w:r w:rsidRPr="009A5DBA" w:rsidDel="00706AF9">
          <w:rPr>
            <w:rFonts w:ascii="Times New Roman" w:hAnsi="Times New Roman" w:cs="Times New Roman"/>
            <w:lang w:val="en-US"/>
          </w:rPr>
          <w:delText xml:space="preserve">. </w:delText>
        </w:r>
        <w:r w:rsidR="00992255" w:rsidRPr="009A5DBA" w:rsidDel="00706AF9">
          <w:rPr>
            <w:rFonts w:ascii="Times New Roman" w:hAnsi="Times New Roman" w:cs="Times New Roman"/>
            <w:lang w:val="en-US"/>
          </w:rPr>
          <w:delText>No compromise of the PPE was noticed and no penetration of the skin was visible</w:delText>
        </w:r>
        <w:r w:rsidRPr="009A5DBA" w:rsidDel="00706AF9">
          <w:rPr>
            <w:rFonts w:ascii="Times New Roman" w:hAnsi="Times New Roman" w:cs="Times New Roman"/>
            <w:lang w:val="en-US"/>
          </w:rPr>
          <w:delText xml:space="preserve">. </w:delText>
        </w:r>
        <w:r w:rsidR="00992255" w:rsidRPr="009A5DBA" w:rsidDel="00706AF9">
          <w:rPr>
            <w:rFonts w:ascii="Times New Roman" w:hAnsi="Times New Roman" w:cs="Times New Roman"/>
            <w:lang w:val="en-US"/>
          </w:rPr>
          <w:delText xml:space="preserve">Ultimately the vaccine was refused by the </w:delText>
        </w:r>
        <w:r w:rsidR="00364F5F" w:rsidDel="00706AF9">
          <w:rPr>
            <w:rFonts w:ascii="Times New Roman" w:hAnsi="Times New Roman" w:cs="Times New Roman"/>
            <w:lang w:val="en-US"/>
          </w:rPr>
          <w:delText>HC</w:delText>
        </w:r>
        <w:r w:rsidR="00F91BC0" w:rsidDel="00706AF9">
          <w:rPr>
            <w:rFonts w:ascii="Times New Roman" w:hAnsi="Times New Roman" w:cs="Times New Roman"/>
            <w:lang w:val="en-US"/>
          </w:rPr>
          <w:delText>P</w:delText>
        </w:r>
        <w:r w:rsidR="00992255" w:rsidRPr="009A5DBA" w:rsidDel="00706AF9">
          <w:rPr>
            <w:rFonts w:ascii="Times New Roman" w:hAnsi="Times New Roman" w:cs="Times New Roman"/>
            <w:lang w:val="en-US"/>
          </w:rPr>
          <w:delText xml:space="preserve">. </w:delText>
        </w:r>
        <w:r w:rsidR="004A049D" w:rsidRPr="009A5DBA" w:rsidDel="00706AF9">
          <w:rPr>
            <w:rFonts w:ascii="Times New Roman" w:hAnsi="Times New Roman" w:cs="Times New Roman"/>
            <w:lang w:val="en-US"/>
          </w:rPr>
          <w:delText xml:space="preserve">One </w:delText>
        </w:r>
        <w:r w:rsidRPr="009A5DBA" w:rsidDel="00706AF9">
          <w:rPr>
            <w:rFonts w:ascii="Times New Roman" w:hAnsi="Times New Roman" w:cs="Times New Roman"/>
            <w:lang w:val="en-US"/>
          </w:rPr>
          <w:delText>nurse refused favipiravir that was suggested as PEP for ocular splash in the process of doffing. The last 2 HCW had minor risk exposure (</w:delText>
        </w:r>
        <w:r w:rsidR="004A049D" w:rsidRPr="009A5DBA" w:rsidDel="00706AF9">
          <w:rPr>
            <w:rFonts w:ascii="Times New Roman" w:hAnsi="Times New Roman" w:cs="Times New Roman"/>
            <w:lang w:val="en-US"/>
          </w:rPr>
          <w:delText xml:space="preserve">in the same room as, but without direct contact with, body fluid from a confirmed patient and un-protected </w:delText>
        </w:r>
        <w:r w:rsidRPr="009A5DBA" w:rsidDel="00706AF9">
          <w:rPr>
            <w:rFonts w:ascii="Times New Roman" w:hAnsi="Times New Roman" w:cs="Times New Roman"/>
            <w:lang w:val="en-US"/>
          </w:rPr>
          <w:delText>contact with a</w:delText>
        </w:r>
        <w:r w:rsidR="004A049D" w:rsidRPr="009A5DBA" w:rsidDel="00706AF9">
          <w:rPr>
            <w:rFonts w:ascii="Times New Roman" w:hAnsi="Times New Roman" w:cs="Times New Roman"/>
            <w:lang w:val="en-US"/>
          </w:rPr>
          <w:delText>n</w:delText>
        </w:r>
        <w:r w:rsidRPr="009A5DBA" w:rsidDel="00706AF9">
          <w:rPr>
            <w:rFonts w:ascii="Times New Roman" w:hAnsi="Times New Roman" w:cs="Times New Roman"/>
            <w:lang w:val="en-US"/>
          </w:rPr>
          <w:delText xml:space="preserve"> </w:delText>
        </w:r>
        <w:r w:rsidR="004A049D" w:rsidRPr="009A5DBA" w:rsidDel="00706AF9">
          <w:rPr>
            <w:rFonts w:ascii="Times New Roman" w:hAnsi="Times New Roman" w:cs="Times New Roman"/>
            <w:lang w:val="en-US"/>
          </w:rPr>
          <w:delText xml:space="preserve">asymptomatic </w:delText>
        </w:r>
        <w:r w:rsidRPr="009A5DBA" w:rsidDel="00706AF9">
          <w:rPr>
            <w:rFonts w:ascii="Times New Roman" w:hAnsi="Times New Roman" w:cs="Times New Roman"/>
            <w:lang w:val="en-US"/>
          </w:rPr>
          <w:delText xml:space="preserve">patient </w:delText>
        </w:r>
        <w:r w:rsidR="004A049D" w:rsidRPr="009A5DBA" w:rsidDel="00706AF9">
          <w:rPr>
            <w:rFonts w:ascii="Times New Roman" w:hAnsi="Times New Roman" w:cs="Times New Roman"/>
            <w:lang w:val="en-US"/>
          </w:rPr>
          <w:delText>that was later</w:delText>
        </w:r>
        <w:r w:rsidRPr="009A5DBA" w:rsidDel="00706AF9">
          <w:rPr>
            <w:rFonts w:ascii="Times New Roman" w:hAnsi="Times New Roman" w:cs="Times New Roman"/>
            <w:lang w:val="en-US"/>
          </w:rPr>
          <w:delText xml:space="preserve"> </w:delText>
        </w:r>
        <w:r w:rsidR="004A049D" w:rsidRPr="009A5DBA" w:rsidDel="00706AF9">
          <w:rPr>
            <w:rFonts w:ascii="Times New Roman" w:hAnsi="Times New Roman" w:cs="Times New Roman"/>
            <w:lang w:val="en-US"/>
          </w:rPr>
          <w:delText>diagnosed with</w:delText>
        </w:r>
        <w:r w:rsidRPr="009A5DBA" w:rsidDel="00706AF9">
          <w:rPr>
            <w:rFonts w:ascii="Times New Roman" w:hAnsi="Times New Roman" w:cs="Times New Roman"/>
            <w:lang w:val="en-US"/>
          </w:rPr>
          <w:delText xml:space="preserve"> EVD). None of </w:delText>
        </w:r>
        <w:r w:rsidR="004A049D" w:rsidRPr="009A5DBA" w:rsidDel="00706AF9">
          <w:rPr>
            <w:rFonts w:ascii="Times New Roman" w:hAnsi="Times New Roman" w:cs="Times New Roman"/>
            <w:lang w:val="en-US"/>
          </w:rPr>
          <w:delText>these healthcare workers</w:delText>
        </w:r>
        <w:r w:rsidRPr="009A5DBA" w:rsidDel="00706AF9">
          <w:rPr>
            <w:rFonts w:ascii="Times New Roman" w:hAnsi="Times New Roman" w:cs="Times New Roman"/>
            <w:lang w:val="en-US"/>
          </w:rPr>
          <w:delText xml:space="preserve"> developed any symptom</w:delText>
        </w:r>
        <w:r w:rsidR="004A049D" w:rsidRPr="009A5DBA" w:rsidDel="00706AF9">
          <w:rPr>
            <w:rFonts w:ascii="Times New Roman" w:hAnsi="Times New Roman" w:cs="Times New Roman"/>
            <w:lang w:val="en-US"/>
          </w:rPr>
          <w:delText>s</w:delText>
        </w:r>
        <w:r w:rsidRPr="009A5DBA" w:rsidDel="00706AF9">
          <w:rPr>
            <w:rFonts w:ascii="Times New Roman" w:hAnsi="Times New Roman" w:cs="Times New Roman"/>
            <w:lang w:val="en-US"/>
          </w:rPr>
          <w:delText xml:space="preserve"> during the 21 days of follow-up. </w:delText>
        </w:r>
      </w:del>
    </w:p>
    <w:p w14:paraId="1F7B4CBD" w14:textId="77777777" w:rsidR="00623BFF" w:rsidDel="00393851" w:rsidRDefault="00623BFF" w:rsidP="000C4583">
      <w:pPr>
        <w:spacing w:line="480" w:lineRule="auto"/>
        <w:contextualSpacing/>
        <w:jc w:val="both"/>
        <w:rPr>
          <w:del w:id="704" w:author="Michael Jacobs" w:date="2016-04-13T18:54:00Z"/>
          <w:rFonts w:ascii="Times New Roman" w:hAnsi="Times New Roman" w:cs="Times New Roman"/>
          <w:lang w:val="en-US"/>
        </w:rPr>
      </w:pPr>
    </w:p>
    <w:p w14:paraId="583BB790" w14:textId="1A6AB337" w:rsidR="00623BFF" w:rsidRPr="009A5DBA" w:rsidDel="00393851" w:rsidRDefault="00623BFF" w:rsidP="000C4583">
      <w:pPr>
        <w:spacing w:line="480" w:lineRule="auto"/>
        <w:contextualSpacing/>
        <w:jc w:val="both"/>
        <w:rPr>
          <w:del w:id="705" w:author="Michael Jacobs" w:date="2016-04-13T18:54:00Z"/>
          <w:rFonts w:ascii="Times New Roman" w:hAnsi="Times New Roman" w:cs="Times New Roman"/>
          <w:lang w:val="en-US"/>
        </w:rPr>
      </w:pPr>
      <w:moveFromRangeStart w:id="706" w:author="Michael Jacobs" w:date="2016-04-13T18:53:00Z" w:name="move322192947"/>
      <w:moveFrom w:id="707" w:author="Michael Jacobs" w:date="2016-04-13T18:53:00Z">
        <w:r w:rsidDel="00393851">
          <w:rPr>
            <w:rFonts w:ascii="Times New Roman" w:hAnsi="Times New Roman" w:cs="Times New Roman"/>
            <w:lang w:val="en-US"/>
          </w:rPr>
          <w:t>Recently, 20 HCW in the UK received the rVSV-ZEBOV vaccine as PEP, following a low to intermediate risk exposure with a patient who presented a relapse of EVD.</w:t>
        </w:r>
      </w:moveFrom>
      <w:moveFromRangeEnd w:id="706"/>
    </w:p>
    <w:p w14:paraId="05FE0567" w14:textId="77777777" w:rsidR="002166F5" w:rsidRPr="009A5DBA" w:rsidRDefault="002166F5" w:rsidP="000C4583">
      <w:pPr>
        <w:spacing w:line="480" w:lineRule="auto"/>
        <w:contextualSpacing/>
        <w:jc w:val="both"/>
        <w:rPr>
          <w:rFonts w:ascii="Times New Roman" w:hAnsi="Times New Roman" w:cs="Times New Roman"/>
          <w:lang w:val="en-US"/>
        </w:rPr>
      </w:pPr>
    </w:p>
    <w:p w14:paraId="7D21FE15" w14:textId="5286365D" w:rsidR="002166F5" w:rsidRPr="009A5DBA" w:rsidRDefault="002166F5" w:rsidP="000C4583">
      <w:pPr>
        <w:spacing w:line="480" w:lineRule="auto"/>
        <w:contextualSpacing/>
        <w:jc w:val="both"/>
        <w:rPr>
          <w:rFonts w:ascii="Times New Roman" w:hAnsi="Times New Roman" w:cs="Times New Roman"/>
          <w:b/>
          <w:u w:val="single"/>
          <w:lang w:val="en-US"/>
        </w:rPr>
      </w:pPr>
      <w:del w:id="708" w:author="Michael Jacobs" w:date="2016-04-13T19:07:00Z">
        <w:r w:rsidRPr="009A5DBA" w:rsidDel="00F118E0">
          <w:rPr>
            <w:rFonts w:ascii="Times New Roman" w:hAnsi="Times New Roman" w:cs="Times New Roman"/>
            <w:b/>
            <w:u w:val="single"/>
            <w:lang w:val="en-US"/>
          </w:rPr>
          <w:lastRenderedPageBreak/>
          <w:delText>Discussion</w:delText>
        </w:r>
      </w:del>
      <w:ins w:id="709" w:author="Michael Jacobs" w:date="2016-04-13T19:07:00Z">
        <w:r w:rsidR="00F118E0">
          <w:rPr>
            <w:rFonts w:ascii="Times New Roman" w:hAnsi="Times New Roman" w:cs="Times New Roman"/>
            <w:b/>
            <w:u w:val="single"/>
            <w:lang w:val="en-US"/>
          </w:rPr>
          <w:t>Concluding remarks</w:t>
        </w:r>
      </w:ins>
    </w:p>
    <w:p w14:paraId="44E64894" w14:textId="77777777" w:rsidR="00F118E0" w:rsidRDefault="00F118E0" w:rsidP="000C4583">
      <w:pPr>
        <w:spacing w:line="480" w:lineRule="auto"/>
        <w:contextualSpacing/>
        <w:jc w:val="both"/>
        <w:rPr>
          <w:ins w:id="710" w:author="Michael Jacobs" w:date="2016-04-13T18:58:00Z"/>
          <w:rFonts w:ascii="Times New Roman" w:hAnsi="Times New Roman" w:cs="Times New Roman"/>
          <w:lang w:val="en-US"/>
        </w:rPr>
      </w:pPr>
      <w:ins w:id="711" w:author="Michael Jacobs" w:date="2016-04-13T19:10:00Z">
        <w:r>
          <w:rPr>
            <w:rFonts w:ascii="Times New Roman" w:hAnsi="Times New Roman" w:cs="Times New Roman"/>
            <w:lang w:val="en-US"/>
          </w:rPr>
          <w:t>NHP</w:t>
        </w:r>
        <w:r w:rsidRPr="009A5DBA">
          <w:rPr>
            <w:rFonts w:ascii="Times New Roman" w:hAnsi="Times New Roman" w:cs="Times New Roman"/>
            <w:lang w:val="en-US"/>
          </w:rPr>
          <w:t xml:space="preserve"> models of </w:t>
        </w:r>
        <w:r>
          <w:rPr>
            <w:rFonts w:ascii="Times New Roman" w:hAnsi="Times New Roman" w:cs="Times New Roman"/>
            <w:lang w:val="en-US"/>
          </w:rPr>
          <w:t>early</w:t>
        </w:r>
        <w:r w:rsidRPr="009A5DBA">
          <w:rPr>
            <w:rFonts w:ascii="Times New Roman" w:hAnsi="Times New Roman" w:cs="Times New Roman"/>
            <w:lang w:val="en-US"/>
          </w:rPr>
          <w:t xml:space="preserve"> treatment</w:t>
        </w:r>
        <w:r>
          <w:rPr>
            <w:rFonts w:ascii="Times New Roman" w:hAnsi="Times New Roman" w:cs="Times New Roman"/>
            <w:lang w:val="en-US"/>
          </w:rPr>
          <w:t xml:space="preserve"> provide evidence of therapies that may be useful for PEP in humans</w:t>
        </w:r>
        <w:r w:rsidRPr="009A5DBA">
          <w:rPr>
            <w:rFonts w:ascii="Times New Roman" w:hAnsi="Times New Roman" w:cs="Times New Roman"/>
            <w:lang w:val="en-US"/>
          </w:rPr>
          <w:t xml:space="preserve">. The </w:t>
        </w:r>
        <w:r>
          <w:rPr>
            <w:rFonts w:ascii="Times New Roman" w:hAnsi="Times New Roman" w:cs="Times New Roman"/>
            <w:lang w:val="en-US"/>
          </w:rPr>
          <w:t>therapeutic</w:t>
        </w:r>
        <w:r w:rsidRPr="009A5DBA">
          <w:rPr>
            <w:rFonts w:ascii="Times New Roman" w:hAnsi="Times New Roman" w:cs="Times New Roman"/>
            <w:lang w:val="en-US"/>
          </w:rPr>
          <w:t xml:space="preserve"> interventions</w:t>
        </w:r>
        <w:r>
          <w:rPr>
            <w:rFonts w:ascii="Times New Roman" w:hAnsi="Times New Roman" w:cs="Times New Roman"/>
            <w:lang w:val="en-US"/>
          </w:rPr>
          <w:t xml:space="preserve"> that </w:t>
        </w:r>
        <w:r w:rsidRPr="009A5DBA">
          <w:rPr>
            <w:rFonts w:ascii="Times New Roman" w:hAnsi="Times New Roman" w:cs="Times New Roman"/>
            <w:lang w:val="en-US"/>
          </w:rPr>
          <w:t xml:space="preserve">have demonstrated the most promise include </w:t>
        </w:r>
        <w:r>
          <w:rPr>
            <w:rFonts w:ascii="Times New Roman" w:hAnsi="Times New Roman" w:cs="Times New Roman"/>
            <w:lang w:val="en-US"/>
          </w:rPr>
          <w:t>mAbs</w:t>
        </w:r>
        <w:r w:rsidRPr="009A5DBA">
          <w:rPr>
            <w:rFonts w:ascii="Times New Roman" w:hAnsi="Times New Roman" w:cs="Times New Roman"/>
            <w:lang w:val="en-US"/>
          </w:rPr>
          <w:t xml:space="preserve">, rVSV-ZEBOV vaccine and TKM-Ebola Guinea. However, the latter two appear effective only if delivered </w:t>
        </w:r>
      </w:ins>
      <w:ins w:id="712" w:author="Michael Jacobs" w:date="2016-04-13T19:11:00Z">
        <w:r>
          <w:rPr>
            <w:rFonts w:ascii="Times New Roman" w:hAnsi="Times New Roman" w:cs="Times New Roman"/>
            <w:lang w:val="en-US"/>
          </w:rPr>
          <w:t xml:space="preserve">very </w:t>
        </w:r>
      </w:ins>
      <w:ins w:id="713" w:author="Michael Jacobs" w:date="2016-04-13T19:10:00Z">
        <w:r w:rsidRPr="009A5DBA">
          <w:rPr>
            <w:rFonts w:ascii="Times New Roman" w:hAnsi="Times New Roman" w:cs="Times New Roman"/>
            <w:lang w:val="en-US"/>
          </w:rPr>
          <w:t>soon after exposure</w:t>
        </w:r>
        <w:r>
          <w:rPr>
            <w:rFonts w:ascii="Times New Roman" w:hAnsi="Times New Roman" w:cs="Times New Roman"/>
            <w:lang w:val="en-US"/>
          </w:rPr>
          <w:t xml:space="preserve"> in the NHP model. </w:t>
        </w:r>
      </w:ins>
      <w:r w:rsidR="0001632F" w:rsidRPr="009A5DBA">
        <w:rPr>
          <w:rFonts w:ascii="Times New Roman" w:hAnsi="Times New Roman" w:cs="Times New Roman"/>
          <w:lang w:val="en-US"/>
        </w:rPr>
        <w:t xml:space="preserve">Given the low number of patients who have received PEP, it is </w:t>
      </w:r>
      <w:del w:id="714" w:author="Michael Jacobs" w:date="2016-04-13T18:54:00Z">
        <w:r w:rsidR="0001632F" w:rsidRPr="009A5DBA" w:rsidDel="00393851">
          <w:rPr>
            <w:rFonts w:ascii="Times New Roman" w:hAnsi="Times New Roman" w:cs="Times New Roman"/>
            <w:lang w:val="en-US"/>
          </w:rPr>
          <w:delText xml:space="preserve">difficult </w:delText>
        </w:r>
      </w:del>
      <w:ins w:id="715" w:author="Michael Jacobs" w:date="2016-04-13T18:54:00Z">
        <w:r w:rsidR="00393851">
          <w:rPr>
            <w:rFonts w:ascii="Times New Roman" w:hAnsi="Times New Roman" w:cs="Times New Roman"/>
            <w:lang w:val="en-US"/>
          </w:rPr>
          <w:t>not possible</w:t>
        </w:r>
        <w:r w:rsidR="00393851" w:rsidRPr="009A5DBA">
          <w:rPr>
            <w:rFonts w:ascii="Times New Roman" w:hAnsi="Times New Roman" w:cs="Times New Roman"/>
            <w:lang w:val="en-US"/>
          </w:rPr>
          <w:t xml:space="preserve"> </w:t>
        </w:r>
      </w:ins>
      <w:r w:rsidR="0001632F" w:rsidRPr="009A5DBA">
        <w:rPr>
          <w:rFonts w:ascii="Times New Roman" w:hAnsi="Times New Roman" w:cs="Times New Roman"/>
          <w:lang w:val="en-US"/>
        </w:rPr>
        <w:t xml:space="preserve">to determine the </w:t>
      </w:r>
      <w:ins w:id="716" w:author="Michael Jacobs" w:date="2016-04-13T19:10:00Z">
        <w:r>
          <w:rPr>
            <w:rFonts w:ascii="Times New Roman" w:hAnsi="Times New Roman" w:cs="Times New Roman"/>
            <w:lang w:val="en-US"/>
          </w:rPr>
          <w:t xml:space="preserve">clinical </w:t>
        </w:r>
      </w:ins>
      <w:r w:rsidR="0001632F" w:rsidRPr="009A5DBA">
        <w:rPr>
          <w:rFonts w:ascii="Times New Roman" w:hAnsi="Times New Roman" w:cs="Times New Roman"/>
          <w:lang w:val="en-US"/>
        </w:rPr>
        <w:t xml:space="preserve">efficacy of different </w:t>
      </w:r>
      <w:del w:id="717" w:author="Michael Jacobs" w:date="2016-04-13T19:11:00Z">
        <w:r w:rsidR="0001632F" w:rsidRPr="009A5DBA" w:rsidDel="00F118E0">
          <w:rPr>
            <w:rFonts w:ascii="Times New Roman" w:hAnsi="Times New Roman" w:cs="Times New Roman"/>
            <w:lang w:val="en-US"/>
          </w:rPr>
          <w:delText>strategies</w:delText>
        </w:r>
      </w:del>
      <w:ins w:id="718" w:author="Michael Jacobs" w:date="2016-04-13T19:11:00Z">
        <w:r>
          <w:rPr>
            <w:rFonts w:ascii="Times New Roman" w:hAnsi="Times New Roman" w:cs="Times New Roman"/>
            <w:lang w:val="en-US"/>
          </w:rPr>
          <w:t>therapies</w:t>
        </w:r>
      </w:ins>
      <w:r w:rsidR="0001632F" w:rsidRPr="009A5DBA">
        <w:rPr>
          <w:rFonts w:ascii="Times New Roman" w:hAnsi="Times New Roman" w:cs="Times New Roman"/>
          <w:lang w:val="en-US"/>
        </w:rPr>
        <w:t>. However</w:t>
      </w:r>
      <w:ins w:id="719" w:author="Michael Jacobs" w:date="2016-04-13T19:08:00Z">
        <w:r>
          <w:rPr>
            <w:rFonts w:ascii="Times New Roman" w:hAnsi="Times New Roman" w:cs="Times New Roman"/>
            <w:lang w:val="en-US"/>
          </w:rPr>
          <w:t xml:space="preserve">, information regarding the </w:t>
        </w:r>
      </w:ins>
      <w:del w:id="720" w:author="Michael Jacobs" w:date="2016-04-13T19:08:00Z">
        <w:r w:rsidR="0001632F" w:rsidRPr="009A5DBA" w:rsidDel="00F118E0">
          <w:rPr>
            <w:rFonts w:ascii="Times New Roman" w:hAnsi="Times New Roman" w:cs="Times New Roman"/>
            <w:lang w:val="en-US"/>
          </w:rPr>
          <w:delText xml:space="preserve"> </w:delText>
        </w:r>
      </w:del>
      <w:del w:id="721" w:author="Michael Jacobs" w:date="2016-04-13T18:55:00Z">
        <w:r w:rsidR="0001632F" w:rsidRPr="009A5DBA" w:rsidDel="00393851">
          <w:rPr>
            <w:rFonts w:ascii="Times New Roman" w:hAnsi="Times New Roman" w:cs="Times New Roman"/>
            <w:lang w:val="en-US"/>
          </w:rPr>
          <w:delText xml:space="preserve">side </w:delText>
        </w:r>
      </w:del>
      <w:ins w:id="722" w:author="Michael Jacobs" w:date="2016-04-13T18:55:00Z">
        <w:r w:rsidR="00393851">
          <w:rPr>
            <w:rFonts w:ascii="Times New Roman" w:hAnsi="Times New Roman" w:cs="Times New Roman"/>
            <w:lang w:val="en-US"/>
          </w:rPr>
          <w:t>adverse</w:t>
        </w:r>
        <w:r w:rsidR="00393851" w:rsidRPr="009A5DBA">
          <w:rPr>
            <w:rFonts w:ascii="Times New Roman" w:hAnsi="Times New Roman" w:cs="Times New Roman"/>
            <w:lang w:val="en-US"/>
          </w:rPr>
          <w:t xml:space="preserve"> </w:t>
        </w:r>
      </w:ins>
      <w:r w:rsidR="0001632F" w:rsidRPr="009A5DBA">
        <w:rPr>
          <w:rFonts w:ascii="Times New Roman" w:hAnsi="Times New Roman" w:cs="Times New Roman"/>
          <w:lang w:val="en-US"/>
        </w:rPr>
        <w:t xml:space="preserve">effects from the various </w:t>
      </w:r>
      <w:del w:id="723" w:author="Michael Jacobs" w:date="2016-04-13T19:11:00Z">
        <w:r w:rsidR="0001632F" w:rsidRPr="009A5DBA" w:rsidDel="00F118E0">
          <w:rPr>
            <w:rFonts w:ascii="Times New Roman" w:hAnsi="Times New Roman" w:cs="Times New Roman"/>
            <w:lang w:val="en-US"/>
          </w:rPr>
          <w:delText xml:space="preserve">strategies </w:delText>
        </w:r>
      </w:del>
      <w:ins w:id="724" w:author="Michael Jacobs" w:date="2016-04-13T19:11:00Z">
        <w:r>
          <w:rPr>
            <w:rFonts w:ascii="Times New Roman" w:hAnsi="Times New Roman" w:cs="Times New Roman"/>
            <w:lang w:val="en-US"/>
          </w:rPr>
          <w:t>strategies</w:t>
        </w:r>
        <w:r w:rsidRPr="009A5DBA">
          <w:rPr>
            <w:rFonts w:ascii="Times New Roman" w:hAnsi="Times New Roman" w:cs="Times New Roman"/>
            <w:lang w:val="en-US"/>
          </w:rPr>
          <w:t xml:space="preserve"> </w:t>
        </w:r>
      </w:ins>
      <w:del w:id="725" w:author="Michael Jacobs" w:date="2016-04-13T19:08:00Z">
        <w:r w:rsidR="0001632F" w:rsidRPr="009A5DBA" w:rsidDel="00F118E0">
          <w:rPr>
            <w:rFonts w:ascii="Times New Roman" w:hAnsi="Times New Roman" w:cs="Times New Roman"/>
            <w:lang w:val="en-US"/>
          </w:rPr>
          <w:delText>are informative</w:delText>
        </w:r>
      </w:del>
      <w:ins w:id="726" w:author="Michael Jacobs" w:date="2016-04-13T19:08:00Z">
        <w:r>
          <w:rPr>
            <w:rFonts w:ascii="Times New Roman" w:hAnsi="Times New Roman" w:cs="Times New Roman"/>
            <w:lang w:val="en-US"/>
          </w:rPr>
          <w:t>is increasing</w:t>
        </w:r>
      </w:ins>
      <w:del w:id="727" w:author="Michael Jacobs" w:date="2016-04-13T18:55:00Z">
        <w:r w:rsidR="0001632F" w:rsidRPr="009A5DBA" w:rsidDel="00393851">
          <w:rPr>
            <w:rFonts w:ascii="Times New Roman" w:hAnsi="Times New Roman" w:cs="Times New Roman"/>
            <w:lang w:val="en-US"/>
          </w:rPr>
          <w:delText xml:space="preserve"> as is data from animal studies</w:delText>
        </w:r>
      </w:del>
      <w:r w:rsidR="0001632F" w:rsidRPr="009A5DBA">
        <w:rPr>
          <w:rFonts w:ascii="Times New Roman" w:hAnsi="Times New Roman" w:cs="Times New Roman"/>
          <w:lang w:val="en-US"/>
        </w:rPr>
        <w:t xml:space="preserve">. </w:t>
      </w:r>
      <w:ins w:id="728" w:author="Michael Jacobs" w:date="2016-04-13T19:08:00Z">
        <w:r>
          <w:rPr>
            <w:rFonts w:ascii="Times New Roman" w:hAnsi="Times New Roman" w:cs="Times New Roman"/>
            <w:lang w:val="en-US"/>
          </w:rPr>
          <w:t xml:space="preserve">Some </w:t>
        </w:r>
      </w:ins>
      <w:del w:id="729" w:author="Michael Jacobs" w:date="2016-04-13T19:08:00Z">
        <w:r w:rsidR="0001632F" w:rsidRPr="009A5DBA" w:rsidDel="00F118E0">
          <w:rPr>
            <w:rFonts w:ascii="Times New Roman" w:hAnsi="Times New Roman" w:cs="Times New Roman"/>
            <w:lang w:val="en-US"/>
          </w:rPr>
          <w:delText xml:space="preserve">The </w:delText>
        </w:r>
      </w:del>
      <w:r w:rsidR="0001632F" w:rsidRPr="009A5DBA">
        <w:rPr>
          <w:rFonts w:ascii="Times New Roman" w:hAnsi="Times New Roman" w:cs="Times New Roman"/>
          <w:lang w:val="en-US"/>
        </w:rPr>
        <w:t xml:space="preserve">human subjects who received </w:t>
      </w:r>
      <w:ins w:id="730" w:author="Michael Jacobs" w:date="2016-04-13T18:55:00Z">
        <w:r w:rsidR="00393851">
          <w:rPr>
            <w:rFonts w:ascii="Times New Roman" w:hAnsi="Times New Roman" w:cs="Times New Roman"/>
            <w:lang w:val="en-US"/>
          </w:rPr>
          <w:t>r</w:t>
        </w:r>
      </w:ins>
      <w:r w:rsidR="0001632F" w:rsidRPr="009A5DBA">
        <w:rPr>
          <w:rFonts w:ascii="Times New Roman" w:hAnsi="Times New Roman" w:cs="Times New Roman"/>
          <w:lang w:val="en-US"/>
        </w:rPr>
        <w:t>VSV</w:t>
      </w:r>
      <w:ins w:id="731" w:author="Michael Jacobs" w:date="2016-04-13T18:55:00Z">
        <w:r w:rsidR="00393851">
          <w:rPr>
            <w:rFonts w:ascii="Times New Roman" w:hAnsi="Times New Roman" w:cs="Times New Roman"/>
            <w:lang w:val="en-US"/>
          </w:rPr>
          <w:t>-</w:t>
        </w:r>
      </w:ins>
      <w:del w:id="732" w:author="Michael Jacobs" w:date="2016-04-13T18:55:00Z">
        <w:r w:rsidR="0001632F" w:rsidRPr="009A5DBA" w:rsidDel="00393851">
          <w:rPr>
            <w:rFonts w:ascii="Times New Roman" w:hAnsi="Times New Roman" w:cs="Times New Roman"/>
          </w:rPr>
          <w:delText>Δ</w:delText>
        </w:r>
        <w:r w:rsidR="0001632F" w:rsidRPr="009A5DBA" w:rsidDel="00393851">
          <w:rPr>
            <w:rFonts w:ascii="Times New Roman" w:hAnsi="Times New Roman" w:cs="Times New Roman"/>
            <w:lang w:val="en-US"/>
          </w:rPr>
          <w:delText xml:space="preserve">G </w:delText>
        </w:r>
      </w:del>
      <w:r w:rsidR="0001632F" w:rsidRPr="009A5DBA">
        <w:rPr>
          <w:rFonts w:ascii="Times New Roman" w:hAnsi="Times New Roman" w:cs="Times New Roman"/>
          <w:lang w:val="en-US"/>
        </w:rPr>
        <w:t xml:space="preserve">ZEBOV or TKM-Ebola developed </w:t>
      </w:r>
      <w:ins w:id="733" w:author="Michael Jacobs" w:date="2016-04-13T18:58:00Z">
        <w:r w:rsidR="00393851">
          <w:rPr>
            <w:rFonts w:ascii="Times New Roman" w:hAnsi="Times New Roman" w:cs="Times New Roman"/>
            <w:lang w:val="en-US"/>
          </w:rPr>
          <w:t xml:space="preserve">fever and </w:t>
        </w:r>
      </w:ins>
      <w:r w:rsidR="0001632F" w:rsidRPr="009A5DBA">
        <w:rPr>
          <w:rFonts w:ascii="Times New Roman" w:hAnsi="Times New Roman" w:cs="Times New Roman"/>
          <w:lang w:val="en-US"/>
        </w:rPr>
        <w:t xml:space="preserve">symptoms </w:t>
      </w:r>
      <w:del w:id="734" w:author="Michael Jacobs" w:date="2016-04-13T18:56:00Z">
        <w:r w:rsidR="0001632F" w:rsidRPr="009A5DBA" w:rsidDel="00393851">
          <w:rPr>
            <w:rFonts w:ascii="Times New Roman" w:hAnsi="Times New Roman" w:cs="Times New Roman"/>
            <w:lang w:val="en-US"/>
          </w:rPr>
          <w:delText xml:space="preserve">that could be </w:delText>
        </w:r>
      </w:del>
      <w:r w:rsidR="0001632F" w:rsidRPr="009A5DBA">
        <w:rPr>
          <w:rFonts w:ascii="Times New Roman" w:hAnsi="Times New Roman" w:cs="Times New Roman"/>
          <w:lang w:val="en-US"/>
        </w:rPr>
        <w:t>consistent with natural E</w:t>
      </w:r>
      <w:r w:rsidR="00AA6A76">
        <w:rPr>
          <w:rFonts w:ascii="Times New Roman" w:hAnsi="Times New Roman" w:cs="Times New Roman"/>
          <w:lang w:val="en-US"/>
        </w:rPr>
        <w:t>VD</w:t>
      </w:r>
      <w:r w:rsidR="0001632F" w:rsidRPr="009A5DBA">
        <w:rPr>
          <w:rFonts w:ascii="Times New Roman" w:hAnsi="Times New Roman" w:cs="Times New Roman"/>
          <w:lang w:val="en-US"/>
        </w:rPr>
        <w:t xml:space="preserve"> and </w:t>
      </w:r>
      <w:del w:id="735" w:author="Michael Jacobs" w:date="2016-04-13T19:09:00Z">
        <w:r w:rsidR="0001632F" w:rsidRPr="009A5DBA" w:rsidDel="00F118E0">
          <w:rPr>
            <w:rFonts w:ascii="Times New Roman" w:hAnsi="Times New Roman" w:cs="Times New Roman"/>
            <w:lang w:val="en-US"/>
          </w:rPr>
          <w:delText xml:space="preserve">thus </w:delText>
        </w:r>
      </w:del>
      <w:r w:rsidR="0001632F" w:rsidRPr="009A5DBA">
        <w:rPr>
          <w:rFonts w:ascii="Times New Roman" w:hAnsi="Times New Roman" w:cs="Times New Roman"/>
          <w:lang w:val="en-US"/>
        </w:rPr>
        <w:t>required isolation in a bio</w:t>
      </w:r>
      <w:r w:rsidR="00CB7A83" w:rsidRPr="009A5DBA">
        <w:rPr>
          <w:rFonts w:ascii="Times New Roman" w:hAnsi="Times New Roman" w:cs="Times New Roman"/>
          <w:lang w:val="en-US"/>
        </w:rPr>
        <w:t>-</w:t>
      </w:r>
      <w:r w:rsidR="0001632F" w:rsidRPr="009A5DBA">
        <w:rPr>
          <w:rFonts w:ascii="Times New Roman" w:hAnsi="Times New Roman" w:cs="Times New Roman"/>
          <w:lang w:val="en-US"/>
        </w:rPr>
        <w:t xml:space="preserve">containment unit with medical support and the use of intensive personal protective equipment. </w:t>
      </w:r>
      <w:ins w:id="736" w:author="Michael Jacobs" w:date="2016-04-13T18:58:00Z">
        <w:r w:rsidR="00393851">
          <w:rPr>
            <w:rFonts w:ascii="Times New Roman" w:hAnsi="Times New Roman" w:cs="Times New Roman"/>
            <w:lang w:val="en-US"/>
          </w:rPr>
          <w:t>Similar adverse effects have not been reported in the handful of patients who have received favipiravir, with o</w:t>
        </w:r>
        <w:r>
          <w:rPr>
            <w:rFonts w:ascii="Times New Roman" w:hAnsi="Times New Roman" w:cs="Times New Roman"/>
            <w:lang w:val="en-US"/>
          </w:rPr>
          <w:t>r without mAb therapy, for PEP.</w:t>
        </w:r>
      </w:ins>
    </w:p>
    <w:p w14:paraId="0A87C655" w14:textId="77777777" w:rsidR="00F118E0" w:rsidRDefault="00F118E0" w:rsidP="000C4583">
      <w:pPr>
        <w:spacing w:line="480" w:lineRule="auto"/>
        <w:contextualSpacing/>
        <w:jc w:val="both"/>
        <w:rPr>
          <w:ins w:id="737" w:author="Michael Jacobs" w:date="2016-04-13T19:12:00Z"/>
          <w:rFonts w:ascii="Times New Roman" w:hAnsi="Times New Roman" w:cs="Times New Roman"/>
          <w:lang w:val="en-US"/>
        </w:rPr>
      </w:pPr>
    </w:p>
    <w:p w14:paraId="1C1D5847" w14:textId="2CD2F356" w:rsidR="0001632F" w:rsidRPr="009A5DBA" w:rsidDel="00F118E0" w:rsidRDefault="00F118E0" w:rsidP="000C4583">
      <w:pPr>
        <w:spacing w:line="480" w:lineRule="auto"/>
        <w:contextualSpacing/>
        <w:jc w:val="both"/>
        <w:rPr>
          <w:del w:id="738" w:author="Michael Jacobs" w:date="2016-04-13T19:12:00Z"/>
          <w:rFonts w:ascii="Times New Roman" w:hAnsi="Times New Roman" w:cs="Times New Roman"/>
          <w:lang w:val="en-US"/>
        </w:rPr>
      </w:pPr>
      <w:ins w:id="739" w:author="Michael Jacobs" w:date="2016-04-13T19:09:00Z">
        <w:r>
          <w:rPr>
            <w:rFonts w:ascii="Times New Roman" w:hAnsi="Times New Roman" w:cs="Times New Roman"/>
            <w:lang w:val="en-US"/>
          </w:rPr>
          <w:t>There is a clear need to develop standardized protocols for risk assessment and evaluate further the</w:t>
        </w:r>
        <w:r w:rsidR="00CE783C">
          <w:rPr>
            <w:rFonts w:ascii="Times New Roman" w:hAnsi="Times New Roman" w:cs="Times New Roman"/>
            <w:lang w:val="en-US"/>
          </w:rPr>
          <w:t xml:space="preserve">rapeutic options for Ebola PEP, including choice of agent, </w:t>
        </w:r>
      </w:ins>
      <w:del w:id="740" w:author="Michael Jacobs" w:date="2016-04-13T18:57:00Z">
        <w:r w:rsidR="0001632F" w:rsidRPr="009A5DBA" w:rsidDel="00393851">
          <w:rPr>
            <w:rFonts w:ascii="Times New Roman" w:hAnsi="Times New Roman" w:cs="Times New Roman"/>
            <w:lang w:val="en-US"/>
          </w:rPr>
          <w:delText xml:space="preserve">These patients would have been considered high to maximal risk using the UK risk assessment algorithm and thus would have received favipiravir and mAbs therapy. Assuming these healthcare workers never became exposed to Ebola, they would not have experienced the side effects of the vaccine or TKM-Ebola siRNA and thus would not have required a high level of PPE or isolation in a biocontainment facility. </w:delText>
        </w:r>
      </w:del>
      <w:del w:id="741" w:author="Michael Jacobs" w:date="2016-04-13T18:59:00Z">
        <w:r w:rsidR="0001632F" w:rsidRPr="009A5DBA" w:rsidDel="00393851">
          <w:rPr>
            <w:rFonts w:ascii="Times New Roman" w:hAnsi="Times New Roman" w:cs="Times New Roman"/>
            <w:lang w:val="en-US"/>
          </w:rPr>
          <w:delText xml:space="preserve">The human PEP experience however exposes key aspects of post exposure care that should be further developed including recommendations </w:delText>
        </w:r>
        <w:r w:rsidR="00623BFF" w:rsidDel="00393851">
          <w:rPr>
            <w:rFonts w:ascii="Times New Roman" w:hAnsi="Times New Roman" w:cs="Times New Roman"/>
            <w:lang w:val="en-US"/>
          </w:rPr>
          <w:delText>on evaluation and management of different the risk exposure</w:delText>
        </w:r>
        <w:r w:rsidR="00F15C31" w:rsidDel="00393851">
          <w:rPr>
            <w:rFonts w:ascii="Times New Roman" w:hAnsi="Times New Roman" w:cs="Times New Roman"/>
            <w:lang w:val="en-US"/>
          </w:rPr>
          <w:delText>s</w:delText>
        </w:r>
        <w:r w:rsidR="0001632F" w:rsidRPr="009A5DBA" w:rsidDel="00393851">
          <w:rPr>
            <w:rFonts w:ascii="Times New Roman" w:hAnsi="Times New Roman" w:cs="Times New Roman"/>
            <w:lang w:val="en-US"/>
          </w:rPr>
          <w:delText xml:space="preserve"> and consideration of </w:delText>
        </w:r>
        <w:r w:rsidR="00623BFF" w:rsidDel="00393851">
          <w:rPr>
            <w:rFonts w:ascii="Times New Roman" w:hAnsi="Times New Roman" w:cs="Times New Roman"/>
            <w:lang w:val="en-US"/>
          </w:rPr>
          <w:delText xml:space="preserve">associated </w:delText>
        </w:r>
        <w:r w:rsidR="0001632F" w:rsidRPr="009A5DBA" w:rsidDel="00393851">
          <w:rPr>
            <w:rFonts w:ascii="Times New Roman" w:hAnsi="Times New Roman" w:cs="Times New Roman"/>
            <w:lang w:val="en-US"/>
          </w:rPr>
          <w:delText xml:space="preserve">HIV </w:delText>
        </w:r>
        <w:r w:rsidR="00CB7A83" w:rsidRPr="009A5DBA" w:rsidDel="00393851">
          <w:rPr>
            <w:rFonts w:ascii="Times New Roman" w:hAnsi="Times New Roman" w:cs="Times New Roman"/>
            <w:lang w:val="en-US"/>
          </w:rPr>
          <w:delText xml:space="preserve">or HCV </w:delText>
        </w:r>
        <w:r w:rsidR="0001632F" w:rsidRPr="009A5DBA" w:rsidDel="00393851">
          <w:rPr>
            <w:rFonts w:ascii="Times New Roman" w:hAnsi="Times New Roman" w:cs="Times New Roman"/>
            <w:lang w:val="en-US"/>
          </w:rPr>
          <w:delText>PEP.</w:delText>
        </w:r>
      </w:del>
    </w:p>
    <w:p w14:paraId="2CD05DF5" w14:textId="77777777" w:rsidR="002166F5" w:rsidRPr="009A5DBA" w:rsidDel="00F118E0" w:rsidRDefault="002166F5" w:rsidP="000C4583">
      <w:pPr>
        <w:spacing w:line="480" w:lineRule="auto"/>
        <w:contextualSpacing/>
        <w:jc w:val="both"/>
        <w:rPr>
          <w:del w:id="742" w:author="Michael Jacobs" w:date="2016-04-13T19:12:00Z"/>
          <w:rFonts w:ascii="Times New Roman" w:hAnsi="Times New Roman" w:cs="Times New Roman"/>
          <w:lang w:val="en-US"/>
        </w:rPr>
      </w:pPr>
    </w:p>
    <w:p w14:paraId="50B14264" w14:textId="38E00239" w:rsidR="0001632F" w:rsidRPr="009A5DBA" w:rsidDel="00F118E0" w:rsidRDefault="0001632F" w:rsidP="000C4583">
      <w:pPr>
        <w:spacing w:line="480" w:lineRule="auto"/>
        <w:contextualSpacing/>
        <w:jc w:val="both"/>
        <w:rPr>
          <w:del w:id="743" w:author="Michael Jacobs" w:date="2016-04-13T19:09:00Z"/>
          <w:rFonts w:ascii="Times New Roman" w:hAnsi="Times New Roman" w:cs="Times New Roman"/>
          <w:lang w:val="en-US"/>
        </w:rPr>
      </w:pPr>
      <w:del w:id="744" w:author="Michael Jacobs" w:date="2016-04-13T19:01:00Z">
        <w:r w:rsidRPr="009A5DBA" w:rsidDel="00393851">
          <w:rPr>
            <w:rFonts w:ascii="Times New Roman" w:hAnsi="Times New Roman" w:cs="Times New Roman"/>
            <w:lang w:val="en-US"/>
          </w:rPr>
          <w:delText xml:space="preserve">The most useful data regarding </w:delText>
        </w:r>
        <w:r w:rsidR="0074787B" w:rsidRPr="009A5DBA" w:rsidDel="00393851">
          <w:rPr>
            <w:rFonts w:ascii="Times New Roman" w:hAnsi="Times New Roman" w:cs="Times New Roman"/>
            <w:lang w:val="en-US"/>
          </w:rPr>
          <w:delText>PEP</w:delText>
        </w:r>
        <w:r w:rsidRPr="009A5DBA" w:rsidDel="00393851">
          <w:rPr>
            <w:rFonts w:ascii="Times New Roman" w:hAnsi="Times New Roman" w:cs="Times New Roman"/>
            <w:lang w:val="en-US"/>
          </w:rPr>
          <w:delText xml:space="preserve"> efficacy comes from non-human primate</w:delText>
        </w:r>
      </w:del>
      <w:del w:id="745" w:author="Michael Jacobs" w:date="2016-04-13T19:09:00Z">
        <w:r w:rsidRPr="009A5DBA" w:rsidDel="00F118E0">
          <w:rPr>
            <w:rFonts w:ascii="Times New Roman" w:hAnsi="Times New Roman" w:cs="Times New Roman"/>
            <w:lang w:val="en-US"/>
          </w:rPr>
          <w:delText xml:space="preserve"> models of </w:delText>
        </w:r>
      </w:del>
      <w:del w:id="746" w:author="Michael Jacobs" w:date="2016-04-13T19:01:00Z">
        <w:r w:rsidRPr="009A5DBA" w:rsidDel="00393851">
          <w:rPr>
            <w:rFonts w:ascii="Times New Roman" w:hAnsi="Times New Roman" w:cs="Times New Roman"/>
            <w:lang w:val="en-US"/>
          </w:rPr>
          <w:delText xml:space="preserve">potential </w:delText>
        </w:r>
      </w:del>
      <w:del w:id="747" w:author="Michael Jacobs" w:date="2016-04-13T19:09:00Z">
        <w:r w:rsidRPr="009A5DBA" w:rsidDel="00F118E0">
          <w:rPr>
            <w:rFonts w:ascii="Times New Roman" w:hAnsi="Times New Roman" w:cs="Times New Roman"/>
            <w:lang w:val="en-US"/>
          </w:rPr>
          <w:delText>treatment</w:delText>
        </w:r>
      </w:del>
      <w:del w:id="748" w:author="Michael Jacobs" w:date="2016-04-13T19:01:00Z">
        <w:r w:rsidRPr="009A5DBA" w:rsidDel="00393851">
          <w:rPr>
            <w:rFonts w:ascii="Times New Roman" w:hAnsi="Times New Roman" w:cs="Times New Roman"/>
            <w:lang w:val="en-US"/>
          </w:rPr>
          <w:delText xml:space="preserve"> strategies</w:delText>
        </w:r>
      </w:del>
      <w:del w:id="749" w:author="Michael Jacobs" w:date="2016-04-13T19:02:00Z">
        <w:r w:rsidRPr="009A5DBA" w:rsidDel="00393851">
          <w:rPr>
            <w:rFonts w:ascii="Times New Roman" w:hAnsi="Times New Roman" w:cs="Times New Roman"/>
            <w:lang w:val="en-US"/>
          </w:rPr>
          <w:delText xml:space="preserve">. It is clear however that the risk-benefit ratio of </w:delText>
        </w:r>
        <w:r w:rsidR="0074787B" w:rsidRPr="009A5DBA" w:rsidDel="00393851">
          <w:rPr>
            <w:rFonts w:ascii="Times New Roman" w:hAnsi="Times New Roman" w:cs="Times New Roman"/>
            <w:lang w:val="en-US"/>
          </w:rPr>
          <w:delText>PEP</w:delText>
        </w:r>
        <w:r w:rsidRPr="009A5DBA" w:rsidDel="00393851">
          <w:rPr>
            <w:rFonts w:ascii="Times New Roman" w:hAnsi="Times New Roman" w:cs="Times New Roman"/>
            <w:lang w:val="en-US"/>
          </w:rPr>
          <w:delText xml:space="preserve"> differs from that of treatment</w:delText>
        </w:r>
      </w:del>
      <w:del w:id="750" w:author="Michael Jacobs" w:date="2016-04-13T19:09:00Z">
        <w:r w:rsidRPr="009A5DBA" w:rsidDel="00F118E0">
          <w:rPr>
            <w:rFonts w:ascii="Times New Roman" w:hAnsi="Times New Roman" w:cs="Times New Roman"/>
            <w:lang w:val="en-US"/>
          </w:rPr>
          <w:delText xml:space="preserve">. The </w:delText>
        </w:r>
      </w:del>
      <w:del w:id="751" w:author="Michael Jacobs" w:date="2016-04-13T19:06:00Z">
        <w:r w:rsidRPr="009A5DBA" w:rsidDel="00F118E0">
          <w:rPr>
            <w:rFonts w:ascii="Times New Roman" w:hAnsi="Times New Roman" w:cs="Times New Roman"/>
            <w:lang w:val="en-US"/>
          </w:rPr>
          <w:delText xml:space="preserve">PEP </w:delText>
        </w:r>
      </w:del>
      <w:del w:id="752" w:author="Michael Jacobs" w:date="2016-04-13T19:09:00Z">
        <w:r w:rsidRPr="009A5DBA" w:rsidDel="00F118E0">
          <w:rPr>
            <w:rFonts w:ascii="Times New Roman" w:hAnsi="Times New Roman" w:cs="Times New Roman"/>
            <w:lang w:val="en-US"/>
          </w:rPr>
          <w:delText>interventions</w:delText>
        </w:r>
      </w:del>
      <w:del w:id="753" w:author="Michael Jacobs" w:date="2016-04-13T19:06:00Z">
        <w:r w:rsidRPr="009A5DBA" w:rsidDel="00F118E0">
          <w:rPr>
            <w:rFonts w:ascii="Times New Roman" w:hAnsi="Times New Roman" w:cs="Times New Roman"/>
            <w:lang w:val="en-US"/>
          </w:rPr>
          <w:delText xml:space="preserve">, which </w:delText>
        </w:r>
      </w:del>
      <w:del w:id="754" w:author="Michael Jacobs" w:date="2016-04-13T19:09:00Z">
        <w:r w:rsidRPr="009A5DBA" w:rsidDel="00F118E0">
          <w:rPr>
            <w:rFonts w:ascii="Times New Roman" w:hAnsi="Times New Roman" w:cs="Times New Roman"/>
            <w:lang w:val="en-US"/>
          </w:rPr>
          <w:delText>have demonstrated the most promise</w:delText>
        </w:r>
      </w:del>
      <w:del w:id="755" w:author="Michael Jacobs" w:date="2016-04-13T19:06:00Z">
        <w:r w:rsidRPr="009A5DBA" w:rsidDel="00F118E0">
          <w:rPr>
            <w:rFonts w:ascii="Times New Roman" w:hAnsi="Times New Roman" w:cs="Times New Roman"/>
            <w:lang w:val="en-US"/>
          </w:rPr>
          <w:delText>,</w:delText>
        </w:r>
      </w:del>
      <w:del w:id="756" w:author="Michael Jacobs" w:date="2016-04-13T19:09:00Z">
        <w:r w:rsidRPr="009A5DBA" w:rsidDel="00F118E0">
          <w:rPr>
            <w:rFonts w:ascii="Times New Roman" w:hAnsi="Times New Roman" w:cs="Times New Roman"/>
            <w:lang w:val="en-US"/>
          </w:rPr>
          <w:delText xml:space="preserve"> include </w:delText>
        </w:r>
        <w:r w:rsidR="00623BFF" w:rsidDel="00F118E0">
          <w:rPr>
            <w:rFonts w:ascii="Times New Roman" w:hAnsi="Times New Roman" w:cs="Times New Roman"/>
            <w:lang w:val="en-US"/>
          </w:rPr>
          <w:delText>mAbs</w:delText>
        </w:r>
        <w:r w:rsidRPr="009A5DBA" w:rsidDel="00F118E0">
          <w:rPr>
            <w:rFonts w:ascii="Times New Roman" w:hAnsi="Times New Roman" w:cs="Times New Roman"/>
            <w:lang w:val="en-US"/>
          </w:rPr>
          <w:delText xml:space="preserve"> (ZMab, ZMApp, and MIL77), rVSV</w:delText>
        </w:r>
      </w:del>
      <w:del w:id="757" w:author="Michael Jacobs" w:date="2016-04-13T19:06:00Z">
        <w:r w:rsidRPr="009A5DBA" w:rsidDel="00F118E0">
          <w:rPr>
            <w:rFonts w:ascii="Times New Roman" w:hAnsi="Times New Roman" w:cs="Times New Roman"/>
          </w:rPr>
          <w:delText>Δ</w:delText>
        </w:r>
        <w:r w:rsidRPr="009A5DBA" w:rsidDel="00F118E0">
          <w:rPr>
            <w:rFonts w:ascii="Times New Roman" w:hAnsi="Times New Roman" w:cs="Times New Roman"/>
            <w:lang w:val="en-US"/>
          </w:rPr>
          <w:delText>G</w:delText>
        </w:r>
      </w:del>
      <w:del w:id="758" w:author="Michael Jacobs" w:date="2016-04-13T19:09:00Z">
        <w:r w:rsidRPr="009A5DBA" w:rsidDel="00F118E0">
          <w:rPr>
            <w:rFonts w:ascii="Times New Roman" w:hAnsi="Times New Roman" w:cs="Times New Roman"/>
            <w:lang w:val="en-US"/>
          </w:rPr>
          <w:delText xml:space="preserve">-ZEBOV vaccine and TKM-Ebola Guinea. However, the latter two </w:delText>
        </w:r>
        <w:r w:rsidR="0074787B" w:rsidRPr="009A5DBA" w:rsidDel="00F118E0">
          <w:rPr>
            <w:rFonts w:ascii="Times New Roman" w:hAnsi="Times New Roman" w:cs="Times New Roman"/>
            <w:lang w:val="en-US"/>
          </w:rPr>
          <w:delText>appear</w:delText>
        </w:r>
        <w:r w:rsidRPr="009A5DBA" w:rsidDel="00F118E0">
          <w:rPr>
            <w:rFonts w:ascii="Times New Roman" w:hAnsi="Times New Roman" w:cs="Times New Roman"/>
            <w:lang w:val="en-US"/>
          </w:rPr>
          <w:delText xml:space="preserve"> effective</w:delText>
        </w:r>
        <w:r w:rsidR="0074787B" w:rsidRPr="009A5DBA" w:rsidDel="00F118E0">
          <w:rPr>
            <w:rFonts w:ascii="Times New Roman" w:hAnsi="Times New Roman" w:cs="Times New Roman"/>
            <w:lang w:val="en-US"/>
          </w:rPr>
          <w:delText xml:space="preserve"> only</w:delText>
        </w:r>
        <w:r w:rsidRPr="009A5DBA" w:rsidDel="00F118E0">
          <w:rPr>
            <w:rFonts w:ascii="Times New Roman" w:hAnsi="Times New Roman" w:cs="Times New Roman"/>
            <w:lang w:val="en-US"/>
          </w:rPr>
          <w:delText xml:space="preserve"> if delivered soon after exposure</w:delText>
        </w:r>
      </w:del>
      <w:del w:id="759" w:author="Michael Jacobs" w:date="2016-04-13T19:07:00Z">
        <w:r w:rsidRPr="009A5DBA" w:rsidDel="00F118E0">
          <w:rPr>
            <w:rFonts w:ascii="Times New Roman" w:hAnsi="Times New Roman" w:cs="Times New Roman"/>
            <w:lang w:val="en-US"/>
          </w:rPr>
          <w:delText xml:space="preserve"> and thus are dependent on a readily available supply.</w:delText>
        </w:r>
        <w:r w:rsidR="00CB7A83" w:rsidRPr="009A5DBA" w:rsidDel="00F118E0">
          <w:rPr>
            <w:rFonts w:ascii="Times New Roman" w:hAnsi="Times New Roman" w:cs="Times New Roman"/>
            <w:lang w:val="en-US"/>
          </w:rPr>
          <w:delText xml:space="preserve"> The recent </w:delText>
        </w:r>
        <w:r w:rsidR="0074787B" w:rsidRPr="009A5DBA" w:rsidDel="00F118E0">
          <w:rPr>
            <w:rFonts w:ascii="Times New Roman" w:hAnsi="Times New Roman" w:cs="Times New Roman"/>
            <w:lang w:val="en-US"/>
          </w:rPr>
          <w:delText>suspension</w:delText>
        </w:r>
        <w:r w:rsidR="00CB7A83" w:rsidRPr="009A5DBA" w:rsidDel="00F118E0">
          <w:rPr>
            <w:rFonts w:ascii="Times New Roman" w:hAnsi="Times New Roman" w:cs="Times New Roman"/>
            <w:lang w:val="en-US"/>
          </w:rPr>
          <w:delText xml:space="preserve"> of the TKM-Ebola clinical trial in Sierra Leone due to lack of efficacy reduces the enthusiasm for this strategy.</w:delText>
        </w:r>
        <w:r w:rsidRPr="009A5DBA" w:rsidDel="00F118E0">
          <w:rPr>
            <w:rFonts w:ascii="Times New Roman" w:hAnsi="Times New Roman" w:cs="Times New Roman"/>
            <w:lang w:val="en-US"/>
          </w:rPr>
          <w:delText xml:space="preserve"> Additionally, the side effect </w:delText>
        </w:r>
        <w:r w:rsidRPr="009A5DBA" w:rsidDel="00F118E0">
          <w:rPr>
            <w:rFonts w:ascii="Times New Roman" w:hAnsi="Times New Roman" w:cs="Times New Roman"/>
            <w:lang w:val="en-US"/>
          </w:rPr>
          <w:lastRenderedPageBreak/>
          <w:delText xml:space="preserve">profile of the </w:delText>
        </w:r>
        <w:r w:rsidR="00623BFF" w:rsidDel="00F118E0">
          <w:rPr>
            <w:rFonts w:ascii="Times New Roman" w:hAnsi="Times New Roman" w:cs="Times New Roman"/>
            <w:lang w:val="en-US"/>
          </w:rPr>
          <w:delText>r</w:delText>
        </w:r>
        <w:r w:rsidRPr="009A5DBA" w:rsidDel="00F118E0">
          <w:rPr>
            <w:rFonts w:ascii="Times New Roman" w:hAnsi="Times New Roman" w:cs="Times New Roman"/>
            <w:lang w:val="en-US"/>
          </w:rPr>
          <w:delText>VSV</w:delText>
        </w:r>
        <w:r w:rsidRPr="009A5DBA" w:rsidDel="00F118E0">
          <w:rPr>
            <w:rFonts w:ascii="Times New Roman" w:hAnsi="Times New Roman" w:cs="Times New Roman"/>
          </w:rPr>
          <w:delText>Δ</w:delText>
        </w:r>
        <w:r w:rsidRPr="009A5DBA" w:rsidDel="00F118E0">
          <w:rPr>
            <w:rFonts w:ascii="Times New Roman" w:hAnsi="Times New Roman" w:cs="Times New Roman"/>
            <w:lang w:val="en-US"/>
          </w:rPr>
          <w:delText>G</w:delText>
        </w:r>
        <w:r w:rsidR="00623BFF" w:rsidDel="00F118E0">
          <w:rPr>
            <w:rFonts w:ascii="Times New Roman" w:hAnsi="Times New Roman" w:cs="Times New Roman"/>
            <w:lang w:val="en-US"/>
          </w:rPr>
          <w:delText>-</w:delText>
        </w:r>
        <w:r w:rsidRPr="009A5DBA" w:rsidDel="00F118E0">
          <w:rPr>
            <w:rFonts w:ascii="Times New Roman" w:hAnsi="Times New Roman" w:cs="Times New Roman"/>
            <w:lang w:val="en-US"/>
          </w:rPr>
          <w:delText xml:space="preserve">ZEBOV vaccine and TKM-Ebola Guinea, make these two interventions more complicated as they have resulted in signs and symptoms that are consistent with </w:delText>
        </w:r>
        <w:r w:rsidR="00623BFF" w:rsidDel="00F118E0">
          <w:rPr>
            <w:rFonts w:ascii="Times New Roman" w:hAnsi="Times New Roman" w:cs="Times New Roman"/>
            <w:lang w:val="en-US"/>
          </w:rPr>
          <w:delText>EVD</w:delText>
        </w:r>
        <w:r w:rsidRPr="009A5DBA" w:rsidDel="00F118E0">
          <w:rPr>
            <w:rFonts w:ascii="Times New Roman" w:hAnsi="Times New Roman" w:cs="Times New Roman"/>
            <w:lang w:val="en-US"/>
          </w:rPr>
          <w:delText xml:space="preserve">. </w:delText>
        </w:r>
        <w:r w:rsidR="0074787B" w:rsidRPr="009A5DBA" w:rsidDel="00F118E0">
          <w:rPr>
            <w:rFonts w:ascii="Times New Roman" w:hAnsi="Times New Roman" w:cs="Times New Roman"/>
            <w:lang w:val="en-US"/>
          </w:rPr>
          <w:delText xml:space="preserve">However. </w:delText>
        </w:r>
        <w:r w:rsidRPr="009A5DBA" w:rsidDel="00F118E0">
          <w:rPr>
            <w:rFonts w:ascii="Times New Roman" w:hAnsi="Times New Roman" w:cs="Times New Roman"/>
            <w:lang w:val="en-US"/>
          </w:rPr>
          <w:delText xml:space="preserve">mAbs </w:delText>
        </w:r>
        <w:r w:rsidR="0074787B" w:rsidRPr="009A5DBA" w:rsidDel="00F118E0">
          <w:rPr>
            <w:rFonts w:ascii="Times New Roman" w:hAnsi="Times New Roman" w:cs="Times New Roman"/>
            <w:lang w:val="en-US"/>
          </w:rPr>
          <w:delText>cocktails have been</w:delText>
        </w:r>
        <w:r w:rsidRPr="009A5DBA" w:rsidDel="00F118E0">
          <w:rPr>
            <w:rFonts w:ascii="Times New Roman" w:hAnsi="Times New Roman" w:cs="Times New Roman"/>
            <w:lang w:val="en-US"/>
          </w:rPr>
          <w:delText xml:space="preserve"> limited by </w:delText>
        </w:r>
        <w:r w:rsidR="0074787B" w:rsidRPr="009A5DBA" w:rsidDel="00F118E0">
          <w:rPr>
            <w:rFonts w:ascii="Times New Roman" w:hAnsi="Times New Roman" w:cs="Times New Roman"/>
            <w:lang w:val="en-US"/>
          </w:rPr>
          <w:delText xml:space="preserve">availability, although </w:delText>
        </w:r>
        <w:r w:rsidRPr="009A5DBA" w:rsidDel="00F118E0">
          <w:rPr>
            <w:rFonts w:ascii="Times New Roman" w:hAnsi="Times New Roman" w:cs="Times New Roman"/>
            <w:lang w:val="en-US"/>
          </w:rPr>
          <w:delText>production of MIL77</w:delText>
        </w:r>
        <w:r w:rsidR="0074787B" w:rsidRPr="009A5DBA" w:rsidDel="00F118E0">
          <w:rPr>
            <w:rFonts w:ascii="Times New Roman" w:hAnsi="Times New Roman" w:cs="Times New Roman"/>
            <w:lang w:val="en-US"/>
          </w:rPr>
          <w:delText xml:space="preserve"> in</w:delText>
        </w:r>
        <w:r w:rsidRPr="009A5DBA" w:rsidDel="00F118E0">
          <w:rPr>
            <w:rFonts w:ascii="Times New Roman" w:hAnsi="Times New Roman" w:cs="Times New Roman"/>
            <w:lang w:val="en-US"/>
          </w:rPr>
          <w:delText xml:space="preserve"> CHO-cell</w:delText>
        </w:r>
        <w:r w:rsidR="0074787B" w:rsidRPr="009A5DBA" w:rsidDel="00F118E0">
          <w:rPr>
            <w:rFonts w:ascii="Times New Roman" w:hAnsi="Times New Roman" w:cs="Times New Roman"/>
            <w:lang w:val="en-US"/>
          </w:rPr>
          <w:delText>s</w:delText>
        </w:r>
        <w:r w:rsidRPr="009A5DBA" w:rsidDel="00F118E0">
          <w:rPr>
            <w:rFonts w:ascii="Times New Roman" w:hAnsi="Times New Roman" w:cs="Times New Roman"/>
            <w:lang w:val="en-US"/>
          </w:rPr>
          <w:delText xml:space="preserve"> could theor</w:delText>
        </w:r>
        <w:r w:rsidR="0074787B" w:rsidRPr="009A5DBA" w:rsidDel="00F118E0">
          <w:rPr>
            <w:rFonts w:ascii="Times New Roman" w:hAnsi="Times New Roman" w:cs="Times New Roman"/>
            <w:lang w:val="en-US"/>
          </w:rPr>
          <w:delText xml:space="preserve">etically be scaled efficiently. </w:delText>
        </w:r>
      </w:del>
    </w:p>
    <w:p w14:paraId="3B4CCD9F" w14:textId="3016FA74" w:rsidR="002166F5" w:rsidRPr="009A5DBA" w:rsidDel="00F118E0" w:rsidRDefault="002166F5" w:rsidP="000C4583">
      <w:pPr>
        <w:spacing w:line="480" w:lineRule="auto"/>
        <w:contextualSpacing/>
        <w:jc w:val="both"/>
        <w:rPr>
          <w:del w:id="760" w:author="Michael Jacobs" w:date="2016-04-13T19:12:00Z"/>
          <w:rFonts w:ascii="Times New Roman" w:hAnsi="Times New Roman" w:cs="Times New Roman"/>
          <w:lang w:val="en-US"/>
        </w:rPr>
      </w:pPr>
    </w:p>
    <w:p w14:paraId="0C7917B2" w14:textId="19CAF785" w:rsidR="007D7D67" w:rsidRPr="009A5DBA" w:rsidDel="00F118E0" w:rsidRDefault="007D7D67" w:rsidP="000C4583">
      <w:pPr>
        <w:spacing w:line="480" w:lineRule="auto"/>
        <w:contextualSpacing/>
        <w:jc w:val="both"/>
        <w:rPr>
          <w:del w:id="761" w:author="Michael Jacobs" w:date="2016-04-13T19:12:00Z"/>
          <w:rFonts w:ascii="Times New Roman" w:hAnsi="Times New Roman" w:cs="Times New Roman"/>
          <w:lang w:val="en-US"/>
        </w:rPr>
      </w:pPr>
      <w:del w:id="762" w:author="Michael Jacobs" w:date="2016-04-13T19:12:00Z">
        <w:r w:rsidRPr="009A5DBA" w:rsidDel="00F118E0">
          <w:rPr>
            <w:rFonts w:ascii="Times New Roman" w:hAnsi="Times New Roman" w:cs="Times New Roman"/>
            <w:lang w:val="en-US"/>
          </w:rPr>
          <w:delText xml:space="preserve">In addition to the use of therapeutic agents for </w:delText>
        </w:r>
        <w:r w:rsidR="00596148" w:rsidRPr="009A5DBA" w:rsidDel="00F118E0">
          <w:rPr>
            <w:rFonts w:ascii="Times New Roman" w:hAnsi="Times New Roman" w:cs="Times New Roman"/>
            <w:lang w:val="en-US"/>
          </w:rPr>
          <w:delText>PEP</w:delText>
        </w:r>
        <w:r w:rsidRPr="009A5DBA" w:rsidDel="00F118E0">
          <w:rPr>
            <w:rFonts w:ascii="Times New Roman" w:hAnsi="Times New Roman" w:cs="Times New Roman"/>
            <w:lang w:val="en-US"/>
          </w:rPr>
          <w:delText xml:space="preserve"> among</w:delText>
        </w:r>
        <w:r w:rsidR="00BC3F3D" w:rsidDel="00F118E0">
          <w:rPr>
            <w:rFonts w:ascii="Times New Roman" w:hAnsi="Times New Roman" w:cs="Times New Roman"/>
            <w:lang w:val="en-US"/>
          </w:rPr>
          <w:delText xml:space="preserve"> </w:delText>
        </w:r>
        <w:r w:rsidR="00F15C31" w:rsidDel="00F118E0">
          <w:rPr>
            <w:rFonts w:ascii="Times New Roman" w:hAnsi="Times New Roman" w:cs="Times New Roman"/>
            <w:lang w:val="en-US"/>
          </w:rPr>
          <w:delText>HC</w:delText>
        </w:r>
        <w:r w:rsidR="00BC3F3D" w:rsidDel="00F118E0">
          <w:rPr>
            <w:rFonts w:ascii="Times New Roman" w:hAnsi="Times New Roman" w:cs="Times New Roman"/>
            <w:lang w:val="en-US"/>
          </w:rPr>
          <w:delText>Ps</w:delText>
        </w:r>
        <w:r w:rsidR="00596148" w:rsidRPr="009A5DBA" w:rsidDel="00F118E0">
          <w:rPr>
            <w:rFonts w:ascii="Times New Roman" w:hAnsi="Times New Roman" w:cs="Times New Roman"/>
            <w:lang w:val="en-US"/>
          </w:rPr>
          <w:delText>,</w:delText>
        </w:r>
        <w:r w:rsidRPr="009A5DBA" w:rsidDel="00F118E0">
          <w:rPr>
            <w:rFonts w:ascii="Times New Roman" w:hAnsi="Times New Roman" w:cs="Times New Roman"/>
            <w:lang w:val="en-US"/>
          </w:rPr>
          <w:delText xml:space="preserve"> the rVSV vaccine has recently demonstrated promise as a PEP agent in household and community setting</w:delText>
        </w:r>
        <w:r w:rsidR="00D33937" w:rsidRPr="009A5DBA" w:rsidDel="00F118E0">
          <w:rPr>
            <w:rFonts w:ascii="Times New Roman" w:hAnsi="Times New Roman" w:cs="Times New Roman"/>
            <w:lang w:val="en-US"/>
          </w:rPr>
          <w:delText>s among contacts of a</w:delText>
        </w:r>
        <w:r w:rsidRPr="009A5DBA" w:rsidDel="00F118E0">
          <w:rPr>
            <w:rFonts w:ascii="Times New Roman" w:hAnsi="Times New Roman" w:cs="Times New Roman"/>
            <w:lang w:val="en-US"/>
          </w:rPr>
          <w:delText xml:space="preserve"> confirmed </w:delText>
        </w:r>
        <w:r w:rsidR="00F15C31" w:rsidDel="00F118E0">
          <w:rPr>
            <w:rFonts w:ascii="Times New Roman" w:hAnsi="Times New Roman" w:cs="Times New Roman"/>
            <w:lang w:val="en-US"/>
          </w:rPr>
          <w:delText>EVD</w:delText>
        </w:r>
        <w:r w:rsidR="00F15C31" w:rsidRPr="009A5DBA" w:rsidDel="00F118E0">
          <w:rPr>
            <w:rFonts w:ascii="Times New Roman" w:hAnsi="Times New Roman" w:cs="Times New Roman"/>
            <w:lang w:val="en-US"/>
          </w:rPr>
          <w:delText xml:space="preserve"> </w:delText>
        </w:r>
        <w:r w:rsidRPr="009A5DBA" w:rsidDel="00F118E0">
          <w:rPr>
            <w:rFonts w:ascii="Times New Roman" w:hAnsi="Times New Roman" w:cs="Times New Roman"/>
            <w:lang w:val="en-US"/>
          </w:rPr>
          <w:delText>infected individual</w:delText>
        </w:r>
        <w:r w:rsidR="0074787B" w:rsidRPr="009A5DBA" w:rsidDel="00F118E0">
          <w:rPr>
            <w:rFonts w:ascii="Times New Roman" w:hAnsi="Times New Roman" w:cs="Times New Roman"/>
            <w:lang w:val="en-US"/>
          </w:rPr>
          <w:delText xml:space="preserve">. </w:delText>
        </w:r>
        <w:r w:rsidR="009A5DBA" w:rsidRPr="009A5DBA" w:rsidDel="00F118E0">
          <w:rPr>
            <w:rFonts w:ascii="Times New Roman" w:hAnsi="Times New Roman" w:cs="Times New Roman"/>
            <w:lang w:val="en-US"/>
          </w:rPr>
          <w:delText xml:space="preserve">In the clusters randomized to immediate vaccination there were </w:delText>
        </w:r>
        <w:r w:rsidR="00F15C31" w:rsidDel="00F118E0">
          <w:rPr>
            <w:rFonts w:ascii="Times New Roman" w:hAnsi="Times New Roman" w:cs="Times New Roman"/>
            <w:lang w:val="en-US"/>
          </w:rPr>
          <w:delText>16</w:delText>
        </w:r>
        <w:r w:rsidR="009A5DBA" w:rsidRPr="009A5DBA" w:rsidDel="00F118E0">
          <w:rPr>
            <w:rFonts w:ascii="Times New Roman" w:hAnsi="Times New Roman" w:cs="Times New Roman"/>
            <w:lang w:val="en-US"/>
          </w:rPr>
          <w:delText xml:space="preserve"> cases of </w:delText>
        </w:r>
        <w:r w:rsidR="00F15C31" w:rsidDel="00F118E0">
          <w:rPr>
            <w:rFonts w:ascii="Times New Roman" w:hAnsi="Times New Roman" w:cs="Times New Roman"/>
            <w:lang w:val="en-US"/>
          </w:rPr>
          <w:delText>EVD</w:delText>
        </w:r>
        <w:r w:rsidR="00F15C31" w:rsidRPr="009A5DBA" w:rsidDel="00F118E0">
          <w:rPr>
            <w:rFonts w:ascii="Times New Roman" w:hAnsi="Times New Roman" w:cs="Times New Roman"/>
            <w:lang w:val="en-US"/>
          </w:rPr>
          <w:delText xml:space="preserve"> </w:delText>
        </w:r>
        <w:r w:rsidR="009A5DBA" w:rsidRPr="009A5DBA" w:rsidDel="00F118E0">
          <w:rPr>
            <w:rFonts w:ascii="Times New Roman" w:hAnsi="Times New Roman" w:cs="Times New Roman"/>
            <w:lang w:val="en-US"/>
          </w:rPr>
          <w:delText xml:space="preserve">within 10 days of vaccination suggesting reduced or a lack of efficacy in the first 6 days of vaccination </w:delText>
        </w:r>
        <w:r w:rsidR="009A75EC" w:rsidDel="00F118E0">
          <w:rPr>
            <w:rFonts w:ascii="Times New Roman" w:hAnsi="Times New Roman" w:cs="Times New Roman"/>
            <w:lang w:val="en-US"/>
          </w:rPr>
          <w:fldChar w:fldCharType="begin">
            <w:fldData xml:space="preserve">PEVuZE5vdGU+PENpdGU+PEF1dGhvcj5IZW5hby1SZXN0cmVwbzwvQXV0aG9yPjxZZWFyPjIwMTU8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LXBlcmlvZGljYWw+PGRhdGVzPjx5ZWFyPjIwMTU8L3llYXI+PHB1Yi1kYXRlcz48ZGF0ZT5BdWcg
MzwvZGF0ZT48L3B1Yi1kYXRlcz48L2RhdGVzPjxpc2JuPjE0NzQtNTQ3WCAoRWxlY3Ryb25pYykm
I3hEOzAxNDAtNjczNiAoTGlua2luZyk8L2lzYm4+PGFjY2Vzc2lvbi1udW0+MjYyNDg2NzY8L2Fj
Y2Vzc2lvbi1udW0+PHVybHM+PHJlbGF0ZWQtdXJscz48dXJsPmh0dHA6Ly93d3cubmNiaS5ubG0u
bmloLmdvdi9wdWJtZWQvMjYyNDg2NzY8L3VybD48L3JlbGF0ZWQtdXJscz48L3VybHM+PGVsZWN0
cm9uaWMtcmVzb3VyY2UtbnVtPjEwLjEwMTYvUzAxNDAtNjczNigxNSk2MTExNy01PC9lbGVjdHJv
bmljLXJlc291cmNlLW51bT48L3JlY29yZD48L0NpdGU+PC9FbmROb3RlPn==
</w:fldData>
          </w:fldChar>
        </w:r>
        <w:r w:rsidR="008A5D22" w:rsidDel="00F118E0">
          <w:rPr>
            <w:rFonts w:ascii="Times New Roman" w:hAnsi="Times New Roman" w:cs="Times New Roman"/>
            <w:lang w:val="en-US"/>
          </w:rPr>
          <w:delInstrText xml:space="preserve"> ADDIN EN.CITE </w:delInstrText>
        </w:r>
        <w:r w:rsidR="008A5D22" w:rsidDel="00F118E0">
          <w:rPr>
            <w:rFonts w:ascii="Times New Roman" w:hAnsi="Times New Roman" w:cs="Times New Roman"/>
            <w:lang w:val="en-US"/>
          </w:rPr>
          <w:fldChar w:fldCharType="begin">
            <w:fldData xml:space="preserve">PEVuZE5vdGU+PENpdGU+PEF1dGhvcj5IZW5hby1SZXN0cmVwbzwvQXV0aG9yPjxZZWFyPjIwMTU8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LXBlcmlvZGljYWw+PGRhdGVzPjx5ZWFyPjIwMTU8L3llYXI+PHB1Yi1kYXRlcz48ZGF0ZT5BdWcg
MzwvZGF0ZT48L3B1Yi1kYXRlcz48L2RhdGVzPjxpc2JuPjE0NzQtNTQ3WCAoRWxlY3Ryb25pYykm
I3hEOzAxNDAtNjczNiAoTGlua2luZyk8L2lzYm4+PGFjY2Vzc2lvbi1udW0+MjYyNDg2NzY8L2Fj
Y2Vzc2lvbi1udW0+PHVybHM+PHJlbGF0ZWQtdXJscz48dXJsPmh0dHA6Ly93d3cubmNiaS5ubG0u
bmloLmdvdi9wdWJtZWQvMjYyNDg2NzY8L3VybD48L3JlbGF0ZWQtdXJscz48L3VybHM+PGVsZWN0
cm9uaWMtcmVzb3VyY2UtbnVtPjEwLjEwMTYvUzAxNDAtNjczNigxNSk2MTExNy01PC9lbGVjdHJv
bmljLXJlc291cmNlLW51bT48L3JlY29yZD48L0NpdGU+PC9FbmROb3RlPn==
</w:fldData>
          </w:fldChar>
        </w:r>
        <w:r w:rsidR="008A5D22" w:rsidDel="00F118E0">
          <w:rPr>
            <w:rFonts w:ascii="Times New Roman" w:hAnsi="Times New Roman" w:cs="Times New Roman"/>
            <w:lang w:val="en-US"/>
          </w:rPr>
          <w:delInstrText xml:space="preserve"> ADDIN EN.CITE.DATA </w:delInstrText>
        </w:r>
        <w:r w:rsidR="008A5D22" w:rsidDel="00F118E0">
          <w:rPr>
            <w:rFonts w:ascii="Times New Roman" w:hAnsi="Times New Roman" w:cs="Times New Roman"/>
            <w:lang w:val="en-US"/>
          </w:rPr>
        </w:r>
        <w:r w:rsidR="008A5D22" w:rsidDel="00F118E0">
          <w:rPr>
            <w:rFonts w:ascii="Times New Roman" w:hAnsi="Times New Roman" w:cs="Times New Roman"/>
            <w:lang w:val="en-US"/>
          </w:rPr>
          <w:fldChar w:fldCharType="end"/>
        </w:r>
        <w:r w:rsidR="009A75EC" w:rsidDel="00F118E0">
          <w:rPr>
            <w:rFonts w:ascii="Times New Roman" w:hAnsi="Times New Roman" w:cs="Times New Roman"/>
            <w:lang w:val="en-US"/>
          </w:rPr>
        </w:r>
        <w:r w:rsidR="009A75EC" w:rsidDel="00F118E0">
          <w:rPr>
            <w:rFonts w:ascii="Times New Roman" w:hAnsi="Times New Roman" w:cs="Times New Roman"/>
            <w:lang w:val="en-US"/>
          </w:rPr>
          <w:fldChar w:fldCharType="separate"/>
        </w:r>
        <w:r w:rsidR="008A5D22" w:rsidDel="00F118E0">
          <w:rPr>
            <w:rFonts w:ascii="Times New Roman" w:hAnsi="Times New Roman" w:cs="Times New Roman"/>
            <w:noProof/>
            <w:lang w:val="en-US"/>
          </w:rPr>
          <w:delText>(9)</w:delText>
        </w:r>
        <w:r w:rsidR="009A75EC" w:rsidDel="00F118E0">
          <w:rPr>
            <w:rFonts w:ascii="Times New Roman" w:hAnsi="Times New Roman" w:cs="Times New Roman"/>
            <w:lang w:val="en-US"/>
          </w:rPr>
          <w:fldChar w:fldCharType="end"/>
        </w:r>
        <w:r w:rsidR="0074787B" w:rsidRPr="009A5DBA" w:rsidDel="00F118E0">
          <w:rPr>
            <w:rFonts w:ascii="Times New Roman" w:hAnsi="Times New Roman" w:cs="Times New Roman"/>
            <w:lang w:val="en-US"/>
          </w:rPr>
          <w:delText>. T</w:delText>
        </w:r>
        <w:r w:rsidR="001123BE" w:rsidRPr="009A5DBA" w:rsidDel="00F118E0">
          <w:rPr>
            <w:rFonts w:ascii="Times New Roman" w:hAnsi="Times New Roman" w:cs="Times New Roman"/>
            <w:lang w:val="en-US"/>
          </w:rPr>
          <w:delText xml:space="preserve">he vaccine and the ring vaccination strategy are currently being implemented in </w:delText>
        </w:r>
        <w:r w:rsidR="00881B9E" w:rsidRPr="009A5DBA" w:rsidDel="00F118E0">
          <w:rPr>
            <w:rFonts w:ascii="Times New Roman" w:hAnsi="Times New Roman" w:cs="Times New Roman"/>
            <w:lang w:val="en-US"/>
          </w:rPr>
          <w:delText xml:space="preserve">Guinea and </w:delText>
        </w:r>
        <w:r w:rsidR="001123BE" w:rsidRPr="009A5DBA" w:rsidDel="00F118E0">
          <w:rPr>
            <w:rFonts w:ascii="Times New Roman" w:hAnsi="Times New Roman" w:cs="Times New Roman"/>
            <w:lang w:val="en-US"/>
          </w:rPr>
          <w:delText>Sierra Leone in an attempt to limit further spread of the virus.</w:delText>
        </w:r>
        <w:r w:rsidR="0074787B" w:rsidRPr="009A5DBA" w:rsidDel="00F118E0">
          <w:rPr>
            <w:rFonts w:ascii="Times New Roman" w:hAnsi="Times New Roman" w:cs="Times New Roman"/>
            <w:lang w:val="en-US"/>
          </w:rPr>
          <w:delText xml:space="preserve"> However concern about the lack of efficacy in the first 6 days, species and potentially </w:delText>
        </w:r>
        <w:r w:rsidR="00F15C31" w:rsidDel="00F118E0">
          <w:rPr>
            <w:rFonts w:ascii="Times New Roman" w:hAnsi="Times New Roman" w:cs="Times New Roman"/>
            <w:lang w:val="en-US"/>
          </w:rPr>
          <w:delText>variant</w:delText>
        </w:r>
        <w:r w:rsidR="00F15C31" w:rsidRPr="009A5DBA" w:rsidDel="00F118E0">
          <w:rPr>
            <w:rFonts w:ascii="Times New Roman" w:hAnsi="Times New Roman" w:cs="Times New Roman"/>
            <w:lang w:val="en-US"/>
          </w:rPr>
          <w:delText xml:space="preserve"> </w:delText>
        </w:r>
        <w:r w:rsidR="0074787B" w:rsidRPr="009A5DBA" w:rsidDel="00F118E0">
          <w:rPr>
            <w:rFonts w:ascii="Times New Roman" w:hAnsi="Times New Roman" w:cs="Times New Roman"/>
            <w:lang w:val="en-US"/>
          </w:rPr>
          <w:delText>specificity and the elicitation of symptoms similar to the disease limit the use of this PEP.</w:delText>
        </w:r>
      </w:del>
    </w:p>
    <w:p w14:paraId="1C8EAD5B" w14:textId="77777777" w:rsidR="0074787B" w:rsidRPr="009A5DBA" w:rsidDel="00F118E0" w:rsidRDefault="0074787B" w:rsidP="000C4583">
      <w:pPr>
        <w:spacing w:line="480" w:lineRule="auto"/>
        <w:contextualSpacing/>
        <w:jc w:val="both"/>
        <w:rPr>
          <w:del w:id="763" w:author="Michael Jacobs" w:date="2016-04-13T19:12:00Z"/>
          <w:rFonts w:ascii="Times New Roman" w:hAnsi="Times New Roman" w:cs="Times New Roman"/>
          <w:lang w:val="en-US"/>
        </w:rPr>
      </w:pPr>
    </w:p>
    <w:p w14:paraId="289D3D8C" w14:textId="30258CA0" w:rsidR="0001632F" w:rsidRPr="009A5DBA" w:rsidRDefault="0001632F" w:rsidP="00F118E0">
      <w:pPr>
        <w:spacing w:line="480" w:lineRule="auto"/>
        <w:contextualSpacing/>
        <w:jc w:val="both"/>
        <w:rPr>
          <w:rFonts w:ascii="Times New Roman" w:hAnsi="Times New Roman" w:cs="Times New Roman"/>
          <w:lang w:val="en-US"/>
        </w:rPr>
      </w:pPr>
      <w:del w:id="764" w:author="Michael Jacobs" w:date="2016-04-13T19:13:00Z">
        <w:r w:rsidRPr="009A5DBA" w:rsidDel="00F118E0">
          <w:rPr>
            <w:rFonts w:ascii="Times New Roman" w:hAnsi="Times New Roman" w:cs="Times New Roman"/>
            <w:lang w:val="en-US"/>
          </w:rPr>
          <w:delText xml:space="preserve">Additional considerations with respect to </w:delText>
        </w:r>
        <w:r w:rsidR="009F2002" w:rsidDel="00F118E0">
          <w:rPr>
            <w:rFonts w:ascii="Times New Roman" w:hAnsi="Times New Roman" w:cs="Times New Roman"/>
            <w:lang w:val="en-US"/>
          </w:rPr>
          <w:delText>PEP</w:delText>
        </w:r>
        <w:r w:rsidRPr="009A5DBA" w:rsidDel="00F118E0">
          <w:rPr>
            <w:rFonts w:ascii="Times New Roman" w:hAnsi="Times New Roman" w:cs="Times New Roman"/>
            <w:lang w:val="en-US"/>
          </w:rPr>
          <w:delText xml:space="preserve"> include the use of a standardized risk assessmen</w:delText>
        </w:r>
        <w:r w:rsidR="00CB7A83" w:rsidRPr="009A5DBA" w:rsidDel="00F118E0">
          <w:rPr>
            <w:rFonts w:ascii="Times New Roman" w:hAnsi="Times New Roman" w:cs="Times New Roman"/>
            <w:lang w:val="en-US"/>
          </w:rPr>
          <w:delText>t algorithm, pre-placement of P</w:delText>
        </w:r>
        <w:r w:rsidRPr="009A5DBA" w:rsidDel="00F118E0">
          <w:rPr>
            <w:rFonts w:ascii="Times New Roman" w:hAnsi="Times New Roman" w:cs="Times New Roman"/>
            <w:lang w:val="en-US"/>
          </w:rPr>
          <w:delText>E</w:delText>
        </w:r>
        <w:r w:rsidR="00CB7A83" w:rsidRPr="009A5DBA" w:rsidDel="00F118E0">
          <w:rPr>
            <w:rFonts w:ascii="Times New Roman" w:hAnsi="Times New Roman" w:cs="Times New Roman"/>
            <w:lang w:val="en-US"/>
          </w:rPr>
          <w:delText>P</w:delText>
        </w:r>
        <w:r w:rsidRPr="009A5DBA" w:rsidDel="00F118E0">
          <w:rPr>
            <w:rFonts w:ascii="Times New Roman" w:hAnsi="Times New Roman" w:cs="Times New Roman"/>
            <w:lang w:val="en-US"/>
          </w:rPr>
          <w:delText xml:space="preserve">, </w:delText>
        </w:r>
      </w:del>
      <w:r w:rsidRPr="009A5DBA">
        <w:rPr>
          <w:rFonts w:ascii="Times New Roman" w:hAnsi="Times New Roman" w:cs="Times New Roman"/>
          <w:lang w:val="en-US"/>
        </w:rPr>
        <w:t>duration of treatment, the role of combination therapy, and the duration of post</w:t>
      </w:r>
      <w:ins w:id="765" w:author="Michael Jacobs" w:date="2016-04-13T19:14:00Z">
        <w:r w:rsidR="00CE783C">
          <w:rPr>
            <w:rFonts w:ascii="Times New Roman" w:hAnsi="Times New Roman" w:cs="Times New Roman"/>
            <w:lang w:val="en-US"/>
          </w:rPr>
          <w:t>-</w:t>
        </w:r>
      </w:ins>
      <w:del w:id="766" w:author="Michael Jacobs" w:date="2016-04-13T19:14:00Z">
        <w:r w:rsidRPr="009A5DBA" w:rsidDel="00CE783C">
          <w:rPr>
            <w:rFonts w:ascii="Times New Roman" w:hAnsi="Times New Roman" w:cs="Times New Roman"/>
            <w:lang w:val="en-US"/>
          </w:rPr>
          <w:delText xml:space="preserve"> </w:delText>
        </w:r>
      </w:del>
      <w:r w:rsidRPr="009A5DBA">
        <w:rPr>
          <w:rFonts w:ascii="Times New Roman" w:hAnsi="Times New Roman" w:cs="Times New Roman"/>
          <w:lang w:val="en-US"/>
        </w:rPr>
        <w:t xml:space="preserve">treatment monitoring. </w:t>
      </w:r>
      <w:ins w:id="767" w:author="Michael Jacobs" w:date="2016-04-13T19:14:00Z">
        <w:r w:rsidR="00CE783C">
          <w:rPr>
            <w:rFonts w:ascii="Times New Roman" w:hAnsi="Times New Roman" w:cs="Times New Roman"/>
            <w:lang w:val="en-US"/>
          </w:rPr>
          <w:t>Designing clinical trials is challenging and careful</w:t>
        </w:r>
      </w:ins>
      <w:ins w:id="768" w:author="Michael Jacobs" w:date="2016-04-13T19:15:00Z">
        <w:r w:rsidR="00CE783C">
          <w:rPr>
            <w:rFonts w:ascii="Times New Roman" w:hAnsi="Times New Roman" w:cs="Times New Roman"/>
            <w:lang w:val="en-US"/>
          </w:rPr>
          <w:t xml:space="preserve">, </w:t>
        </w:r>
        <w:proofErr w:type="spellStart"/>
        <w:r w:rsidR="00CE783C">
          <w:rPr>
            <w:rFonts w:ascii="Times New Roman" w:hAnsi="Times New Roman" w:cs="Times New Roman"/>
            <w:lang w:val="en-US"/>
          </w:rPr>
          <w:t>standardised</w:t>
        </w:r>
      </w:ins>
      <w:proofErr w:type="spellEnd"/>
      <w:ins w:id="769" w:author="Michael Jacobs" w:date="2016-04-13T19:14:00Z">
        <w:r w:rsidR="00CE783C">
          <w:rPr>
            <w:rFonts w:ascii="Times New Roman" w:hAnsi="Times New Roman" w:cs="Times New Roman"/>
            <w:lang w:val="en-US"/>
          </w:rPr>
          <w:t xml:space="preserve"> observational data</w:t>
        </w:r>
      </w:ins>
      <w:ins w:id="770" w:author="Michael Jacobs" w:date="2016-04-13T19:15:00Z">
        <w:r w:rsidR="00CE783C">
          <w:rPr>
            <w:rFonts w:ascii="Times New Roman" w:hAnsi="Times New Roman" w:cs="Times New Roman"/>
            <w:lang w:val="en-US"/>
          </w:rPr>
          <w:t xml:space="preserve"> collection may be key to gaining further knowledge.</w:t>
        </w:r>
      </w:ins>
      <w:del w:id="771" w:author="Michael Jacobs" w:date="2016-04-13T19:14:00Z">
        <w:r w:rsidRPr="009A5DBA" w:rsidDel="00CE783C">
          <w:rPr>
            <w:rFonts w:ascii="Times New Roman" w:hAnsi="Times New Roman" w:cs="Times New Roman"/>
            <w:lang w:val="en-US"/>
          </w:rPr>
          <w:delText>Given the unprecedented numbers of infections</w:delText>
        </w:r>
        <w:r w:rsidR="00881B9E" w:rsidRPr="009A5DBA" w:rsidDel="00CE783C">
          <w:rPr>
            <w:rFonts w:ascii="Times New Roman" w:hAnsi="Times New Roman" w:cs="Times New Roman"/>
            <w:lang w:val="en-US"/>
          </w:rPr>
          <w:delText xml:space="preserve">, including </w:delText>
        </w:r>
        <w:r w:rsidR="00F15C31" w:rsidDel="00CE783C">
          <w:rPr>
            <w:rFonts w:ascii="Times New Roman" w:hAnsi="Times New Roman" w:cs="Times New Roman"/>
            <w:lang w:val="en-US"/>
          </w:rPr>
          <w:delText>HC</w:delText>
        </w:r>
        <w:r w:rsidR="00BC3F3D" w:rsidDel="00CE783C">
          <w:rPr>
            <w:rFonts w:ascii="Times New Roman" w:hAnsi="Times New Roman" w:cs="Times New Roman"/>
            <w:lang w:val="en-US"/>
          </w:rPr>
          <w:delText>Ps</w:delText>
        </w:r>
        <w:r w:rsidR="00881B9E" w:rsidRPr="009A5DBA" w:rsidDel="00CE783C">
          <w:rPr>
            <w:rFonts w:ascii="Times New Roman" w:hAnsi="Times New Roman" w:cs="Times New Roman"/>
            <w:lang w:val="en-US"/>
          </w:rPr>
          <w:delText>,</w:delText>
        </w:r>
        <w:r w:rsidRPr="009A5DBA" w:rsidDel="00CE783C">
          <w:rPr>
            <w:rFonts w:ascii="Times New Roman" w:hAnsi="Times New Roman" w:cs="Times New Roman"/>
            <w:lang w:val="en-US"/>
          </w:rPr>
          <w:delText xml:space="preserve"> in the current epidemic, the increasing frequency of filoviruses outbreaks, there is an urgent need to not only develop novel therapeutic strategies against </w:delText>
        </w:r>
        <w:r w:rsidR="00F15C31" w:rsidDel="00CE783C">
          <w:rPr>
            <w:rFonts w:ascii="Times New Roman" w:hAnsi="Times New Roman" w:cs="Times New Roman"/>
            <w:lang w:val="en-US"/>
          </w:rPr>
          <w:delText>EVD</w:delText>
        </w:r>
        <w:r w:rsidRPr="009A5DBA" w:rsidDel="00CE783C">
          <w:rPr>
            <w:rFonts w:ascii="Times New Roman" w:hAnsi="Times New Roman" w:cs="Times New Roman"/>
            <w:lang w:val="en-US"/>
          </w:rPr>
          <w:delText xml:space="preserve"> but also to develop international guidelines on the use and management of </w:delText>
        </w:r>
        <w:r w:rsidR="00F15C31" w:rsidDel="00CE783C">
          <w:rPr>
            <w:rFonts w:ascii="Times New Roman" w:hAnsi="Times New Roman" w:cs="Times New Roman"/>
            <w:lang w:val="en-US"/>
          </w:rPr>
          <w:delText>PEP</w:delText>
        </w:r>
        <w:r w:rsidRPr="009A5DBA" w:rsidDel="00CE783C">
          <w:rPr>
            <w:rFonts w:ascii="Times New Roman" w:hAnsi="Times New Roman" w:cs="Times New Roman"/>
            <w:lang w:val="en-US"/>
          </w:rPr>
          <w:delText>.</w:delText>
        </w:r>
      </w:del>
    </w:p>
    <w:p w14:paraId="334EF442" w14:textId="77777777" w:rsidR="007C6E5F" w:rsidRPr="00E61CC1" w:rsidRDefault="007C6E5F" w:rsidP="000C4583">
      <w:pPr>
        <w:spacing w:line="480" w:lineRule="auto"/>
        <w:contextualSpacing/>
        <w:jc w:val="both"/>
        <w:rPr>
          <w:rFonts w:ascii="Times New Roman" w:hAnsi="Times New Roman" w:cs="Times New Roman"/>
          <w:lang w:val="en-GB"/>
        </w:rPr>
      </w:pPr>
    </w:p>
    <w:p w14:paraId="76FD5DFE" w14:textId="77777777" w:rsidR="00F768EA" w:rsidRPr="00E61CC1" w:rsidRDefault="00F768EA" w:rsidP="000C4583">
      <w:pPr>
        <w:spacing w:after="0" w:line="480" w:lineRule="auto"/>
        <w:contextualSpacing/>
        <w:jc w:val="both"/>
        <w:rPr>
          <w:rFonts w:ascii="Times New Roman" w:hAnsi="Times New Roman" w:cs="Times New Roman"/>
          <w:lang w:val="en-GB"/>
        </w:rPr>
      </w:pPr>
      <w:r w:rsidRPr="00E61CC1">
        <w:rPr>
          <w:rFonts w:ascii="Times New Roman" w:hAnsi="Times New Roman" w:cs="Times New Roman"/>
          <w:lang w:val="en-GB"/>
        </w:rPr>
        <w:br w:type="page"/>
      </w:r>
    </w:p>
    <w:p w14:paraId="710BC731" w14:textId="77777777" w:rsidR="007C6E5F" w:rsidRPr="00E61CC1" w:rsidRDefault="00F768EA" w:rsidP="000C4583">
      <w:pPr>
        <w:spacing w:line="480" w:lineRule="auto"/>
        <w:contextualSpacing/>
        <w:jc w:val="both"/>
        <w:rPr>
          <w:rFonts w:ascii="Times New Roman" w:hAnsi="Times New Roman" w:cs="Times New Roman"/>
          <w:b/>
          <w:lang w:val="en-GB"/>
        </w:rPr>
      </w:pPr>
      <w:r w:rsidRPr="00E61CC1">
        <w:rPr>
          <w:rFonts w:ascii="Times New Roman" w:hAnsi="Times New Roman" w:cs="Times New Roman"/>
          <w:b/>
          <w:lang w:val="en-GB"/>
        </w:rPr>
        <w:lastRenderedPageBreak/>
        <w:t>REFERENCES</w:t>
      </w:r>
    </w:p>
    <w:p w14:paraId="5A5DA7F5" w14:textId="74A52940" w:rsidR="00DF0E80" w:rsidRPr="00DF0E80" w:rsidRDefault="009A75EC" w:rsidP="00DF0E80">
      <w:pPr>
        <w:pStyle w:val="EndNoteBibliography"/>
        <w:spacing w:after="0"/>
        <w:rPr>
          <w:noProof/>
        </w:rPr>
      </w:pPr>
      <w:r w:rsidRPr="009A5DBA">
        <w:rPr>
          <w:rFonts w:ascii="Times New Roman" w:hAnsi="Times New Roman" w:cs="Times New Roman"/>
        </w:rPr>
        <w:fldChar w:fldCharType="begin"/>
      </w:r>
      <w:r w:rsidR="007C6E5F" w:rsidRPr="009A5DBA">
        <w:rPr>
          <w:rFonts w:ascii="Times New Roman" w:hAnsi="Times New Roman" w:cs="Times New Roman"/>
        </w:rPr>
        <w:instrText xml:space="preserve"> ADDIN EN.REFLIST </w:instrText>
      </w:r>
      <w:r w:rsidRPr="009A5DBA">
        <w:rPr>
          <w:rFonts w:ascii="Times New Roman" w:hAnsi="Times New Roman" w:cs="Times New Roman"/>
        </w:rPr>
        <w:fldChar w:fldCharType="separate"/>
      </w:r>
      <w:r w:rsidR="00DF0E80" w:rsidRPr="00DF0E80">
        <w:rPr>
          <w:noProof/>
        </w:rPr>
        <w:t>1.</w:t>
      </w:r>
      <w:r w:rsidR="00DF0E80" w:rsidRPr="00DF0E80">
        <w:rPr>
          <w:noProof/>
        </w:rPr>
        <w:tab/>
        <w:t xml:space="preserve">Organization WH. Ebola Situation Report - 7 October 2015 2015 [cited 2015 October 13,]. Available from: </w:t>
      </w:r>
      <w:hyperlink r:id="rId10" w:history="1">
        <w:r w:rsidR="00DF0E80" w:rsidRPr="00DF0E80">
          <w:rPr>
            <w:rStyle w:val="Hyperlink"/>
            <w:rFonts w:asciiTheme="minorHAnsi" w:hAnsiTheme="minorHAnsi"/>
            <w:noProof/>
            <w:lang w:val="fr-CH"/>
          </w:rPr>
          <w:t>http://apps.who.int/ebola/current-situation/ebola-situation-report-7-october-2015</w:t>
        </w:r>
      </w:hyperlink>
      <w:r w:rsidR="00DF0E80" w:rsidRPr="00DF0E80">
        <w:rPr>
          <w:noProof/>
        </w:rPr>
        <w:t>.</w:t>
      </w:r>
    </w:p>
    <w:p w14:paraId="1EA9694B" w14:textId="77777777" w:rsidR="00DF0E80" w:rsidRPr="00DF0E80" w:rsidRDefault="00DF0E80" w:rsidP="00DF0E80">
      <w:pPr>
        <w:pStyle w:val="EndNoteBibliography"/>
        <w:spacing w:after="0"/>
        <w:rPr>
          <w:noProof/>
        </w:rPr>
      </w:pPr>
      <w:r w:rsidRPr="00DF0E80">
        <w:rPr>
          <w:noProof/>
        </w:rPr>
        <w:t>2.</w:t>
      </w:r>
      <w:r w:rsidRPr="00DF0E80">
        <w:rPr>
          <w:noProof/>
        </w:rPr>
        <w:tab/>
        <w:t>Bah EI, Lamah MC, Fletcher T, Jacob ST, Brett-Major DM, Sall AA, Shindo N, Fischer WA, 2nd, Lamontagne F, Saliou SM, Bausch DG, Moumie B, Jagatic T, Sprecher A, Lawler JV, Mayet T, Jacquerioz FA, Mendez Baggi MF, Vallenas C, Clement C, Mardel S, Faye O, Faye O, Soropogui B, Magassouba N, Koivogui L, Pinto R, Fowler RA. Clinical presentation of patients with Ebola virus disease in Conakry, Guinea. The New England journal of medicine. 2015;372(1):40-7. doi: 10.1056/NEJMoa1411249. PubMed PMID: 25372658.</w:t>
      </w:r>
    </w:p>
    <w:p w14:paraId="0590FA9A" w14:textId="77777777" w:rsidR="00DF0E80" w:rsidRPr="00DF0E80" w:rsidRDefault="00DF0E80" w:rsidP="00DF0E80">
      <w:pPr>
        <w:pStyle w:val="EndNoteBibliography"/>
        <w:spacing w:after="0"/>
        <w:rPr>
          <w:noProof/>
        </w:rPr>
      </w:pPr>
      <w:r w:rsidRPr="00DF0E80">
        <w:rPr>
          <w:noProof/>
        </w:rPr>
        <w:t>3.</w:t>
      </w:r>
      <w:r w:rsidRPr="00DF0E80">
        <w:rPr>
          <w:noProof/>
        </w:rPr>
        <w:tab/>
        <w:t>Fischer WA, 2nd, Hynes NA, Perl TM. Protecting health care workers from Ebola: personal protective equipment is critical but is not enough. Annals of internal medicine. 2014;161(10):753-4. doi: 10.7326/M14-1953. PubMed PMID: 25155746.</w:t>
      </w:r>
    </w:p>
    <w:p w14:paraId="32C4FFDB" w14:textId="77777777" w:rsidR="00DF0E80" w:rsidRPr="00DF0E80" w:rsidRDefault="00DF0E80" w:rsidP="00DF0E80">
      <w:pPr>
        <w:pStyle w:val="EndNoteBibliography"/>
        <w:spacing w:after="0"/>
        <w:rPr>
          <w:noProof/>
        </w:rPr>
      </w:pPr>
      <w:r w:rsidRPr="00DF0E80">
        <w:rPr>
          <w:noProof/>
        </w:rPr>
        <w:t>4.</w:t>
      </w:r>
      <w:r w:rsidRPr="00DF0E80">
        <w:rPr>
          <w:noProof/>
        </w:rPr>
        <w:tab/>
        <w:t>Fischer WA, 2nd, Weber DJ, Wohl DA. Personal Protective Equipment: Protecting Health Care Providers in an Ebola Outbreak. Clinical therapeutics. 2015. doi: 10.1016/j.clinthera.2015.07.007. PubMed PMID: 26452427.</w:t>
      </w:r>
    </w:p>
    <w:p w14:paraId="5EB0B6D1" w14:textId="77777777" w:rsidR="00DF0E80" w:rsidRPr="00DF0E80" w:rsidRDefault="00DF0E80" w:rsidP="00DF0E80">
      <w:pPr>
        <w:pStyle w:val="EndNoteBibliography"/>
        <w:spacing w:after="0"/>
        <w:rPr>
          <w:noProof/>
        </w:rPr>
      </w:pPr>
      <w:r w:rsidRPr="00DF0E80">
        <w:rPr>
          <w:noProof/>
        </w:rPr>
        <w:t>5.</w:t>
      </w:r>
      <w:r w:rsidRPr="00DF0E80">
        <w:rPr>
          <w:noProof/>
        </w:rPr>
        <w:tab/>
        <w:t>Fowler RA, Fletcher T, Fischer WA, 2nd, Lamontagne F, Jacob S, Brett-Major D, Lawler JV, Jacquerioz FA, Houlihan C, O'Dempsey T, Ferri M, Adachi T, Lamah MC, Bah EI, Mayet T, Schieffelin J, McLellan SL, Senga M, Kato Y, Clement C, Mardel S, Vallenas Bejar De Villar RC, Shindo N, Bausch D. Caring for critically ill patients with ebola virus disease. Perspectives from West Africa. American journal of respiratory and critical care medicine. 2014;190(7):733-7. doi: 10.1164/rccm.201408-1514CP. PubMed PMID: 25166884.</w:t>
      </w:r>
    </w:p>
    <w:p w14:paraId="6D484679" w14:textId="77777777" w:rsidR="00DF0E80" w:rsidRPr="00DF0E80" w:rsidRDefault="00DF0E80" w:rsidP="00DF0E80">
      <w:pPr>
        <w:pStyle w:val="EndNoteBibliography"/>
        <w:spacing w:after="0"/>
        <w:rPr>
          <w:noProof/>
        </w:rPr>
      </w:pPr>
      <w:r w:rsidRPr="00DF0E80">
        <w:rPr>
          <w:noProof/>
        </w:rPr>
        <w:t>6.</w:t>
      </w:r>
      <w:r w:rsidRPr="00DF0E80">
        <w:rPr>
          <w:noProof/>
        </w:rPr>
        <w:tab/>
        <w:t>Emond RT, Evans B, Bowen ET, Lloyd G. A case of Ebola virus infection. Br Med J. 1977;2(6086):541-4. PubMed PMID: 890413; PubMed Central PMCID: PMC1631428.</w:t>
      </w:r>
    </w:p>
    <w:p w14:paraId="16D6BA67" w14:textId="77777777" w:rsidR="00DF0E80" w:rsidRPr="00DF0E80" w:rsidRDefault="00DF0E80" w:rsidP="00DF0E80">
      <w:pPr>
        <w:pStyle w:val="EndNoteBibliography"/>
        <w:spacing w:after="0"/>
        <w:rPr>
          <w:noProof/>
        </w:rPr>
      </w:pPr>
      <w:r w:rsidRPr="00DF0E80">
        <w:rPr>
          <w:noProof/>
        </w:rPr>
        <w:t>7.</w:t>
      </w:r>
      <w:r w:rsidRPr="00DF0E80">
        <w:rPr>
          <w:noProof/>
        </w:rPr>
        <w:tab/>
        <w:t>Team WHOER. Ebola virus disease in West Africa--the first 9 months of the epidemic and forward projections. The New England journal of medicine. 2014;371(16):1481-95. doi: 10.1056/NEJMoa1411100. PubMed PMID: 25244186; PubMed Central PMCID: PMC4235004.</w:t>
      </w:r>
    </w:p>
    <w:p w14:paraId="03289300" w14:textId="77777777" w:rsidR="00DF0E80" w:rsidRPr="00DF0E80" w:rsidRDefault="00DF0E80" w:rsidP="00DF0E80">
      <w:pPr>
        <w:pStyle w:val="EndNoteBibliography"/>
        <w:spacing w:after="0"/>
        <w:rPr>
          <w:noProof/>
        </w:rPr>
      </w:pPr>
      <w:r w:rsidRPr="00DF0E80">
        <w:rPr>
          <w:noProof/>
        </w:rPr>
        <w:t>8.</w:t>
      </w:r>
      <w:r w:rsidRPr="00DF0E80">
        <w:rPr>
          <w:noProof/>
        </w:rPr>
        <w:tab/>
        <w:t>Jahrling PB, Hensley LE, Barrett K, Lane HC, Davey RT. State-of-the-Art Workshops on Medical Countermeasures Potentially Available for Human Use Following Accidental Exposures to Ebola Virus. The Journal of infectious diseases. 2015;212 Suppl 2:S84-90. doi: 10.1093/infdis/jiv115. PubMed PMID: 25957962; PubMed Central PMCID: PMC4564537.</w:t>
      </w:r>
    </w:p>
    <w:p w14:paraId="412260AB" w14:textId="77777777" w:rsidR="00DF0E80" w:rsidRPr="00DF0E80" w:rsidRDefault="00DF0E80" w:rsidP="00DF0E80">
      <w:pPr>
        <w:pStyle w:val="EndNoteBibliography"/>
        <w:spacing w:after="0"/>
        <w:rPr>
          <w:noProof/>
        </w:rPr>
      </w:pPr>
      <w:r w:rsidRPr="00DF0E80">
        <w:rPr>
          <w:noProof/>
        </w:rPr>
        <w:t>9.</w:t>
      </w:r>
      <w:r w:rsidRPr="00DF0E80">
        <w:rPr>
          <w:noProof/>
        </w:rPr>
        <w:tab/>
        <w:t>Henao-Restrepo AM, Longini IM, Egger M, Dean NE, Edmunds WJ, Camacho A, Carroll MW, Doumbia M, Draguez B, Duraffour S, Enwere G, Grais R, Gunther S, Hossmann S, Konde MK, Kone S, Kuisma E, Levine MM, Mandal S, Norheim G, Riveros X, Soumah A, Trelle S, Vicari AS, Watson CH, Keita S, Kieny MP, Rottingen JA. Efficacy and effectiveness of an rVSV-vectored vaccine expressing Ebola surface glycoprotein: interim results from the Guinea ring vaccination cluster-randomised trial. Lancet. 2015. doi: 10.1016/S0140-6736(15)61117-5. PubMed PMID: 26248676.</w:t>
      </w:r>
    </w:p>
    <w:p w14:paraId="76AFC4E7" w14:textId="77777777" w:rsidR="00DF0E80" w:rsidRPr="00DF0E80" w:rsidRDefault="00DF0E80" w:rsidP="00DF0E80">
      <w:pPr>
        <w:pStyle w:val="EndNoteBibliography"/>
        <w:spacing w:after="0"/>
        <w:rPr>
          <w:noProof/>
        </w:rPr>
      </w:pPr>
      <w:r w:rsidRPr="00DF0E80">
        <w:rPr>
          <w:noProof/>
        </w:rPr>
        <w:t>10.</w:t>
      </w:r>
      <w:r w:rsidRPr="00DF0E80">
        <w:rPr>
          <w:noProof/>
        </w:rPr>
        <w:tab/>
        <w:t>Daddario-DiCaprio KM, Geisbert TW, Stroher U, Geisbert JB, Grolla A, Fritz EA, Fernando L, Kagan E, Jahrling PB, Hensley LE, Jones SM, Feldmann H. Postexposure protection against Marburg haemorrhagic fever with recombinant vesicular stomatitis virus vectors in non-human primates: an efficacy assessment. Lancet. 2006;367(9520):1399-404. doi: 10.1016/S0140-6736(06)68546-2. PubMed PMID: 16650649.</w:t>
      </w:r>
    </w:p>
    <w:p w14:paraId="37EC76FC" w14:textId="77777777" w:rsidR="00DF0E80" w:rsidRPr="00DF0E80" w:rsidRDefault="00DF0E80" w:rsidP="00DF0E80">
      <w:pPr>
        <w:pStyle w:val="EndNoteBibliography"/>
        <w:spacing w:after="0"/>
        <w:rPr>
          <w:noProof/>
        </w:rPr>
      </w:pPr>
      <w:r w:rsidRPr="00DF0E80">
        <w:rPr>
          <w:noProof/>
        </w:rPr>
        <w:t>11.</w:t>
      </w:r>
      <w:r w:rsidRPr="00DF0E80">
        <w:rPr>
          <w:noProof/>
        </w:rPr>
        <w:tab/>
        <w:t>Geisbert TW, Hensley LE, Geisbert JB, Leung A, Johnson JC, Grolla A, Feldmann H. Postexposure treatment of Marburg virus infection. Emerging infectious diseases. 2010;16(7):1119-22. doi: 10.3201/eid1607.100159. PubMed PMID: 20587184; PubMed Central PMCID: PMC3321919.</w:t>
      </w:r>
    </w:p>
    <w:p w14:paraId="4B61DF62" w14:textId="77777777" w:rsidR="00DF0E80" w:rsidRPr="00DF0E80" w:rsidRDefault="00DF0E80" w:rsidP="00DF0E80">
      <w:pPr>
        <w:pStyle w:val="EndNoteBibliography"/>
        <w:spacing w:after="0"/>
        <w:rPr>
          <w:noProof/>
        </w:rPr>
      </w:pPr>
      <w:r w:rsidRPr="00DF0E80">
        <w:rPr>
          <w:noProof/>
        </w:rPr>
        <w:t>12.</w:t>
      </w:r>
      <w:r w:rsidRPr="00DF0E80">
        <w:rPr>
          <w:noProof/>
        </w:rPr>
        <w:tab/>
        <w:t>Geisbert TW, Daddario-DiCaprio KM, Williams KJ, Geisbert JB, Leung A, Feldmann F, Hensley LE, Feldmann H, Jones SM. Recombinant vesicular stomatitis virus vector mediates postexposure protection against Sudan Ebola hemorrhagic fever in nonhuman primates. Journal of virology. 2008;82(11):5664-8. doi: 10.1128/JVI.00456-08. PubMed PMID: 18385248; PubMed Central PMCID: PMC2395203.</w:t>
      </w:r>
    </w:p>
    <w:p w14:paraId="5BDCFB56" w14:textId="77777777" w:rsidR="00DF0E80" w:rsidRPr="00DF0E80" w:rsidRDefault="00DF0E80" w:rsidP="00DF0E80">
      <w:pPr>
        <w:pStyle w:val="EndNoteBibliography"/>
        <w:spacing w:after="0"/>
        <w:rPr>
          <w:noProof/>
        </w:rPr>
      </w:pPr>
      <w:r w:rsidRPr="00DF0E80">
        <w:rPr>
          <w:noProof/>
        </w:rPr>
        <w:t>13.</w:t>
      </w:r>
      <w:r w:rsidRPr="00DF0E80">
        <w:rPr>
          <w:noProof/>
        </w:rPr>
        <w:tab/>
        <w:t>Feldmann H, Jones SM, Daddario-DiCaprio KM, Geisbert JB, Stroher U, Grolla A, Bray M, Fritz EA, Fernando L, Feldmann F, Hensley LE, Geisbert TW. Effective post-exposure treatment of Ebola infection. PLoS pathogens. 2007;3(1):e2. doi: 10.1371/journal.ppat.0030002. PubMed PMID: 17238284; PubMed Central PMCID: PMC1779298.</w:t>
      </w:r>
    </w:p>
    <w:p w14:paraId="208BD68B" w14:textId="77777777" w:rsidR="00DF0E80" w:rsidRPr="00DF0E80" w:rsidRDefault="00DF0E80" w:rsidP="00DF0E80">
      <w:pPr>
        <w:pStyle w:val="EndNoteBibliography"/>
        <w:spacing w:after="0"/>
        <w:rPr>
          <w:noProof/>
        </w:rPr>
      </w:pPr>
      <w:r w:rsidRPr="00DF0E80">
        <w:rPr>
          <w:noProof/>
        </w:rPr>
        <w:lastRenderedPageBreak/>
        <w:t>14.</w:t>
      </w:r>
      <w:r w:rsidRPr="00DF0E80">
        <w:rPr>
          <w:noProof/>
        </w:rPr>
        <w:tab/>
        <w:t>Marzi A, Feldmann H, Geisbert TW, Falzarano D. Vesicular Stomatitis Virus-Based Vaccines for Prophylaxis and Treatment of Filovirus Infections. J Bioterror Biodef. 2011;S1(4). doi: 10.4172/2157-2526.S1-004. PubMed PMID: 22288023; PubMed Central PMCID: PMC3265573.</w:t>
      </w:r>
    </w:p>
    <w:p w14:paraId="38F28A32" w14:textId="77777777" w:rsidR="00DF0E80" w:rsidRPr="00DF0E80" w:rsidRDefault="00DF0E80" w:rsidP="00DF0E80">
      <w:pPr>
        <w:pStyle w:val="EndNoteBibliography"/>
        <w:spacing w:after="0"/>
        <w:rPr>
          <w:noProof/>
        </w:rPr>
      </w:pPr>
      <w:r w:rsidRPr="00DF0E80">
        <w:rPr>
          <w:noProof/>
        </w:rPr>
        <w:t>15.</w:t>
      </w:r>
      <w:r w:rsidRPr="00DF0E80">
        <w:rPr>
          <w:noProof/>
        </w:rPr>
        <w:tab/>
        <w:t>Garbutt M, Liebscher R, Wahl-Jensen V, Jones S, Moller P, Wagner R, Volchkov V, Klenk HD, Feldmann H, Stroher U. Properties of replication-competent vesicular stomatitis virus vectors expressing glycoproteins of filoviruses and arenaviruses. Journal of virology. 2004;78(10):5458-65. PubMed PMID: 15113924; PubMed Central PMCID: PMC400370.</w:t>
      </w:r>
    </w:p>
    <w:p w14:paraId="142646AE" w14:textId="77777777" w:rsidR="00DF0E80" w:rsidRPr="00DF0E80" w:rsidRDefault="00DF0E80" w:rsidP="00DF0E80">
      <w:pPr>
        <w:pStyle w:val="EndNoteBibliography"/>
        <w:spacing w:after="0"/>
        <w:rPr>
          <w:noProof/>
        </w:rPr>
      </w:pPr>
      <w:r w:rsidRPr="00DF0E80">
        <w:rPr>
          <w:noProof/>
        </w:rPr>
        <w:t>16.</w:t>
      </w:r>
      <w:r w:rsidRPr="00DF0E80">
        <w:rPr>
          <w:noProof/>
        </w:rPr>
        <w:tab/>
        <w:t>Marzi A, Robertson SJ, Haddock E, Feldmann F, Hanley PW, Scott DP, Strong JE, Kobinger G, Best SM, Feldmann H. EBOLA VACCINE. VSV-EBOV rapidly protects macaques against infection with the 2014/15 Ebola virus outbreak strain. Science. 2015;349(6249):739-42. doi: 10.1126/science.aab3920. PubMed PMID: 26249231.</w:t>
      </w:r>
    </w:p>
    <w:p w14:paraId="7A3B8D9E" w14:textId="77777777" w:rsidR="00DF0E80" w:rsidRPr="00DF0E80" w:rsidRDefault="00DF0E80" w:rsidP="00DF0E80">
      <w:pPr>
        <w:pStyle w:val="EndNoteBibliography"/>
        <w:spacing w:after="0"/>
        <w:rPr>
          <w:noProof/>
        </w:rPr>
      </w:pPr>
      <w:r w:rsidRPr="00DF0E80">
        <w:rPr>
          <w:noProof/>
        </w:rPr>
        <w:t>17.</w:t>
      </w:r>
      <w:r w:rsidRPr="00DF0E80">
        <w:rPr>
          <w:noProof/>
        </w:rPr>
        <w:tab/>
        <w:t>Geisbert TW, Daddario-Dicaprio KM, Geisbert JB, Reed DS, Feldmann F, Grolla A, Stroher U, Fritz EA, Hensley LE, Jones SM, Feldmann H. Vesicular stomatitis virus-based vaccines protect nonhuman primates against aerosol challenge with Ebola and Marburg viruses. Vaccine. 2008;26(52):6894-900. doi: 10.1016/j.vaccine.2008.09.082. PubMed PMID: 18930776; PubMed Central PMCID: PMC3398796.</w:t>
      </w:r>
    </w:p>
    <w:p w14:paraId="3B41ADBE" w14:textId="77777777" w:rsidR="00DF0E80" w:rsidRPr="00DF0E80" w:rsidRDefault="00DF0E80" w:rsidP="00DF0E80">
      <w:pPr>
        <w:pStyle w:val="EndNoteBibliography"/>
        <w:spacing w:after="0"/>
        <w:rPr>
          <w:noProof/>
        </w:rPr>
      </w:pPr>
      <w:r w:rsidRPr="00DF0E80">
        <w:rPr>
          <w:noProof/>
        </w:rPr>
        <w:t>18.</w:t>
      </w:r>
      <w:r w:rsidRPr="00DF0E80">
        <w:rPr>
          <w:noProof/>
        </w:rPr>
        <w:tab/>
        <w:t>Geisbert TW, Hensley LE, Larsen T, Young HA, Reed DS, Geisbert JB, Scott DP, Kagan E, Jahrling PB, Davis KJ. Pathogenesis of Ebola hemorrhagic fever in cynomolgus macaques: evidence that dendritic cells are early and sustained targets of infection. The American journal of pathology. 2003;163(6):2347-70. doi: 10.1016/S0002-9440(10)63591-2. PubMed PMID: 14633608; PubMed Central PMCID: PMC1892369.</w:t>
      </w:r>
    </w:p>
    <w:p w14:paraId="303B2EEB" w14:textId="77777777" w:rsidR="00DF0E80" w:rsidRPr="00DF0E80" w:rsidRDefault="00DF0E80" w:rsidP="00DF0E80">
      <w:pPr>
        <w:pStyle w:val="EndNoteBibliography"/>
        <w:spacing w:after="0"/>
        <w:rPr>
          <w:noProof/>
        </w:rPr>
      </w:pPr>
      <w:r w:rsidRPr="00DF0E80">
        <w:rPr>
          <w:noProof/>
        </w:rPr>
        <w:t>19.</w:t>
      </w:r>
      <w:r w:rsidRPr="00DF0E80">
        <w:rPr>
          <w:noProof/>
        </w:rPr>
        <w:tab/>
        <w:t>Agnandji ST, Huttner A, Zinser ME, Njuguna P, Dahlke C, Fernandes JF, Yerly S, Dayer JA, Kraehling V, Kasonta R, Adegnika AA, Altfeld M, Auderset F, Bache EB, Biedenkopf N, Borregaard S, Brosnahan JS, Burrow R, Combescure C, Desmeules J, Eickmann M, Fehling SK, Finckh A, Goncalves AR, Grobusch MP, Hooper J, Jambrecina A, Kabwende AL, Kaya G, Kimani D, Lell B, Lemaitre B, Lohse AW, Massinga-Loembe M, Matthey A, Mordmuller B, Nolting A, Ogwang C, Ramharter M, Schmidt-Chanasit J, Schmiedel S, Silvera P, Stahl FR, Staines HM, Strecker T, Stubbe HC, Tsofa B, Zaki S, Fast P, Moorthy V, Kaiser L, Krishna S, Becker S, Kieny MP, Bejon P, Kremsner PG, Addo MM, Siegrist CA. Phase 1 Trials of rVSV Ebola Vaccine in Africa and Europe - Preliminary Report. The New England journal of medicine. 2015. doi: 10.1056/NEJMoa1502924. PubMed PMID: 25830326.</w:t>
      </w:r>
    </w:p>
    <w:p w14:paraId="5FB62DA0" w14:textId="77777777" w:rsidR="00DF0E80" w:rsidRPr="00DF0E80" w:rsidRDefault="00DF0E80" w:rsidP="00DF0E80">
      <w:pPr>
        <w:pStyle w:val="EndNoteBibliography"/>
        <w:spacing w:after="0"/>
        <w:rPr>
          <w:noProof/>
        </w:rPr>
      </w:pPr>
      <w:r w:rsidRPr="00DF0E80">
        <w:rPr>
          <w:noProof/>
        </w:rPr>
        <w:t>20.</w:t>
      </w:r>
      <w:r w:rsidRPr="00DF0E80">
        <w:rPr>
          <w:noProof/>
        </w:rPr>
        <w:tab/>
        <w:t>Regules JA, Beigel JH, Paolino KM, Voell J, Castellano AR, Munoz P, Moon JE, Ruck RC, Bennett JW, Twomey PS, Gutierrez RL, Remich SA, Hack HR, Wisniewski ML, Josleyn MD, Kwilas SA, Van Deusen N, Mbaya OT, Zhou Y, Stanley DA, Bliss RL, Cebrik D, Smith KS, Shi M, Ledgerwood JE, Graham BS, Sullivan NJ, Jagodzinski LL, Peel SA, Alimonti JB, Hooper JW, Silvera PM, Martin BK, Monath TP, Ramsey WJ, Link CJ, Lane HC, Michael NL, Davey RT, Jr., Thomas SJ, r V-Z-GPSG. A Recombinant Vesicular Stomatitis Virus Ebola Vaccine - Preliminary Report. The New England journal of medicine. 2015. doi: 10.1056/NEJMoa1414216. PubMed PMID: 25830322.</w:t>
      </w:r>
    </w:p>
    <w:p w14:paraId="5DE6B124" w14:textId="77777777" w:rsidR="00DF0E80" w:rsidRPr="00DF0E80" w:rsidRDefault="00DF0E80" w:rsidP="00DF0E80">
      <w:pPr>
        <w:pStyle w:val="EndNoteBibliography"/>
        <w:spacing w:after="0"/>
        <w:rPr>
          <w:noProof/>
        </w:rPr>
      </w:pPr>
      <w:r w:rsidRPr="00DF0E80">
        <w:rPr>
          <w:noProof/>
        </w:rPr>
        <w:t>21.</w:t>
      </w:r>
      <w:r w:rsidRPr="00DF0E80">
        <w:rPr>
          <w:noProof/>
        </w:rPr>
        <w:tab/>
        <w:t>Huttner A, Dayer JA, Yerly S, Combescure C, Auderset F, Desmeules J, Eickmann M, Finckh A, Goncalves AR, Hooper JW, Kaya G, Krahling V, Kwilas S, Lemaitre B, Matthey A, Silvera P, Becker S, Fast PE, Moorthy V, Kieny MP, Kaiser L, Siegrist CA, Consortium VS-E. The effect of dose on the safety and immunogenicity of the VSV Ebola candidate vaccine: a randomised double-blind, placebo-controlled phase 1/2 trial. The Lancet Infectious diseases. 2015;15(10):1156-66. doi: 10.1016/S1473-3099(15)00154-1. PubMed PMID: 26248510.</w:t>
      </w:r>
    </w:p>
    <w:p w14:paraId="710A1B2B" w14:textId="77777777" w:rsidR="00DF0E80" w:rsidRPr="00DF0E80" w:rsidRDefault="00DF0E80" w:rsidP="00DF0E80">
      <w:pPr>
        <w:pStyle w:val="EndNoteBibliography"/>
        <w:spacing w:after="0"/>
        <w:rPr>
          <w:noProof/>
        </w:rPr>
      </w:pPr>
      <w:r w:rsidRPr="00DF0E80">
        <w:rPr>
          <w:noProof/>
        </w:rPr>
        <w:t>22.</w:t>
      </w:r>
      <w:r w:rsidRPr="00DF0E80">
        <w:rPr>
          <w:noProof/>
        </w:rPr>
        <w:tab/>
        <w:t>Henao-Restrepo AM, Longini IM, Egger M, Dean NE, Edmunds WJ, Camacho A, Carroll MW, Doumbia M, Draguez B, Duraffour S, Enwere G, Grais R, Gunther S, Hossmann S, Konde MK, Kone S, Kuisma E, Levine MM, Mandal S, Norheim G, Riveros X, Soumah A, Trelle S, Vicari AS, Watson CH, Keita S, Kieny MP, Rottingen JA. Efficacy and effectiveness of an rVSV-vectored vaccine expressing Ebola surface glycoprotein: interim results from the Guinea ring vaccination cluster-randomised trial. Lancet. 2015;386(9996):857-66. doi: 10.1016/S0140-6736(15)61117-5. PubMed PMID: 26248676.</w:t>
      </w:r>
    </w:p>
    <w:p w14:paraId="538B034E" w14:textId="77777777" w:rsidR="00DF0E80" w:rsidRPr="00DF0E80" w:rsidRDefault="00DF0E80" w:rsidP="00DF0E80">
      <w:pPr>
        <w:pStyle w:val="EndNoteBibliography"/>
        <w:spacing w:after="0"/>
        <w:rPr>
          <w:noProof/>
        </w:rPr>
      </w:pPr>
      <w:r w:rsidRPr="00DF0E80">
        <w:rPr>
          <w:noProof/>
        </w:rPr>
        <w:t>23.</w:t>
      </w:r>
      <w:r w:rsidRPr="00DF0E80">
        <w:rPr>
          <w:noProof/>
        </w:rPr>
        <w:tab/>
        <w:t>Krause PR. Interim results from a phase 3 Ebola vaccine study in Guinea. Lancet. 2015;386(9996):831-3. doi: 10.1016/S0140-6736(15)00002-1. PubMed PMID: 26335862.</w:t>
      </w:r>
    </w:p>
    <w:p w14:paraId="10918169" w14:textId="77777777" w:rsidR="00DF0E80" w:rsidRPr="00DF0E80" w:rsidRDefault="00DF0E80" w:rsidP="00DF0E80">
      <w:pPr>
        <w:pStyle w:val="EndNoteBibliography"/>
        <w:spacing w:after="0"/>
        <w:rPr>
          <w:noProof/>
        </w:rPr>
      </w:pPr>
      <w:r w:rsidRPr="00DF0E80">
        <w:rPr>
          <w:noProof/>
        </w:rPr>
        <w:t>24.</w:t>
      </w:r>
      <w:r w:rsidRPr="00DF0E80">
        <w:rPr>
          <w:noProof/>
        </w:rPr>
        <w:tab/>
        <w:t>Jacobs M, Aarons E, Bhagani S, Buchanan R, Cropley I, Hopkins S, Lester R, Martin D, Marshall N, Mepham S, Warren S, Rodger A. Post-exposure prophylaxis against Ebola virus disease with experimental antiviral agents: a case-series of health-care workers. The Lancet Infectious diseases. 2015. doi: 10.1016/S1473-3099(15)00228-5. PubMed PMID: 26321189.</w:t>
      </w:r>
    </w:p>
    <w:p w14:paraId="62C2E7DD" w14:textId="77777777" w:rsidR="00DF0E80" w:rsidRPr="00DF0E80" w:rsidRDefault="00DF0E80" w:rsidP="00DF0E80">
      <w:pPr>
        <w:pStyle w:val="EndNoteBibliography"/>
        <w:spacing w:after="0"/>
        <w:rPr>
          <w:noProof/>
        </w:rPr>
      </w:pPr>
      <w:r w:rsidRPr="00DF0E80">
        <w:rPr>
          <w:noProof/>
        </w:rPr>
        <w:lastRenderedPageBreak/>
        <w:t>25.</w:t>
      </w:r>
      <w:r w:rsidRPr="00DF0E80">
        <w:rPr>
          <w:noProof/>
        </w:rPr>
        <w:tab/>
        <w:t>Cnops L, Gerard M, Vandenberg O, Van den Wijngaert S, Heyndrickx L, Willems E, Demeulemeester K, De Clerck H, Dediste A, Callens S, De Munter P, Vlieghe E, Bottieau E, Wuillaume F, Van Esbroeck M, Arien KK. Risk of Misinterpretation of Ebola Virus PCR Results After rVSV ZEBOV-GP Vaccination. Clinical infectious diseases : an official publication of the Infectious Diseases Society of America. 2015;60(11):1725-6. doi: 10.1093/cid/civ131. PubMed PMID: 25694650.</w:t>
      </w:r>
    </w:p>
    <w:p w14:paraId="56602404" w14:textId="77777777" w:rsidR="00DF0E80" w:rsidRPr="00DF0E80" w:rsidRDefault="00DF0E80" w:rsidP="00DF0E80">
      <w:pPr>
        <w:pStyle w:val="EndNoteBibliography"/>
        <w:spacing w:after="0"/>
        <w:rPr>
          <w:noProof/>
        </w:rPr>
      </w:pPr>
      <w:r w:rsidRPr="00DF0E80">
        <w:rPr>
          <w:noProof/>
        </w:rPr>
        <w:t>26.</w:t>
      </w:r>
      <w:r w:rsidRPr="00DF0E80">
        <w:rPr>
          <w:noProof/>
        </w:rPr>
        <w:tab/>
        <w:t>Gunther S, Feldmann H, Geisbert TW, Hensley LE, Rollin PE, Nichol ST, Stroher U, Artsob H, Peters CJ, Ksiazek TG, Becker S, ter Meulen J, Olschlager S, Schmidt-Chanasit J, Sudeck H, Burchard GD, Schmiedel S. Management of accidental exposure to Ebola virus in the biosafety level 4 laboratory, Hamburg, Germany. The Journal of infectious diseases. 2011;204 Suppl 3:S785-90. doi: 10.1093/infdis/jir298. PubMed PMID: 21987751.</w:t>
      </w:r>
    </w:p>
    <w:p w14:paraId="15BE2E6E" w14:textId="77777777" w:rsidR="00DF0E80" w:rsidRPr="00DF0E80" w:rsidRDefault="00DF0E80" w:rsidP="00DF0E80">
      <w:pPr>
        <w:pStyle w:val="EndNoteBibliography"/>
        <w:spacing w:after="0"/>
        <w:rPr>
          <w:noProof/>
        </w:rPr>
      </w:pPr>
      <w:r w:rsidRPr="00DF0E80">
        <w:rPr>
          <w:noProof/>
        </w:rPr>
        <w:t>27.</w:t>
      </w:r>
      <w:r w:rsidRPr="00DF0E80">
        <w:rPr>
          <w:noProof/>
        </w:rPr>
        <w:tab/>
        <w:t>Lai L, Davey R, Beck A, Xu Y, Suffredini AF, Palmore T, Kabbani S, Rogers S, Kobinger G, Alimonti J, Link CJ, Jr., Rubinson L, Stroher U, Wolcott M, Dorman W, Uyeki TM, Feldmann H, Lane HC, Mulligan MJ. Emergency postexposure vaccination with vesicular stomatitis virus-vectored Ebola vaccine after needlestick. JAMA. 2015;313(12):1249-55. doi: 10.1001/jama.2015.1995. PubMed PMID: 25742465.</w:t>
      </w:r>
    </w:p>
    <w:p w14:paraId="14B7D9D9" w14:textId="4CB5AF90" w:rsidR="00DF0E80" w:rsidRPr="00DF0E80" w:rsidRDefault="00DF0E80" w:rsidP="00DF0E80">
      <w:pPr>
        <w:pStyle w:val="EndNoteBibliography"/>
        <w:spacing w:after="0"/>
        <w:rPr>
          <w:noProof/>
        </w:rPr>
      </w:pPr>
      <w:r w:rsidRPr="00DF0E80">
        <w:rPr>
          <w:noProof/>
        </w:rPr>
        <w:t>28.</w:t>
      </w:r>
      <w:r w:rsidRPr="00DF0E80">
        <w:rPr>
          <w:noProof/>
        </w:rPr>
        <w:tab/>
        <w:t xml:space="preserve">Clyde NGGa. Update on Ebola case and close contacts 2015 [cited 2016 January 8,]. Available from: </w:t>
      </w:r>
      <w:hyperlink r:id="rId11" w:history="1">
        <w:r w:rsidRPr="00DF0E80">
          <w:rPr>
            <w:rStyle w:val="Hyperlink"/>
            <w:rFonts w:asciiTheme="minorHAnsi" w:hAnsiTheme="minorHAnsi"/>
            <w:noProof/>
            <w:lang w:val="fr-CH"/>
          </w:rPr>
          <w:t>http://www.nhsggc.org.uk/about-us/media-centre/news/2015/10/update-on-ebola-case-close-contacts/</w:t>
        </w:r>
      </w:hyperlink>
      <w:r w:rsidRPr="00DF0E80">
        <w:rPr>
          <w:noProof/>
        </w:rPr>
        <w:t>.</w:t>
      </w:r>
    </w:p>
    <w:p w14:paraId="4FB875CF" w14:textId="77777777" w:rsidR="00DF0E80" w:rsidRPr="00DF0E80" w:rsidRDefault="00DF0E80" w:rsidP="00DF0E80">
      <w:pPr>
        <w:pStyle w:val="EndNoteBibliography"/>
        <w:spacing w:after="0"/>
        <w:rPr>
          <w:noProof/>
        </w:rPr>
      </w:pPr>
      <w:r w:rsidRPr="00DF0E80">
        <w:rPr>
          <w:noProof/>
        </w:rPr>
        <w:t>29.</w:t>
      </w:r>
      <w:r w:rsidRPr="00DF0E80">
        <w:rPr>
          <w:noProof/>
        </w:rPr>
        <w:tab/>
        <w:t>Kobinger GP, Feldmann H, Zhi Y, Schumer G, Gao G, Feldmann F, Jones S, Wilson JM. Chimpanzee adenovirus vaccine protects against Zaire Ebola virus. Virology. 2006;346(2):394-401. doi: 10.1016/j.virol.2005.10.042. PubMed PMID: 16356525.</w:t>
      </w:r>
    </w:p>
    <w:p w14:paraId="0787E849" w14:textId="77777777" w:rsidR="00DF0E80" w:rsidRPr="00DF0E80" w:rsidRDefault="00DF0E80" w:rsidP="00DF0E80">
      <w:pPr>
        <w:pStyle w:val="EndNoteBibliography"/>
        <w:spacing w:after="0"/>
        <w:rPr>
          <w:noProof/>
        </w:rPr>
      </w:pPr>
      <w:r w:rsidRPr="00DF0E80">
        <w:rPr>
          <w:noProof/>
        </w:rPr>
        <w:t>30.</w:t>
      </w:r>
      <w:r w:rsidRPr="00DF0E80">
        <w:rPr>
          <w:noProof/>
        </w:rPr>
        <w:tab/>
        <w:t>Sullivan NJ, Geisbert TW, Geisbert JB, Xu L, Yang ZY, Roederer M, Koup RA, Jahrling PB, Nabel GJ. Accelerated vaccination for Ebola virus haemorrhagic fever in non-human primates. Nature. 2003;424(6949):681-4. doi: 10.1038/nature01876. PubMed PMID: 12904795.</w:t>
      </w:r>
    </w:p>
    <w:p w14:paraId="21FF154B" w14:textId="77777777" w:rsidR="00DF0E80" w:rsidRPr="00DF0E80" w:rsidRDefault="00DF0E80" w:rsidP="00DF0E80">
      <w:pPr>
        <w:pStyle w:val="EndNoteBibliography"/>
        <w:spacing w:after="0"/>
        <w:rPr>
          <w:noProof/>
        </w:rPr>
      </w:pPr>
      <w:r w:rsidRPr="00DF0E80">
        <w:rPr>
          <w:noProof/>
        </w:rPr>
        <w:t>31.</w:t>
      </w:r>
      <w:r w:rsidRPr="00DF0E80">
        <w:rPr>
          <w:noProof/>
        </w:rPr>
        <w:tab/>
        <w:t>Sullivan NJ, Sanchez A, Rollin PE, Yang ZY, Nabel GJ. Development of a preventive vaccine for Ebola virus infection in primates. Nature. 2000;408(6812):605-9. doi: 10.1038/35046108. PubMed PMID: 11117750.</w:t>
      </w:r>
    </w:p>
    <w:p w14:paraId="7FD01A18" w14:textId="77777777" w:rsidR="00DF0E80" w:rsidRPr="00DF0E80" w:rsidRDefault="00DF0E80" w:rsidP="00DF0E80">
      <w:pPr>
        <w:pStyle w:val="EndNoteBibliography"/>
        <w:spacing w:after="0"/>
        <w:rPr>
          <w:noProof/>
        </w:rPr>
      </w:pPr>
      <w:r w:rsidRPr="00DF0E80">
        <w:rPr>
          <w:noProof/>
        </w:rPr>
        <w:t>32.</w:t>
      </w:r>
      <w:r w:rsidRPr="00DF0E80">
        <w:rPr>
          <w:noProof/>
        </w:rPr>
        <w:tab/>
        <w:t>Richardson JS, Yao MK, Tran KN, Croyle MA, Strong JE, Feldmann H, Kobinger GP. Enhanced protection against Ebola virus mediated by an improved adenovirus-based vaccine. PloS one. 2009;4(4):e5308. doi: 10.1371/journal.pone.0005308. PubMed PMID: 19390586; PubMed Central PMCID: PMC2669164.</w:t>
      </w:r>
    </w:p>
    <w:p w14:paraId="02D9C4C7" w14:textId="77777777" w:rsidR="00DF0E80" w:rsidRPr="00DF0E80" w:rsidRDefault="00DF0E80" w:rsidP="00DF0E80">
      <w:pPr>
        <w:pStyle w:val="EndNoteBibliography"/>
        <w:spacing w:after="0"/>
        <w:rPr>
          <w:noProof/>
        </w:rPr>
      </w:pPr>
      <w:r w:rsidRPr="00DF0E80">
        <w:rPr>
          <w:noProof/>
        </w:rPr>
        <w:t>33.</w:t>
      </w:r>
      <w:r w:rsidRPr="00DF0E80">
        <w:rPr>
          <w:noProof/>
        </w:rPr>
        <w:tab/>
        <w:t>Wong G, Richardson JS, Pillet S, Racine T, Patel A, Soule G, Ennis J, Turner J, Qiu X, Kobinger GP. Adenovirus-Vectored Vaccine Provides Postexposure Protection to Ebola Virus-Infected Nonhuman Primates. The Journal of infectious diseases. 2015. doi: 10.1093/infdis/jiv102. PubMed PMID: 25957963.</w:t>
      </w:r>
    </w:p>
    <w:p w14:paraId="5369C8EE" w14:textId="77777777" w:rsidR="00DF0E80" w:rsidRPr="00DF0E80" w:rsidRDefault="00DF0E80" w:rsidP="00DF0E80">
      <w:pPr>
        <w:pStyle w:val="EndNoteBibliography"/>
        <w:spacing w:after="0"/>
        <w:rPr>
          <w:noProof/>
        </w:rPr>
      </w:pPr>
      <w:r w:rsidRPr="00DF0E80">
        <w:rPr>
          <w:noProof/>
        </w:rPr>
        <w:t>34.</w:t>
      </w:r>
      <w:r w:rsidRPr="00DF0E80">
        <w:rPr>
          <w:noProof/>
        </w:rPr>
        <w:tab/>
        <w:t>Stanley DA, Honko AN, Asiedu C, Trefry JC, Lau-Kilby AW, Johnson JC, Hensley L, Ammendola V, Abbate A, Grazioli F, Foulds KE, Cheng C, Wang L, Donaldson MM, Colloca S, Folgori A, Roederer M, Nabel GJ, Mascola J, Nicosia A, Cortese R, Koup RA, Sullivan NJ. Chimpanzee adenovirus vaccine generates acute and durable protective immunity against ebolavirus challenge. Nature medicine. 2014;20(10):1126-9. doi: 10.1038/nm.3702. PubMed PMID: 25194571.</w:t>
      </w:r>
    </w:p>
    <w:p w14:paraId="322EE682" w14:textId="77777777" w:rsidR="00DF0E80" w:rsidRPr="00DF0E80" w:rsidRDefault="00DF0E80" w:rsidP="00DF0E80">
      <w:pPr>
        <w:pStyle w:val="EndNoteBibliography"/>
        <w:spacing w:after="0"/>
        <w:rPr>
          <w:noProof/>
        </w:rPr>
      </w:pPr>
      <w:r w:rsidRPr="00DF0E80">
        <w:rPr>
          <w:noProof/>
        </w:rPr>
        <w:t>35.</w:t>
      </w:r>
      <w:r w:rsidRPr="00DF0E80">
        <w:rPr>
          <w:noProof/>
        </w:rPr>
        <w:tab/>
        <w:t>Rampling T, Ewer K, Bowyer G, Wright D, Imoukhuede EB, Payne R, Hartnell F, Gibani M, Bliss C, Minhinnick A, Wilkie M, Venkatraman N, Poulton I, Lella N, Roberts R, Sierra-Davidson K, Krahling V, Berrie E, Roman F, De Ryck I, Nicosia A, Sullivan NJ, Stanley DA, Ledgerwood JE, Schwartz RM, Siani L, Colloca S, Folgori A, Di Marco S, Cortese R, Becker S, Graham BS, Koup RA, Levine MM, Moorthy V, Pollard AJ, Draper SJ, Ballou WR, Lawrie A, Gilbert SC, Hill AV. A Monovalent Chimpanzee Adenovirus Ebola Vaccine - Preliminary Report. The New England journal of medicine. 2015. doi: 10.1056/NEJMoa1411627. PubMed PMID: 25629663.</w:t>
      </w:r>
    </w:p>
    <w:p w14:paraId="78D7F03E" w14:textId="77777777" w:rsidR="00DF0E80" w:rsidRPr="00DF0E80" w:rsidRDefault="00DF0E80" w:rsidP="00DF0E80">
      <w:pPr>
        <w:pStyle w:val="EndNoteBibliography"/>
        <w:spacing w:after="0"/>
        <w:rPr>
          <w:noProof/>
        </w:rPr>
      </w:pPr>
      <w:r w:rsidRPr="00DF0E80">
        <w:rPr>
          <w:noProof/>
        </w:rPr>
        <w:t>36.</w:t>
      </w:r>
      <w:r w:rsidRPr="00DF0E80">
        <w:rPr>
          <w:noProof/>
        </w:rPr>
        <w:tab/>
        <w:t>Bradfute SB, Anthony SM, Stuthman KS, Ayithan N, Tailor P, Shaia CI, Bray M, Ozato K, Bavari S. Mechanisms of immunity in post-exposure vaccination against Ebola virus infection. PloS one. 2015;10(3):e0118434. doi: 10.1371/journal.pone.0118434. PubMed PMID: 25785602; PubMed Central PMCID: PMC4364937.</w:t>
      </w:r>
    </w:p>
    <w:p w14:paraId="0BB933C1" w14:textId="77777777" w:rsidR="00DF0E80" w:rsidRPr="00DF0E80" w:rsidRDefault="00DF0E80" w:rsidP="00DF0E80">
      <w:pPr>
        <w:pStyle w:val="EndNoteBibliography"/>
        <w:spacing w:after="0"/>
        <w:rPr>
          <w:noProof/>
        </w:rPr>
      </w:pPr>
      <w:r w:rsidRPr="00DF0E80">
        <w:rPr>
          <w:noProof/>
        </w:rPr>
        <w:t>37.</w:t>
      </w:r>
      <w:r w:rsidRPr="00DF0E80">
        <w:rPr>
          <w:noProof/>
        </w:rPr>
        <w:tab/>
        <w:t>Baize S, Leroy EM, Georges-Courbot MC, Capron M, Lansoud-Soukate J, Debre P, Fisher-Hoch SP, McCormick JB, Georges AJ. Defective humoral responses and extensive intravascular apoptosis are associated with fatal outcome in Ebola virus-infected patients. Nature medicine. 1999;5(4):423-6. doi: 10.1038/7422. PubMed PMID: 10202932.</w:t>
      </w:r>
    </w:p>
    <w:p w14:paraId="0969F4F9" w14:textId="77777777" w:rsidR="00DF0E80" w:rsidRPr="00DF0E80" w:rsidRDefault="00DF0E80" w:rsidP="00DF0E80">
      <w:pPr>
        <w:pStyle w:val="EndNoteBibliography"/>
        <w:spacing w:after="0"/>
        <w:rPr>
          <w:noProof/>
        </w:rPr>
      </w:pPr>
      <w:r w:rsidRPr="00DF0E80">
        <w:rPr>
          <w:noProof/>
        </w:rPr>
        <w:lastRenderedPageBreak/>
        <w:t>38.</w:t>
      </w:r>
      <w:r w:rsidRPr="00DF0E80">
        <w:rPr>
          <w:noProof/>
        </w:rPr>
        <w:tab/>
        <w:t>Mupapa K, Mukundu W, Bwaka MA, Kipasa M, De Roo A, Kuvula K, Kibadi K, Massamba M, Ndaberey D, Colebunders R, Muyembe-Tamfum JJ. Ebola hemorrhagic fever and pregnancy. The Journal of infectious diseases. 1999;179 Suppl 1:S11-2. doi: 10.1086/514289. PubMed PMID: 9988157.</w:t>
      </w:r>
    </w:p>
    <w:p w14:paraId="585A1825" w14:textId="77777777" w:rsidR="00DF0E80" w:rsidRPr="00DF0E80" w:rsidRDefault="00DF0E80" w:rsidP="00DF0E80">
      <w:pPr>
        <w:pStyle w:val="EndNoteBibliography"/>
        <w:spacing w:after="0"/>
        <w:rPr>
          <w:noProof/>
        </w:rPr>
      </w:pPr>
      <w:r w:rsidRPr="00DF0E80">
        <w:rPr>
          <w:noProof/>
        </w:rPr>
        <w:t>39.</w:t>
      </w:r>
      <w:r w:rsidRPr="00DF0E80">
        <w:rPr>
          <w:noProof/>
        </w:rPr>
        <w:tab/>
        <w:t>Team WHOIS. Ebola haemorrhagic fever in Zaire, 1976. Bull World Health Organ. 1978;56(2):271-93. PubMed PMID: 307456; PubMed Central PMCID: PMC2395567.</w:t>
      </w:r>
    </w:p>
    <w:p w14:paraId="77AC3966" w14:textId="77777777" w:rsidR="00DF0E80" w:rsidRPr="00DF0E80" w:rsidRDefault="00DF0E80" w:rsidP="00DF0E80">
      <w:pPr>
        <w:pStyle w:val="EndNoteBibliography"/>
        <w:spacing w:after="0"/>
        <w:rPr>
          <w:noProof/>
        </w:rPr>
      </w:pPr>
      <w:r w:rsidRPr="00DF0E80">
        <w:rPr>
          <w:noProof/>
        </w:rPr>
        <w:t>40.</w:t>
      </w:r>
      <w:r w:rsidRPr="00DF0E80">
        <w:rPr>
          <w:noProof/>
        </w:rPr>
        <w:tab/>
        <w:t>Kudoyarova-Zubavichene NM, Sergeyev NN, Chepurnov AA, Netesov SV. Preparation and use of hyperimmune serum for prophylaxis and therapy of Ebola virus infections. The Journal of infectious diseases. 1999;179 Suppl 1:S218-23. doi: 10.1086/514294. PubMed PMID: 9988187.</w:t>
      </w:r>
    </w:p>
    <w:p w14:paraId="2FB98069" w14:textId="77777777" w:rsidR="00DF0E80" w:rsidRPr="00DF0E80" w:rsidRDefault="00DF0E80" w:rsidP="00DF0E80">
      <w:pPr>
        <w:pStyle w:val="EndNoteBibliography"/>
        <w:spacing w:after="0"/>
        <w:rPr>
          <w:noProof/>
        </w:rPr>
      </w:pPr>
      <w:r w:rsidRPr="00DF0E80">
        <w:rPr>
          <w:noProof/>
        </w:rPr>
        <w:t>41.</w:t>
      </w:r>
      <w:r w:rsidRPr="00DF0E80">
        <w:rPr>
          <w:noProof/>
        </w:rPr>
        <w:tab/>
        <w:t>Borisevich IV, Mikhailov VV, Krasnianskii VP, Gradoboev VN, Lebedinskaia EV, Potryvaeva NV, Timan'kova GD. [Development and study of the properties of immunoglobulin against Ebola fever]. Vopr Virusol. 1995;40(6):270-3. PubMed PMID: 8686265.</w:t>
      </w:r>
    </w:p>
    <w:p w14:paraId="4A249612" w14:textId="77777777" w:rsidR="00DF0E80" w:rsidRPr="00DF0E80" w:rsidRDefault="00DF0E80" w:rsidP="00DF0E80">
      <w:pPr>
        <w:pStyle w:val="EndNoteBibliography"/>
        <w:spacing w:after="0"/>
        <w:rPr>
          <w:noProof/>
        </w:rPr>
      </w:pPr>
      <w:r w:rsidRPr="00DF0E80">
        <w:rPr>
          <w:noProof/>
        </w:rPr>
        <w:t>42.</w:t>
      </w:r>
      <w:r w:rsidRPr="00DF0E80">
        <w:rPr>
          <w:noProof/>
        </w:rPr>
        <w:tab/>
        <w:t>Jahrling PB, Geisbert J, Swearengen JR, Jaax GP, Lewis T, Huggins JW, Schmidt JJ, LeDuc JW, Peters CJ. Passive immunization of Ebola virus-infected cynomolgus monkeys with immunoglobulin from hyperimmune horses. Arch Virol Suppl. 1996;11:135-40. PubMed PMID: 8800795.</w:t>
      </w:r>
    </w:p>
    <w:p w14:paraId="21F8C5A8" w14:textId="77777777" w:rsidR="00DF0E80" w:rsidRPr="00DF0E80" w:rsidRDefault="00DF0E80" w:rsidP="00DF0E80">
      <w:pPr>
        <w:pStyle w:val="EndNoteBibliography"/>
        <w:spacing w:after="0"/>
        <w:rPr>
          <w:noProof/>
        </w:rPr>
      </w:pPr>
      <w:r w:rsidRPr="00DF0E80">
        <w:rPr>
          <w:noProof/>
        </w:rPr>
        <w:t>43.</w:t>
      </w:r>
      <w:r w:rsidRPr="00DF0E80">
        <w:rPr>
          <w:noProof/>
        </w:rPr>
        <w:tab/>
        <w:t>Jahrling PB, Geisbert TW, Geisbert JB, Swearengen JR, Bray M, Jaax NK, Huggins JW, LeDuc JW, Peters CJ. Evaluation of immune globulin and recombinant interferon-alpha2b for treatment of experimental Ebola virus infections. The Journal of infectious diseases. 1999;179 Suppl 1:S224-34. doi: 10.1086/514310. PubMed PMID: 9988188.</w:t>
      </w:r>
    </w:p>
    <w:p w14:paraId="661EE86D" w14:textId="77777777" w:rsidR="00DF0E80" w:rsidRPr="00DF0E80" w:rsidRDefault="00DF0E80" w:rsidP="00DF0E80">
      <w:pPr>
        <w:pStyle w:val="EndNoteBibliography"/>
        <w:spacing w:after="0"/>
        <w:rPr>
          <w:noProof/>
        </w:rPr>
      </w:pPr>
      <w:r w:rsidRPr="00DF0E80">
        <w:rPr>
          <w:noProof/>
        </w:rPr>
        <w:t>44.</w:t>
      </w:r>
      <w:r w:rsidRPr="00DF0E80">
        <w:rPr>
          <w:noProof/>
        </w:rPr>
        <w:tab/>
        <w:t>Florescu DF, Kalil AC, Hewlett AL, Schuh AJ, Stroher U, Uyeki TM, Smith PW. Administration of Brincidofovir and Convalescent Plasma in a Patient with Ebola Virus Disease. Clinical infectious diseases : an official publication of the Infectious Diseases Society of America. 2015. doi: 10.1093/cid/civ395. PubMed PMID: 25991468.</w:t>
      </w:r>
    </w:p>
    <w:p w14:paraId="616D87FE" w14:textId="77777777" w:rsidR="00DF0E80" w:rsidRPr="00DF0E80" w:rsidRDefault="00DF0E80" w:rsidP="00DF0E80">
      <w:pPr>
        <w:pStyle w:val="EndNoteBibliography"/>
        <w:spacing w:after="0"/>
        <w:rPr>
          <w:noProof/>
        </w:rPr>
      </w:pPr>
      <w:r w:rsidRPr="00DF0E80">
        <w:rPr>
          <w:noProof/>
        </w:rPr>
        <w:t>45.</w:t>
      </w:r>
      <w:r w:rsidRPr="00DF0E80">
        <w:rPr>
          <w:noProof/>
        </w:rPr>
        <w:tab/>
        <w:t>Kraft CS, Hewlett AL, Koepsell S, Winkler AM, Kratochvil CJ, Larson L, Varkey JB, Mehta AK, Lyon GM, 3rd, Friedman-Moraco RJ, Marconi VC, Hill CE, Sullivan JN, Johnson DW, Lisco SJ, Mulligan MJ, Uyeki TM, McElroy AK, Sealy T, Campbell S, Spiropoulou C, Stroher U, Crozier I, Sacra R, Connor MJ, Jr., Sueblinvong V, Franch HA, Smith PW, Ribner BS, Nebraska Biocontainment U, the Emory Serious Communicable Diseases U. The Use of TKM-100802 and Convalescent Plasma in 2 Patients With Ebola Virus Disease in the United States. Clinical infectious diseases : an official publication of the Infectious Diseases Society of America. 2015. doi: 10.1093/cid/civ334. PubMed PMID: 25904375.</w:t>
      </w:r>
    </w:p>
    <w:p w14:paraId="70535B73" w14:textId="77777777" w:rsidR="00DF0E80" w:rsidRPr="00DF0E80" w:rsidRDefault="00DF0E80" w:rsidP="00DF0E80">
      <w:pPr>
        <w:pStyle w:val="EndNoteBibliography"/>
        <w:spacing w:after="0"/>
        <w:rPr>
          <w:noProof/>
        </w:rPr>
      </w:pPr>
      <w:r w:rsidRPr="00DF0E80">
        <w:rPr>
          <w:noProof/>
        </w:rPr>
        <w:t>46.</w:t>
      </w:r>
      <w:r w:rsidRPr="00DF0E80">
        <w:rPr>
          <w:noProof/>
        </w:rPr>
        <w:tab/>
        <w:t>Liddell AM, Davey RT, Jr., Mehta AK, Varkey JB, Kraft CS, Tseggay GK, Badidi O, Faust AC, Brown KV, Suffredini AF, Barrett K, Wolcott MJ, Marconi VC, Lyon Iii GM, Weinstein GL, Weinmeister K, Sutton S, Hazbun M, Albarino CG, Reed Z, Cannon D, Stroher U, Feldman M, Ribner BS, Lane HC, Fauci AS, Uyeki TM. Characteristics and Clinical Management of a Cluster of 3 Patients With Ebola Virus Disease, Including the First Domestically Acquired Cases in the United States. Annals of internal medicine. 2015. doi: 10.7326/M15-0530. PubMed PMID: 25961438.</w:t>
      </w:r>
    </w:p>
    <w:p w14:paraId="751F5506" w14:textId="77777777" w:rsidR="00DF0E80" w:rsidRPr="00DF0E80" w:rsidRDefault="00DF0E80" w:rsidP="00DF0E80">
      <w:pPr>
        <w:pStyle w:val="EndNoteBibliography"/>
        <w:spacing w:after="0"/>
        <w:rPr>
          <w:noProof/>
        </w:rPr>
      </w:pPr>
      <w:r w:rsidRPr="00DF0E80">
        <w:rPr>
          <w:noProof/>
        </w:rPr>
        <w:t>47.</w:t>
      </w:r>
      <w:r w:rsidRPr="00DF0E80">
        <w:rPr>
          <w:noProof/>
        </w:rPr>
        <w:tab/>
        <w:t>Lyon GM, Mehta AK, Varkey JB, Brantly K, Plyler L, McElroy AK, Kraft CS, Towner JS, Spiropoulou C, Stroher U, Uyeki TM, Ribner BS, Emory Serious Communicable Diseases U. Clinical care of two patients with Ebola virus disease in the United States. The New England journal of medicine. 2014;371(25):2402-9. doi: 10.1056/NEJMoa1409838. PubMed PMID: 25390460.</w:t>
      </w:r>
    </w:p>
    <w:p w14:paraId="49FA8C13" w14:textId="77777777" w:rsidR="00DF0E80" w:rsidRPr="00DF0E80" w:rsidRDefault="00DF0E80" w:rsidP="00DF0E80">
      <w:pPr>
        <w:pStyle w:val="EndNoteBibliography"/>
        <w:spacing w:after="0"/>
        <w:rPr>
          <w:noProof/>
        </w:rPr>
      </w:pPr>
      <w:r w:rsidRPr="00DF0E80">
        <w:rPr>
          <w:noProof/>
        </w:rPr>
        <w:t>48.</w:t>
      </w:r>
      <w:r w:rsidRPr="00DF0E80">
        <w:rPr>
          <w:noProof/>
        </w:rPr>
        <w:tab/>
        <w:t>Mora-Rillo M, Arsuaga M, Ramirez-Olivencia G, de la Calle F, Borobia AM, Sanchez-Seco P, Lago M, Figueira JC, Fernandez-Puntero B, Viejo A, Negredo A, Nunez C, Flores E, Carcas AJ, Jimenez-Yuste V, Lasala F, Garcia-de-Lorenzo A, Arnalich F, Arribas JR, La Paz-Carlos IIIUHIU. Acute respiratory distress syndrome after convalescent plasma use: treatment of a patient with Ebola virus disease contracted in Madrid, Spain. The Lancet Respiratory medicine. 2015. doi: 10.1016/S2213-2600(15)00180-0. PubMed PMID: 26041403.</w:t>
      </w:r>
    </w:p>
    <w:p w14:paraId="435B04DE" w14:textId="77777777" w:rsidR="00DF0E80" w:rsidRPr="00DF0E80" w:rsidRDefault="00DF0E80" w:rsidP="00DF0E80">
      <w:pPr>
        <w:pStyle w:val="EndNoteBibliography"/>
        <w:spacing w:after="0"/>
        <w:rPr>
          <w:noProof/>
        </w:rPr>
      </w:pPr>
      <w:r w:rsidRPr="00DF0E80">
        <w:rPr>
          <w:noProof/>
        </w:rPr>
        <w:t>49.</w:t>
      </w:r>
      <w:r w:rsidRPr="00DF0E80">
        <w:rPr>
          <w:noProof/>
        </w:rPr>
        <w:tab/>
        <w:t>Petrosillo N, Nicastri E, Lanini S, Capobianchi MR, Di Caro A, Antonini M, Puro V, Lauria FN, Shindo N, Magrini N, Kobinger GP, Ippolito G, Team IE. Ebola virus disease complicated with viral interstitial pneumonia: a case report. BMC infectious diseases. 2015;15:432. doi: 10.1186/s12879-015-1169-4. PubMed PMID: 26471197; PubMed Central PMCID: PMC4608352.</w:t>
      </w:r>
    </w:p>
    <w:p w14:paraId="6E8467B0" w14:textId="77777777" w:rsidR="00DF0E80" w:rsidRPr="00DF0E80" w:rsidRDefault="00DF0E80" w:rsidP="00DF0E80">
      <w:pPr>
        <w:pStyle w:val="EndNoteBibliography"/>
        <w:spacing w:after="0"/>
        <w:rPr>
          <w:noProof/>
        </w:rPr>
      </w:pPr>
      <w:r w:rsidRPr="00DF0E80">
        <w:rPr>
          <w:noProof/>
        </w:rPr>
        <w:t>50.</w:t>
      </w:r>
      <w:r w:rsidRPr="00DF0E80">
        <w:rPr>
          <w:noProof/>
        </w:rPr>
        <w:tab/>
        <w:t>Sueblinvong V, Johnson DW, Weinstein GL, Connor MJ, Jr., Crozier I, Liddell AM, Franch HA, Wall BR, Kalil AC, Feldman M, Lisco SJ, Sevransky JE. Critical Care for Multiple Organ Failure Secondary to Ebola Virus Disease in the United States. Crit Care Med. 2015. doi: 10.1097/CCM.0000000000001197. PubMed PMID: 26196353.</w:t>
      </w:r>
    </w:p>
    <w:p w14:paraId="2E9C87B8" w14:textId="77777777" w:rsidR="00DF0E80" w:rsidRPr="00DF0E80" w:rsidRDefault="00DF0E80" w:rsidP="00DF0E80">
      <w:pPr>
        <w:pStyle w:val="EndNoteBibliography"/>
        <w:spacing w:after="0"/>
        <w:rPr>
          <w:noProof/>
        </w:rPr>
      </w:pPr>
      <w:r w:rsidRPr="00DF0E80">
        <w:rPr>
          <w:noProof/>
        </w:rPr>
        <w:lastRenderedPageBreak/>
        <w:t>51.</w:t>
      </w:r>
      <w:r w:rsidRPr="00DF0E80">
        <w:rPr>
          <w:noProof/>
        </w:rPr>
        <w:tab/>
        <w:t>van Griensven J, Edwards T, de Lamballerie X, Semple MG, Gallian P, Baize S, Horby PW, Raoul H, Magassouba N, Antierens A, Lomas C, Faye O, Sall AA, Fransen K, Buyze J, Ravinetto R, Tiberghien P, Claeys Y, De Crop M, Lynen L, Bah EI, Smith PG, Delamou A, De Weggheleire A, Haba N, Ebola-Tx C. Evaluation of Convalescent Plasma for Ebola Virus Disease in Guinea. The New England journal of medicine. 2016;374(1):33-42. doi: 10.1056/NEJMoa1511812. PubMed PMID: 26735992.</w:t>
      </w:r>
    </w:p>
    <w:p w14:paraId="23E38048" w14:textId="77777777" w:rsidR="00DF0E80" w:rsidRPr="00DF0E80" w:rsidRDefault="00DF0E80" w:rsidP="00DF0E80">
      <w:pPr>
        <w:pStyle w:val="EndNoteBibliography"/>
        <w:spacing w:after="0"/>
        <w:rPr>
          <w:noProof/>
        </w:rPr>
      </w:pPr>
      <w:r w:rsidRPr="00DF0E80">
        <w:rPr>
          <w:noProof/>
        </w:rPr>
        <w:t>52.</w:t>
      </w:r>
      <w:r w:rsidRPr="00DF0E80">
        <w:rPr>
          <w:noProof/>
        </w:rPr>
        <w:tab/>
        <w:t>Mora-Rillo M, Arsuaga M, Ramirez-Olivencia G, de la Calle F, Borobia AM, Sanchez-Seco P, Lago M, Figueira JC, Fernandez-Puntero B, Viejo A, Negredo A, Nunez C, Flores E, Carcas AJ, Jimenez-Yuste V, Lasala F, Garcia-de-Lorenzo A, Arnalich F, Arribas JR, La Paz-Carlos IIIUHIU. Acute respiratory distress syndrome after convalescent plasma use: treatment of a patient with Ebola virus disease contracted in Madrid, Spain. The Lancet Respiratory medicine. 2015;3(7):554-62. doi: 10.1016/S2213-2600(15)00180-0. PubMed PMID: 26041403.</w:t>
      </w:r>
    </w:p>
    <w:p w14:paraId="06890D4B" w14:textId="77777777" w:rsidR="00DF0E80" w:rsidRPr="00DF0E80" w:rsidRDefault="00DF0E80" w:rsidP="00DF0E80">
      <w:pPr>
        <w:pStyle w:val="EndNoteBibliography"/>
        <w:spacing w:after="0"/>
        <w:rPr>
          <w:noProof/>
        </w:rPr>
      </w:pPr>
      <w:r w:rsidRPr="00DF0E80">
        <w:rPr>
          <w:noProof/>
        </w:rPr>
        <w:t>53.</w:t>
      </w:r>
      <w:r w:rsidRPr="00DF0E80">
        <w:rPr>
          <w:noProof/>
        </w:rPr>
        <w:tab/>
        <w:t>Marzi A, Yoshida R, Miyamoto H, Ishijima M, Suzuki Y, Higuchi M, Matsuyama Y, Igarashi M, Nakayama E, Kuroda M, Saijo M, Feldmann F, Brining D, Feldmann H, Takada A. Protective efficacy of neutralizing monoclonal antibodies in a nonhuman primate model of Ebola hemorrhagic fever. PloS one. 2012;7(4):e36192. doi: 10.1371/journal.pone.0036192. PubMed PMID: 22558378; PubMed Central PMCID: PMC3338609.</w:t>
      </w:r>
    </w:p>
    <w:p w14:paraId="2841F219" w14:textId="77777777" w:rsidR="00DF0E80" w:rsidRPr="00DF0E80" w:rsidRDefault="00DF0E80" w:rsidP="00DF0E80">
      <w:pPr>
        <w:pStyle w:val="EndNoteBibliography"/>
        <w:spacing w:after="0"/>
        <w:rPr>
          <w:noProof/>
        </w:rPr>
      </w:pPr>
      <w:r w:rsidRPr="00DF0E80">
        <w:rPr>
          <w:noProof/>
        </w:rPr>
        <w:t>54.</w:t>
      </w:r>
      <w:r w:rsidRPr="00DF0E80">
        <w:rPr>
          <w:noProof/>
        </w:rPr>
        <w:tab/>
        <w:t>Qiu X, Audet J, Wong G, Pillet S, Bello A, Cabral T, Strong JE, Plummer F, Corbett CR, Alimonti JB, Kobinger GP. Successful treatment of ebola virus-infected cynomolgus macaques with monoclonal antibodies. Sci Transl Med. 2012;4(138):138ra81. doi: 10.1126/scitranslmed.3003876. PubMed PMID: 22700957.</w:t>
      </w:r>
    </w:p>
    <w:p w14:paraId="6DA86887" w14:textId="77777777" w:rsidR="00DF0E80" w:rsidRPr="00DF0E80" w:rsidRDefault="00DF0E80" w:rsidP="00DF0E80">
      <w:pPr>
        <w:pStyle w:val="EndNoteBibliography"/>
        <w:spacing w:after="0"/>
        <w:rPr>
          <w:noProof/>
        </w:rPr>
      </w:pPr>
      <w:r w:rsidRPr="00DF0E80">
        <w:rPr>
          <w:noProof/>
        </w:rPr>
        <w:t>55.</w:t>
      </w:r>
      <w:r w:rsidRPr="00DF0E80">
        <w:rPr>
          <w:noProof/>
        </w:rPr>
        <w:tab/>
        <w:t>Qiu X, Wong G, Audet J, Bello A, Fernando L, Alimonti JB, Fausther-Bovendo H, Wei H, Aviles J, Hiatt E, Johnson A, Morton J, Swope K, Bohorov O, Bohorova N, Goodman C, Kim D, Pauly MH, Velasco J, Pettitt J, Olinger GG, Whaley K, Xu B, Strong JE, Zeitlin L, Kobinger GP. Reversion of advanced Ebola virus disease in nonhuman primates with ZMapp. Nature. 2014;514(7520):47-53. doi: 10.1038/nature13777. PubMed PMID: 25171469; PubMed Central PMCID: PMC4214273.</w:t>
      </w:r>
    </w:p>
    <w:p w14:paraId="2B8E6B45" w14:textId="77777777" w:rsidR="00DF0E80" w:rsidRPr="00DF0E80" w:rsidRDefault="00DF0E80" w:rsidP="00DF0E80">
      <w:pPr>
        <w:pStyle w:val="EndNoteBibliography"/>
        <w:spacing w:after="0"/>
        <w:rPr>
          <w:noProof/>
        </w:rPr>
      </w:pPr>
      <w:r w:rsidRPr="00DF0E80">
        <w:rPr>
          <w:noProof/>
        </w:rPr>
        <w:t>56.</w:t>
      </w:r>
      <w:r w:rsidRPr="00DF0E80">
        <w:rPr>
          <w:noProof/>
        </w:rPr>
        <w:tab/>
        <w:t>Dye JM, Herbert AS, Kuehne AI, Barth JF, Muhammad MA, Zak SE, Ortiz RA, Prugar LI, Pratt WD. Postexposure antibody prophylaxis protects nonhuman primates from filovirus disease. Proc Natl Acad Sci U S A. 2012;109(13):5034-9. doi: 10.1073/pnas.1200409109. PubMed PMID: 22411795; PubMed Central PMCID: PMC3323977.</w:t>
      </w:r>
    </w:p>
    <w:p w14:paraId="29AD8084" w14:textId="77777777" w:rsidR="00DF0E80" w:rsidRPr="00DF0E80" w:rsidRDefault="00DF0E80" w:rsidP="00DF0E80">
      <w:pPr>
        <w:pStyle w:val="EndNoteBibliography"/>
        <w:spacing w:after="0"/>
        <w:rPr>
          <w:noProof/>
        </w:rPr>
      </w:pPr>
      <w:r w:rsidRPr="00DF0E80">
        <w:rPr>
          <w:noProof/>
        </w:rPr>
        <w:t>57.</w:t>
      </w:r>
      <w:r w:rsidRPr="00DF0E80">
        <w:rPr>
          <w:noProof/>
        </w:rPr>
        <w:tab/>
        <w:t>Parren PW, Geisbert TW, Maruyama T, Jahrling PB, Burton DR. Pre- and postexposure prophylaxis of Ebola virus infection in an animal model by passive transfer of a neutralizing human antibody. Journal of virology. 2002;76(12):6408-12. PubMed PMID: 12021376; PubMed Central PMCID: PMC136210.</w:t>
      </w:r>
    </w:p>
    <w:p w14:paraId="093ADD11" w14:textId="77777777" w:rsidR="00DF0E80" w:rsidRPr="00DF0E80" w:rsidRDefault="00DF0E80" w:rsidP="00DF0E80">
      <w:pPr>
        <w:pStyle w:val="EndNoteBibliography"/>
        <w:spacing w:after="0"/>
        <w:rPr>
          <w:noProof/>
        </w:rPr>
      </w:pPr>
      <w:r w:rsidRPr="00DF0E80">
        <w:rPr>
          <w:noProof/>
        </w:rPr>
        <w:t>58.</w:t>
      </w:r>
      <w:r w:rsidRPr="00DF0E80">
        <w:rPr>
          <w:noProof/>
        </w:rPr>
        <w:tab/>
        <w:t>Oswald WB, Geisbert TW, Davis KJ, Geisbert JB, Sullivan NJ, Jahrling PB, Parren PW, Burton DR. Neutralizing antibody fails to impact the course of Ebola virus infection in monkeys. PLoS pathogens. 2007;3(1):e9. doi: 10.1371/journal.ppat.0030009. PubMed PMID: 17238286; PubMed Central PMCID: PMC1779296.</w:t>
      </w:r>
    </w:p>
    <w:p w14:paraId="5B475503" w14:textId="77777777" w:rsidR="00DF0E80" w:rsidRPr="00DF0E80" w:rsidRDefault="00DF0E80" w:rsidP="00DF0E80">
      <w:pPr>
        <w:pStyle w:val="EndNoteBibliography"/>
        <w:spacing w:after="0"/>
        <w:rPr>
          <w:noProof/>
        </w:rPr>
      </w:pPr>
      <w:r w:rsidRPr="00DF0E80">
        <w:rPr>
          <w:noProof/>
        </w:rPr>
        <w:t>59.</w:t>
      </w:r>
      <w:r w:rsidRPr="00DF0E80">
        <w:rPr>
          <w:noProof/>
        </w:rPr>
        <w:tab/>
        <w:t>Olinger GG, Jr., Pettitt J, Kim D, Working C, Bohorov O, Bratcher B, Hiatt E, Hume SD, Johnson AK, Morton J, Pauly M, Whaley KJ, Lear CM, Biggins JE, Scully C, Hensley L, Zeitlin L. Delayed treatment of Ebola virus infection with plant-derived monoclonal antibodies provides protection in rhesus macaques. Proc Natl Acad Sci U S A. 2012;109(44):18030-5. doi: 10.1073/pnas.1213709109. PubMed PMID: 23071322; PubMed Central PMCID: PMC3497800.</w:t>
      </w:r>
    </w:p>
    <w:p w14:paraId="5EBCDBD4" w14:textId="77777777" w:rsidR="00DF0E80" w:rsidRPr="00DF0E80" w:rsidRDefault="00DF0E80" w:rsidP="00DF0E80">
      <w:pPr>
        <w:pStyle w:val="EndNoteBibliography"/>
        <w:spacing w:after="0"/>
        <w:rPr>
          <w:noProof/>
        </w:rPr>
      </w:pPr>
      <w:r w:rsidRPr="00DF0E80">
        <w:rPr>
          <w:noProof/>
        </w:rPr>
        <w:t>60.</w:t>
      </w:r>
      <w:r w:rsidRPr="00DF0E80">
        <w:rPr>
          <w:noProof/>
        </w:rPr>
        <w:tab/>
        <w:t>Qiu X, Wong G, Fernando L, Audet J, Bello A, Strong J, Alimonti JB, Kobinger GP. mAbs and Ad-vectored IFN-alpha therapy rescue Ebola-infected nonhuman primates when administered after the detection of viremia and symptoms. Sci Transl Med. 2013;5(207):207ra143. doi: 10.1126/scitranslmed.3006605. PubMed PMID: 24132638.</w:t>
      </w:r>
    </w:p>
    <w:p w14:paraId="50DEE46F" w14:textId="77777777" w:rsidR="00DF0E80" w:rsidRPr="00DF0E80" w:rsidRDefault="00DF0E80" w:rsidP="00DF0E80">
      <w:pPr>
        <w:pStyle w:val="EndNoteBibliography"/>
        <w:spacing w:after="0"/>
        <w:rPr>
          <w:noProof/>
        </w:rPr>
      </w:pPr>
      <w:r w:rsidRPr="00DF0E80">
        <w:rPr>
          <w:noProof/>
        </w:rPr>
        <w:t>61.</w:t>
      </w:r>
      <w:r w:rsidRPr="00DF0E80">
        <w:rPr>
          <w:noProof/>
        </w:rPr>
        <w:tab/>
        <w:t>Pharmaceuticals and Medical Devices Agency of Japan hspgjeamaxuhAFFpgjF.</w:t>
      </w:r>
    </w:p>
    <w:p w14:paraId="17D1A764" w14:textId="77777777" w:rsidR="00DF0E80" w:rsidRPr="00DF0E80" w:rsidRDefault="00DF0E80" w:rsidP="00DF0E80">
      <w:pPr>
        <w:pStyle w:val="EndNoteBibliography"/>
        <w:spacing w:after="0"/>
        <w:rPr>
          <w:noProof/>
        </w:rPr>
      </w:pPr>
      <w:r w:rsidRPr="00DF0E80">
        <w:rPr>
          <w:noProof/>
        </w:rPr>
        <w:t>62.</w:t>
      </w:r>
      <w:r w:rsidRPr="00DF0E80">
        <w:rPr>
          <w:noProof/>
        </w:rPr>
        <w:tab/>
        <w:t>Furuta Y, Gowen BB, Takahashi K, Shiraki K, Smee DF, Barnard DL. Favipiravir (T-705), a novel viral RNA polymerase inhibitor. Antiviral research. 2013;100(2):446-54. doi: 10.1016/j.antiviral.2013.09.015. PubMed PMID: 24084488; PubMed Central PMCID: PMC3880838.</w:t>
      </w:r>
    </w:p>
    <w:p w14:paraId="4C37391D" w14:textId="77777777" w:rsidR="00DF0E80" w:rsidRPr="00DF0E80" w:rsidRDefault="00DF0E80" w:rsidP="00DF0E80">
      <w:pPr>
        <w:pStyle w:val="EndNoteBibliography"/>
        <w:spacing w:after="0"/>
        <w:rPr>
          <w:noProof/>
        </w:rPr>
      </w:pPr>
      <w:r w:rsidRPr="00DF0E80">
        <w:rPr>
          <w:noProof/>
        </w:rPr>
        <w:t>63.</w:t>
      </w:r>
      <w:r w:rsidRPr="00DF0E80">
        <w:rPr>
          <w:noProof/>
        </w:rPr>
        <w:tab/>
        <w:t>Oestereich L, Ludtke A, Wurr S, Rieger T, Munoz-Fontela C, Gunther S. Successful treatment of advanced Ebola virus infection with T-705 (favipiravir) in a small animal model. Antiviral research. 2014;105:17-21. doi: 10.1016/j.antiviral.2014.02.014. PubMed PMID: 24583123.</w:t>
      </w:r>
    </w:p>
    <w:p w14:paraId="5EED36C5" w14:textId="77777777" w:rsidR="00DF0E80" w:rsidRPr="00DF0E80" w:rsidRDefault="00DF0E80" w:rsidP="00DF0E80">
      <w:pPr>
        <w:pStyle w:val="EndNoteBibliography"/>
        <w:spacing w:after="0"/>
        <w:rPr>
          <w:noProof/>
        </w:rPr>
      </w:pPr>
      <w:r w:rsidRPr="00DF0E80">
        <w:rPr>
          <w:noProof/>
        </w:rPr>
        <w:lastRenderedPageBreak/>
        <w:t>64.</w:t>
      </w:r>
      <w:r w:rsidRPr="00DF0E80">
        <w:rPr>
          <w:noProof/>
        </w:rPr>
        <w:tab/>
        <w:t>Smither SJ, Eastaugh LS, Steward JA, Nelson M, Lenk RP, Lever MS. Post-exposure efficacy of oral T-705 (Favipiravir) against inhalational Ebola virus infection in a mouse model. Antiviral research. 2014;104:153-5. doi: 10.1016/j.antiviral.2014.01.012. PubMed PMID: 24462697.</w:t>
      </w:r>
    </w:p>
    <w:p w14:paraId="5164D397" w14:textId="77777777" w:rsidR="00DF0E80" w:rsidRPr="00DF0E80" w:rsidRDefault="00DF0E80" w:rsidP="00DF0E80">
      <w:pPr>
        <w:pStyle w:val="EndNoteBibliography"/>
        <w:spacing w:after="0"/>
        <w:rPr>
          <w:noProof/>
        </w:rPr>
      </w:pPr>
      <w:r w:rsidRPr="00DF0E80">
        <w:rPr>
          <w:noProof/>
        </w:rPr>
        <w:t>65.</w:t>
      </w:r>
      <w:r w:rsidRPr="00DF0E80">
        <w:rPr>
          <w:noProof/>
        </w:rPr>
        <w:tab/>
        <w:t>Madelain V, Oestereich L, Graw F, Nguyen TH, de Lamballerie X, Mentre F, Gunther S, Guedj J. Ebola virus dynamics in mice treated with favipiravir. Antiviral research. 2015;123:70-7. doi: 10.1016/j.antiviral.2015.08.015. PubMed PMID: 26343011.</w:t>
      </w:r>
    </w:p>
    <w:p w14:paraId="13FD9ED3" w14:textId="77777777" w:rsidR="00DF0E80" w:rsidRPr="00DF0E80" w:rsidRDefault="00DF0E80" w:rsidP="00DF0E80">
      <w:pPr>
        <w:pStyle w:val="EndNoteBibliography"/>
        <w:spacing w:after="0"/>
        <w:rPr>
          <w:noProof/>
        </w:rPr>
      </w:pPr>
      <w:r w:rsidRPr="00DF0E80">
        <w:rPr>
          <w:noProof/>
        </w:rPr>
        <w:t>66.</w:t>
      </w:r>
      <w:r w:rsidRPr="00DF0E80">
        <w:rPr>
          <w:noProof/>
        </w:rPr>
        <w:tab/>
        <w:t>Mentre F, Taburet AM, Guedj J, Anglaret X, Keita S, de Lamballerie X, Malvy D. Dose regimen of favipiravir for Ebola virus disease. The Lancet Infectious diseases. 2015;15(2):150-1. doi: 10.1016/S1473-3099(14)71047-3. PubMed PMID: 25435054.</w:t>
      </w:r>
    </w:p>
    <w:p w14:paraId="12E09AD4" w14:textId="20053E31" w:rsidR="00DF0E80" w:rsidRPr="00DF0E80" w:rsidRDefault="00DF0E80" w:rsidP="00DF0E80">
      <w:pPr>
        <w:pStyle w:val="EndNoteBibliography"/>
        <w:spacing w:after="0"/>
        <w:rPr>
          <w:noProof/>
        </w:rPr>
      </w:pPr>
      <w:r w:rsidRPr="00DF0E80">
        <w:rPr>
          <w:noProof/>
        </w:rPr>
        <w:t>67.</w:t>
      </w:r>
      <w:r w:rsidRPr="00DF0E80">
        <w:rPr>
          <w:noProof/>
        </w:rPr>
        <w:tab/>
        <w:t>Trials.gov C. Phase 3 Efficacy and Safety Study of Favipiravir for Treatment of Uncomplicated Influenza in Adults Clinicaltrials.gov2015 [cited 2015 October 15,]. Available from: https://</w:t>
      </w:r>
      <w:hyperlink r:id="rId12" w:history="1">
        <w:r w:rsidRPr="00DF0E80">
          <w:rPr>
            <w:rStyle w:val="Hyperlink"/>
            <w:rFonts w:asciiTheme="minorHAnsi" w:hAnsiTheme="minorHAnsi"/>
            <w:noProof/>
            <w:lang w:val="fr-CH"/>
          </w:rPr>
          <w:t>http://www.clinicaltrials.gov/ct2/show/NCT02008344</w:t>
        </w:r>
      </w:hyperlink>
      <w:r w:rsidRPr="00DF0E80">
        <w:rPr>
          <w:noProof/>
        </w:rPr>
        <w:t>.</w:t>
      </w:r>
    </w:p>
    <w:p w14:paraId="20193ED1" w14:textId="77777777" w:rsidR="00DF0E80" w:rsidRPr="00DF0E80" w:rsidRDefault="00DF0E80" w:rsidP="00DF0E80">
      <w:pPr>
        <w:pStyle w:val="EndNoteBibliography"/>
        <w:spacing w:after="0"/>
        <w:rPr>
          <w:noProof/>
        </w:rPr>
      </w:pPr>
      <w:r w:rsidRPr="00DF0E80">
        <w:rPr>
          <w:noProof/>
        </w:rPr>
        <w:t>68.</w:t>
      </w:r>
      <w:r w:rsidRPr="00DF0E80">
        <w:rPr>
          <w:noProof/>
        </w:rPr>
        <w:tab/>
        <w:t>https://clinicaltrials.gov/ accessed May 31.</w:t>
      </w:r>
    </w:p>
    <w:p w14:paraId="71D72B23" w14:textId="77777777" w:rsidR="00DF0E80" w:rsidRPr="00DF0E80" w:rsidRDefault="00DF0E80" w:rsidP="00DF0E80">
      <w:pPr>
        <w:pStyle w:val="EndNoteBibliography"/>
        <w:spacing w:after="0"/>
        <w:rPr>
          <w:noProof/>
        </w:rPr>
      </w:pPr>
      <w:r w:rsidRPr="00DF0E80">
        <w:rPr>
          <w:noProof/>
        </w:rPr>
        <w:t>69.</w:t>
      </w:r>
      <w:r w:rsidRPr="00DF0E80">
        <w:rPr>
          <w:noProof/>
        </w:rPr>
        <w:tab/>
        <w:t>Conference on Retroviruses and Opportunistic Infections hwcosf-p-e-v-d-e-r-j-t-g, accessed June 2, 2015.</w:t>
      </w:r>
    </w:p>
    <w:p w14:paraId="75AFE127" w14:textId="77777777" w:rsidR="00DF0E80" w:rsidRPr="00DF0E80" w:rsidRDefault="00DF0E80" w:rsidP="00DF0E80">
      <w:pPr>
        <w:pStyle w:val="EndNoteBibliography"/>
        <w:spacing w:after="0"/>
        <w:rPr>
          <w:noProof/>
        </w:rPr>
      </w:pPr>
      <w:r w:rsidRPr="00DF0E80">
        <w:rPr>
          <w:noProof/>
        </w:rPr>
        <w:t>70.</w:t>
      </w:r>
      <w:r w:rsidRPr="00DF0E80">
        <w:rPr>
          <w:noProof/>
        </w:rPr>
        <w:tab/>
        <w:t>Geisbert TW, Lee AC, Robbins M, Geisbert JB, Honko AN, Sood V, Johnson JC, de Jong S, Tavakoli I, Judge A, Hensley LE, Maclachlan I. Postexposure protection of non-human primates against a lethal Ebola virus challenge with RNA interference: a proof-of-concept study. Lancet. 2010;375(9729):1896-905. doi: 10.1016/S0140-6736(10)60357-1. PubMed PMID: 20511019.</w:t>
      </w:r>
    </w:p>
    <w:p w14:paraId="181221E9" w14:textId="1F8CA26E" w:rsidR="00DF0E80" w:rsidRPr="00DF0E80" w:rsidRDefault="00DF0E80" w:rsidP="00DF0E80">
      <w:pPr>
        <w:pStyle w:val="EndNoteBibliography"/>
        <w:spacing w:after="0"/>
        <w:rPr>
          <w:noProof/>
        </w:rPr>
      </w:pPr>
      <w:r w:rsidRPr="00DF0E80">
        <w:rPr>
          <w:noProof/>
        </w:rPr>
        <w:t>71.</w:t>
      </w:r>
      <w:r w:rsidRPr="00DF0E80">
        <w:rPr>
          <w:noProof/>
        </w:rPr>
        <w:tab/>
        <w:t xml:space="preserve">Biopharma A. Tekmira Provides Update on TKM-Ebola Phas I Clinical Hold 2015 [cited 2015 September 10,]. Available from: </w:t>
      </w:r>
      <w:hyperlink r:id="rId13" w:history="1">
        <w:r w:rsidRPr="00DF0E80">
          <w:rPr>
            <w:rStyle w:val="Hyperlink"/>
            <w:rFonts w:asciiTheme="minorHAnsi" w:hAnsiTheme="minorHAnsi"/>
            <w:noProof/>
            <w:lang w:val="fr-CH"/>
          </w:rPr>
          <w:t>http://investor.tekmirapharm.com/releasedetail.cfm?releaseid=860962</w:t>
        </w:r>
      </w:hyperlink>
      <w:r w:rsidRPr="00DF0E80">
        <w:rPr>
          <w:noProof/>
        </w:rPr>
        <w:t>.</w:t>
      </w:r>
    </w:p>
    <w:p w14:paraId="737670EC" w14:textId="1A8ABC90" w:rsidR="00DF0E80" w:rsidRPr="00DF0E80" w:rsidRDefault="00DF0E80" w:rsidP="00DF0E80">
      <w:pPr>
        <w:pStyle w:val="EndNoteBibliography"/>
        <w:spacing w:after="0"/>
        <w:rPr>
          <w:noProof/>
        </w:rPr>
      </w:pPr>
      <w:r w:rsidRPr="00DF0E80">
        <w:rPr>
          <w:noProof/>
        </w:rPr>
        <w:t>72.</w:t>
      </w:r>
      <w:r w:rsidRPr="00DF0E80">
        <w:rPr>
          <w:noProof/>
        </w:rPr>
        <w:tab/>
      </w:r>
      <w:hyperlink r:id="rId14" w:history="1">
        <w:r w:rsidRPr="00DF0E80">
          <w:rPr>
            <w:rStyle w:val="Hyperlink"/>
            <w:rFonts w:asciiTheme="minorHAnsi" w:hAnsiTheme="minorHAnsi"/>
            <w:noProof/>
            <w:lang w:val="fr-CH"/>
          </w:rPr>
          <w:t>http://investor.tekmirapharm.com/releasedetail.cfm?releaseid=860962</w:t>
        </w:r>
      </w:hyperlink>
      <w:r w:rsidRPr="00DF0E80">
        <w:rPr>
          <w:noProof/>
        </w:rPr>
        <w:t xml:space="preserve"> aJ, 2015.</w:t>
      </w:r>
    </w:p>
    <w:p w14:paraId="08431DA9" w14:textId="77777777" w:rsidR="00DF0E80" w:rsidRPr="00DF0E80" w:rsidRDefault="00DF0E80" w:rsidP="00DF0E80">
      <w:pPr>
        <w:pStyle w:val="EndNoteBibliography"/>
        <w:spacing w:after="0"/>
        <w:rPr>
          <w:noProof/>
        </w:rPr>
      </w:pPr>
      <w:r w:rsidRPr="00DF0E80">
        <w:rPr>
          <w:noProof/>
        </w:rPr>
        <w:t>73.</w:t>
      </w:r>
      <w:r w:rsidRPr="00DF0E80">
        <w:rPr>
          <w:noProof/>
        </w:rPr>
        <w:tab/>
        <w:t>Kugelman JR, Sanchez-Lockhart M, Andersen KG, Gire S, Park DJ, Sealfon R, Lin AE, Wohl S, Sabeti PC, Kuhn JH, Palacios GF. Evaluation of the potential impact of Ebola virus genomic drift on the efficacy of sequence-based candidate therapeutics. MBio. 2015;6(1). doi: 10.1128/mBio.02227-14. PubMed PMID: 25604787; PubMed Central PMCID: PMC4313914.</w:t>
      </w:r>
    </w:p>
    <w:p w14:paraId="492E0D7C" w14:textId="77777777" w:rsidR="00DF0E80" w:rsidRPr="00DF0E80" w:rsidRDefault="00DF0E80" w:rsidP="00DF0E80">
      <w:pPr>
        <w:pStyle w:val="EndNoteBibliography"/>
        <w:spacing w:after="0"/>
        <w:rPr>
          <w:noProof/>
        </w:rPr>
      </w:pPr>
      <w:r w:rsidRPr="00DF0E80">
        <w:rPr>
          <w:noProof/>
        </w:rPr>
        <w:t>74.</w:t>
      </w:r>
      <w:r w:rsidRPr="00DF0E80">
        <w:rPr>
          <w:noProof/>
        </w:rPr>
        <w:tab/>
        <w:t>Centre for Diseases Control and Prevention hwcgea-a, accessed June 2, 2015.</w:t>
      </w:r>
    </w:p>
    <w:p w14:paraId="609FCA07" w14:textId="77777777" w:rsidR="00DF0E80" w:rsidRPr="00DF0E80" w:rsidRDefault="00DF0E80" w:rsidP="00DF0E80">
      <w:pPr>
        <w:pStyle w:val="EndNoteBibliography"/>
        <w:spacing w:after="0"/>
        <w:rPr>
          <w:noProof/>
        </w:rPr>
      </w:pPr>
      <w:r w:rsidRPr="00DF0E80">
        <w:rPr>
          <w:noProof/>
        </w:rPr>
        <w:t>75.</w:t>
      </w:r>
      <w:r w:rsidRPr="00DF0E80">
        <w:rPr>
          <w:noProof/>
        </w:rPr>
        <w:tab/>
        <w:t>Thi EP, Mire CE, Lee AC, Geisbert JB, Zhou JZ, Agans KN, Snead NM, Deer DJ, Barnard TR, Fenton KA, MacLachlan I, Geisbert TW. Lipid nanoparticle siRNA treatment of Ebola-virus-Makona-infected nonhuman primates. Nature. 2015;521(7552):362-5. doi: 10.1038/nature14442. PubMed PMID: 25901685.</w:t>
      </w:r>
    </w:p>
    <w:p w14:paraId="5A65478A" w14:textId="77777777" w:rsidR="00DF0E80" w:rsidRPr="00DF0E80" w:rsidRDefault="00DF0E80" w:rsidP="00DF0E80">
      <w:pPr>
        <w:pStyle w:val="EndNoteBibliography"/>
        <w:spacing w:after="0"/>
        <w:rPr>
          <w:noProof/>
        </w:rPr>
      </w:pPr>
      <w:r w:rsidRPr="00DF0E80">
        <w:rPr>
          <w:noProof/>
        </w:rPr>
        <w:t>76.</w:t>
      </w:r>
      <w:r w:rsidRPr="00DF0E80">
        <w:rPr>
          <w:noProof/>
        </w:rPr>
        <w:tab/>
        <w:t>Alessandro Bruno Pc. Tekmira Pharmaceuticals gives up research on Ebola treatment to focus on Hepatitis B 2015 [cited 2015 September 10,]. Available from: Proactiveinvestors.com.</w:t>
      </w:r>
    </w:p>
    <w:p w14:paraId="5B3583E3" w14:textId="77777777" w:rsidR="00DF0E80" w:rsidRPr="00DF0E80" w:rsidRDefault="00DF0E80" w:rsidP="00DF0E80">
      <w:pPr>
        <w:pStyle w:val="EndNoteBibliography"/>
        <w:spacing w:after="0"/>
        <w:rPr>
          <w:noProof/>
        </w:rPr>
      </w:pPr>
      <w:r w:rsidRPr="00DF0E80">
        <w:rPr>
          <w:noProof/>
        </w:rPr>
        <w:t>77.</w:t>
      </w:r>
      <w:r w:rsidRPr="00DF0E80">
        <w:rPr>
          <w:noProof/>
        </w:rPr>
        <w:tab/>
        <w:t>Wong G, Qiu X, Olinger GG, Kobinger GP. Post-exposure therapy of filovirus infections. Trends Microbiol. 2014;22(8):456-63. doi: 10.1016/j.tim.2014.04.002. PubMed PMID: 24794572.</w:t>
      </w:r>
    </w:p>
    <w:p w14:paraId="16022E02" w14:textId="77777777" w:rsidR="00DF0E80" w:rsidRPr="00DF0E80" w:rsidRDefault="00DF0E80" w:rsidP="00DF0E80">
      <w:pPr>
        <w:pStyle w:val="EndNoteBibliography"/>
        <w:spacing w:after="0"/>
        <w:rPr>
          <w:noProof/>
        </w:rPr>
      </w:pPr>
      <w:r w:rsidRPr="00DF0E80">
        <w:rPr>
          <w:noProof/>
        </w:rPr>
        <w:t>78.</w:t>
      </w:r>
      <w:r w:rsidRPr="00DF0E80">
        <w:rPr>
          <w:noProof/>
        </w:rPr>
        <w:tab/>
        <w:t>Warren TK, Warfield KL, Wells J, Swenson DL, Donner KS, Van Tongeren SA, Garza NL, Dong L, Mourich DV, Crumley S, Nichols DK, Iversen PL, Bavari S. Advanced antisense therapies for postexposure protection against lethal filovirus infections. Nature medicine. 2010;16(9):991-4. doi: 10.1038/nm.2202. PubMed PMID: 20729866.</w:t>
      </w:r>
    </w:p>
    <w:p w14:paraId="7A845F1B" w14:textId="77777777" w:rsidR="00DF0E80" w:rsidRPr="00DF0E80" w:rsidRDefault="00DF0E80" w:rsidP="00DF0E80">
      <w:pPr>
        <w:pStyle w:val="EndNoteBibliography"/>
        <w:spacing w:after="0"/>
        <w:rPr>
          <w:noProof/>
        </w:rPr>
      </w:pPr>
      <w:r w:rsidRPr="00DF0E80">
        <w:rPr>
          <w:noProof/>
        </w:rPr>
        <w:t>79.</w:t>
      </w:r>
      <w:r w:rsidRPr="00DF0E80">
        <w:rPr>
          <w:noProof/>
        </w:rPr>
        <w:tab/>
        <w:t>Warren TK, Whitehouse CA, Wells J, Welch L, Heald AE, Charleston JS, Sazani P, Reid SP, Iversen PL, Bavari S. A single phosphorodiamidate morpholino oligomer targeting VP24 protects rhesus monkeys against lethal Ebola virus infection. MBio. 2015;6(1). doi: 10.1128/mBio.02344-14. PubMed PMID: 25670780; PubMed Central PMCID: PMC4337572.</w:t>
      </w:r>
    </w:p>
    <w:p w14:paraId="739A6D97" w14:textId="77777777" w:rsidR="00DF0E80" w:rsidRPr="00DF0E80" w:rsidRDefault="00DF0E80" w:rsidP="00DF0E80">
      <w:pPr>
        <w:pStyle w:val="EndNoteBibliography"/>
        <w:spacing w:after="0"/>
        <w:rPr>
          <w:noProof/>
        </w:rPr>
      </w:pPr>
      <w:r w:rsidRPr="00DF0E80">
        <w:rPr>
          <w:noProof/>
        </w:rPr>
        <w:t>80.</w:t>
      </w:r>
      <w:r w:rsidRPr="00DF0E80">
        <w:rPr>
          <w:noProof/>
        </w:rPr>
        <w:tab/>
        <w:t>Warren T JR, Lo M, Ray A, Bannister R, Mackman R, Wells J, Stuthman K, Soloveva V, Clarke M, Siegel D, Ross B, Babusis D, Strickley R, Wong P, Swaminathan S, Lee W, Mayers D, Cihlar T, and Bavari S. Once-daily Treatment with GS-5734 Initiated Three Days Post Viral Challenge Protects Rhesus Monkeys against Lethal Ebola Virus Disease. 2015.</w:t>
      </w:r>
    </w:p>
    <w:p w14:paraId="2286879C" w14:textId="77777777" w:rsidR="00DF0E80" w:rsidRPr="00DF0E80" w:rsidRDefault="00DF0E80" w:rsidP="00DF0E80">
      <w:pPr>
        <w:pStyle w:val="EndNoteBibliography"/>
        <w:spacing w:after="0"/>
        <w:rPr>
          <w:noProof/>
        </w:rPr>
      </w:pPr>
      <w:r w:rsidRPr="00DF0E80">
        <w:rPr>
          <w:noProof/>
        </w:rPr>
        <w:t>81.</w:t>
      </w:r>
      <w:r w:rsidRPr="00DF0E80">
        <w:rPr>
          <w:noProof/>
        </w:rPr>
        <w:tab/>
        <w:t>Warren T JR, Lo M, Soloveva V, Ray A, Bannister R, Mackman R, Perron R, Stray K, Feng J, Xu Y, Wells J, Stuthman K, Welch L, Doerffler E, Zhang L, Chun K, Hui H, Neville S, Lew W, Park Y, Babusis D, Strickley R, Wong P, Swaminathan S, Lee W, Mayers D, Cihlar T, Bavari S. . Nucleotide Prodrug GS-5734 Is a Broad-Spectrum Filovirus Inhibitor that Provides Complete Therapeutic Protection Against the Development of Ebola Virus Disease (EVD) in Infected Non-human Primates. Abstract # LB-2  2015.</w:t>
      </w:r>
    </w:p>
    <w:p w14:paraId="3349877E" w14:textId="77777777" w:rsidR="00DF0E80" w:rsidRPr="00DF0E80" w:rsidRDefault="00DF0E80" w:rsidP="00DF0E80">
      <w:pPr>
        <w:pStyle w:val="EndNoteBibliography"/>
        <w:spacing w:after="0"/>
        <w:rPr>
          <w:noProof/>
        </w:rPr>
      </w:pPr>
      <w:r w:rsidRPr="00DF0E80">
        <w:rPr>
          <w:noProof/>
        </w:rPr>
        <w:t>82.</w:t>
      </w:r>
      <w:r w:rsidRPr="00DF0E80">
        <w:rPr>
          <w:noProof/>
        </w:rPr>
        <w:tab/>
        <w:t xml:space="preserve">Warren TK, Wells J, Panchal RG, Stuthman KS, Garza NL, Van Tongeren SA, Dong L, Retterer CJ, Eaton BP, Pegoraro G, Honnold S, Bantia S, Kotian P, Chen X, Taubenheim BR, Welch LS, Minning DM, Babu </w:t>
      </w:r>
      <w:r w:rsidRPr="00DF0E80">
        <w:rPr>
          <w:noProof/>
        </w:rPr>
        <w:lastRenderedPageBreak/>
        <w:t>YS, Sheridan WP, Bavari S. Protection against filovirus diseases by a novel broad-spectrum nucleoside analogue BCX4430. Nature. 2014;508(7496):402-5. doi: 10.1038/nature13027. PubMed PMID: 24590073.</w:t>
      </w:r>
    </w:p>
    <w:p w14:paraId="2C1173F8" w14:textId="00B71E8D" w:rsidR="00DF0E80" w:rsidRPr="00DF0E80" w:rsidRDefault="00DF0E80" w:rsidP="00DF0E80">
      <w:pPr>
        <w:pStyle w:val="EndNoteBibliography"/>
        <w:spacing w:after="0"/>
        <w:rPr>
          <w:noProof/>
        </w:rPr>
      </w:pPr>
      <w:r w:rsidRPr="00DF0E80">
        <w:rPr>
          <w:noProof/>
        </w:rPr>
        <w:t>83.</w:t>
      </w:r>
      <w:r w:rsidRPr="00DF0E80">
        <w:rPr>
          <w:noProof/>
        </w:rPr>
        <w:tab/>
        <w:t xml:space="preserve">BiotechnologyEvents. BioCryst Pharmaceuticals Inc. 2015 [cited 2015 September 15,]. Available from: </w:t>
      </w:r>
      <w:hyperlink r:id="rId15" w:history="1">
        <w:r w:rsidRPr="00DF0E80">
          <w:rPr>
            <w:rStyle w:val="Hyperlink"/>
            <w:rFonts w:asciiTheme="minorHAnsi" w:hAnsiTheme="minorHAnsi"/>
            <w:noProof/>
            <w:lang w:val="fr-CH"/>
          </w:rPr>
          <w:t>http://www.biotechnologyevents.com/node/9500</w:t>
        </w:r>
      </w:hyperlink>
      <w:r w:rsidRPr="00DF0E80">
        <w:rPr>
          <w:noProof/>
        </w:rPr>
        <w:t>.</w:t>
      </w:r>
    </w:p>
    <w:p w14:paraId="69191465" w14:textId="77777777" w:rsidR="00DF0E80" w:rsidRPr="00DF0E80" w:rsidRDefault="00DF0E80" w:rsidP="00DF0E80">
      <w:pPr>
        <w:pStyle w:val="EndNoteBibliography"/>
        <w:spacing w:after="0"/>
        <w:rPr>
          <w:noProof/>
        </w:rPr>
      </w:pPr>
      <w:r w:rsidRPr="00DF0E80">
        <w:rPr>
          <w:noProof/>
        </w:rPr>
        <w:t>84.</w:t>
      </w:r>
      <w:r w:rsidRPr="00DF0E80">
        <w:rPr>
          <w:noProof/>
        </w:rPr>
        <w:tab/>
        <w:t>Geisbert TW, Hensley LE, Jahrling PB, Larsen T, Geisbert JB, Paragas J, Young HA, Fredeking TM, Rote WE, Vlasuk GP. Treatment of Ebola virus infection with a recombinant inhibitor of factor VIIa/tissue factor: a study in rhesus monkeys. Lancet. 2003;362(9400):1953-8. doi: 10.1016/S0140-6736(03)15012-X. PubMed PMID: 14683653.</w:t>
      </w:r>
    </w:p>
    <w:p w14:paraId="64CFCCFE" w14:textId="77777777" w:rsidR="00DF0E80" w:rsidRPr="00DF0E80" w:rsidRDefault="00DF0E80" w:rsidP="00DF0E80">
      <w:pPr>
        <w:pStyle w:val="EndNoteBibliography"/>
        <w:spacing w:after="0"/>
        <w:rPr>
          <w:noProof/>
        </w:rPr>
      </w:pPr>
      <w:r w:rsidRPr="00DF0E80">
        <w:rPr>
          <w:noProof/>
        </w:rPr>
        <w:t>85.</w:t>
      </w:r>
      <w:r w:rsidRPr="00DF0E80">
        <w:rPr>
          <w:noProof/>
        </w:rPr>
        <w:tab/>
        <w:t>Geisbert TW, Daddario-DiCaprio KM, Geisbert JB, Young HA, Formenty P, Fritz EA, Larsen T, Hensley LE. Marburg virus Angola infection of rhesus macaques: pathogenesis and treatment with recombinant nematode anticoagulant protein c2. The Journal of infectious diseases. 2007;196 Suppl 2:S372-81. doi: 10.1086/520608. PubMed PMID: 17940973.</w:t>
      </w:r>
    </w:p>
    <w:p w14:paraId="5075E0F8" w14:textId="77777777" w:rsidR="00DF0E80" w:rsidRPr="00DF0E80" w:rsidRDefault="00DF0E80" w:rsidP="00DF0E80">
      <w:pPr>
        <w:pStyle w:val="EndNoteBibliography"/>
        <w:spacing w:after="0"/>
        <w:rPr>
          <w:noProof/>
        </w:rPr>
      </w:pPr>
      <w:r w:rsidRPr="00DF0E80">
        <w:rPr>
          <w:noProof/>
        </w:rPr>
        <w:t>86.</w:t>
      </w:r>
      <w:r w:rsidRPr="00DF0E80">
        <w:rPr>
          <w:noProof/>
        </w:rPr>
        <w:tab/>
        <w:t>Hensley LE, Stevens EL, Yan SB, Geisbert JB, Macias WL, Larsen T, Daddario-DiCaprio KM, Cassell GH, Jahrling PB, Geisbert TW. Recombinant human activated protein C for the postexposure treatment of Ebola hemorrhagic fever. The Journal of infectious diseases. 2007;196 Suppl 2:S390-9. doi: 10.1086/520598. PubMed PMID: 17940975.</w:t>
      </w:r>
    </w:p>
    <w:p w14:paraId="6CFEFC5A" w14:textId="4586FC72" w:rsidR="00DF0E80" w:rsidRPr="00DF0E80" w:rsidRDefault="00DF0E80" w:rsidP="00DF0E80">
      <w:pPr>
        <w:pStyle w:val="EndNoteBibliography"/>
        <w:spacing w:after="0"/>
        <w:rPr>
          <w:noProof/>
        </w:rPr>
      </w:pPr>
      <w:r w:rsidRPr="00DF0E80">
        <w:rPr>
          <w:noProof/>
        </w:rPr>
        <w:t>87.</w:t>
      </w:r>
      <w:r w:rsidRPr="00DF0E80">
        <w:rPr>
          <w:noProof/>
        </w:rPr>
        <w:tab/>
        <w:t xml:space="preserve">Kroll D. Chimerix Ends Brincidofovir Ebola Trials to Focus on Adenovirus and CMV Forbes.com2015 [cited 2015 September 21,]. Available from: </w:t>
      </w:r>
      <w:hyperlink r:id="rId16" w:history="1">
        <w:r w:rsidRPr="00DF0E80">
          <w:rPr>
            <w:rStyle w:val="Hyperlink"/>
            <w:rFonts w:asciiTheme="minorHAnsi" w:hAnsiTheme="minorHAnsi"/>
            <w:noProof/>
            <w:lang w:val="fr-CH"/>
          </w:rPr>
          <w:t>http://www.forbes.com/sites/davidkroll/2015/01/31/chimerix-ends-brincidofovir-ebola-trials-to-focus-on-adenovirus-and-cmv/</w:t>
        </w:r>
      </w:hyperlink>
      <w:r w:rsidRPr="00DF0E80">
        <w:rPr>
          <w:noProof/>
        </w:rPr>
        <w:t>.</w:t>
      </w:r>
    </w:p>
    <w:p w14:paraId="3C89B76A" w14:textId="0050E33C" w:rsidR="00DF0E80" w:rsidRPr="00DF0E80" w:rsidRDefault="00DF0E80" w:rsidP="00DF0E80">
      <w:pPr>
        <w:pStyle w:val="EndNoteBibliography"/>
        <w:rPr>
          <w:noProof/>
        </w:rPr>
      </w:pPr>
      <w:r w:rsidRPr="00DF0E80">
        <w:rPr>
          <w:noProof/>
        </w:rPr>
        <w:t>88.</w:t>
      </w:r>
      <w:r w:rsidRPr="00DF0E80">
        <w:rPr>
          <w:noProof/>
        </w:rPr>
        <w:tab/>
        <w:t xml:space="preserve">Organization WH. Categorization and prioritization of drugs for consideration for testing or use in patients infected with Ebola 2015 [cited 2015 October 15,]. Available from: </w:t>
      </w:r>
      <w:hyperlink r:id="rId17" w:history="1">
        <w:r w:rsidRPr="00DF0E80">
          <w:rPr>
            <w:rStyle w:val="Hyperlink"/>
            <w:rFonts w:asciiTheme="minorHAnsi" w:hAnsiTheme="minorHAnsi"/>
            <w:noProof/>
            <w:lang w:val="fr-CH"/>
          </w:rPr>
          <w:t>http://www.who.int/medicines/ebola-treatment/2015_0703TablesofEbolaDrugs.pdf?ua=1&amp;ua=1</w:t>
        </w:r>
      </w:hyperlink>
      <w:r w:rsidRPr="00DF0E80">
        <w:rPr>
          <w:noProof/>
        </w:rPr>
        <w:t>.</w:t>
      </w:r>
    </w:p>
    <w:p w14:paraId="437EE7D8" w14:textId="36C19BFB" w:rsidR="00282546" w:rsidRPr="009A5DBA" w:rsidRDefault="009A75EC" w:rsidP="000C4583">
      <w:pPr>
        <w:spacing w:line="480" w:lineRule="auto"/>
        <w:contextualSpacing/>
        <w:jc w:val="both"/>
        <w:rPr>
          <w:rFonts w:ascii="Times New Roman" w:hAnsi="Times New Roman" w:cs="Times New Roman"/>
        </w:rPr>
      </w:pPr>
      <w:r w:rsidRPr="009A5DBA">
        <w:rPr>
          <w:rFonts w:ascii="Times New Roman" w:hAnsi="Times New Roman" w:cs="Times New Roman"/>
        </w:rPr>
        <w:fldChar w:fldCharType="end"/>
      </w:r>
    </w:p>
    <w:sectPr w:rsidR="00282546" w:rsidRPr="009A5DBA" w:rsidSect="00D440CC">
      <w:footerReference w:type="even" r:id="rId18"/>
      <w:footerReference w:type="default" r:id="rId19"/>
      <w:pgSz w:w="12240" w:h="15840"/>
      <w:pgMar w:top="1080" w:right="1080" w:bottom="1080" w:left="1080" w:header="720" w:footer="720" w:gutter="0"/>
      <w:lnNumType w:countBy="1" w:restart="continuous"/>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ichael Jacobs" w:date="2016-04-13T21:08:00Z" w:initials="MJ">
    <w:p w14:paraId="5953EF35" w14:textId="1DEF1BE8" w:rsidR="00F118E0" w:rsidRDefault="00F118E0">
      <w:pPr>
        <w:pStyle w:val="CommentText"/>
      </w:pPr>
      <w:r>
        <w:rPr>
          <w:rStyle w:val="CommentReference"/>
        </w:rPr>
        <w:annotationRef/>
      </w:r>
      <w:r>
        <w:t>As a general point, I think we need to be as clear as possible in this section about the relevance of studies to PEP as opposed to PrEP</w:t>
      </w:r>
    </w:p>
  </w:comment>
  <w:comment w:id="109" w:author="Michael Jacobs" w:date="2016-04-13T21:08:00Z" w:initials="MJ">
    <w:p w14:paraId="36F328A3" w14:textId="412726E0" w:rsidR="00F118E0" w:rsidRDefault="00F118E0">
      <w:pPr>
        <w:pStyle w:val="CommentText"/>
      </w:pPr>
      <w:r>
        <w:rPr>
          <w:rStyle w:val="CommentReference"/>
        </w:rPr>
        <w:annotationRef/>
      </w:r>
      <w:r>
        <w:t>How does this fit with the observations of the ring-vaccination study about no cases after day 6 ?</w:t>
      </w:r>
    </w:p>
  </w:comment>
  <w:comment w:id="164" w:author="Michael Jacobs" w:date="2016-04-13T21:08:00Z" w:initials="MJ">
    <w:p w14:paraId="3F36BFBB" w14:textId="32663BE1" w:rsidR="00F118E0" w:rsidRDefault="00F118E0">
      <w:pPr>
        <w:pStyle w:val="CommentText"/>
      </w:pPr>
      <w:r>
        <w:rPr>
          <w:rStyle w:val="CommentReference"/>
        </w:rPr>
        <w:annotationRef/>
      </w:r>
    </w:p>
  </w:comment>
  <w:comment w:id="169" w:author="Michael Jacobs" w:date="2016-04-13T21:08:00Z" w:initials="MJ">
    <w:p w14:paraId="1301E557" w14:textId="37C9F011" w:rsidR="00F118E0" w:rsidRDefault="00F118E0">
      <w:pPr>
        <w:pStyle w:val="CommentText"/>
      </w:pPr>
      <w:r>
        <w:rPr>
          <w:rStyle w:val="CommentReference"/>
        </w:rPr>
        <w:annotationRef/>
      </w:r>
      <w:r w:rsidRPr="00731DBE">
        <w:rPr>
          <w:highlight w:val="yellow"/>
        </w:rPr>
        <w:t>I suggest omitting the following sections highlighted in yellow, which really don’t address the issue of PEP, and r</w:t>
      </w:r>
      <w:r>
        <w:rPr>
          <w:highlight w:val="yellow"/>
        </w:rPr>
        <w:t>eplace with something like this?</w:t>
      </w:r>
    </w:p>
  </w:comment>
  <w:comment w:id="534" w:author="Michael Jacobs" w:date="2016-04-13T21:08:00Z" w:initials="MJ">
    <w:p w14:paraId="432BB7E5" w14:textId="77777777" w:rsidR="00F118E0" w:rsidRPr="003155F5" w:rsidRDefault="00F118E0" w:rsidP="003155F5">
      <w:pPr>
        <w:pStyle w:val="Heading3"/>
        <w:rPr>
          <w:rFonts w:eastAsia="Times New Roman" w:cs="Times New Roman"/>
        </w:rPr>
      </w:pPr>
      <w:r>
        <w:rPr>
          <w:rStyle w:val="CommentReference"/>
        </w:rPr>
        <w:annotationRef/>
      </w:r>
      <w:r w:rsidRPr="003155F5">
        <w:rPr>
          <w:rFonts w:eastAsia="Times New Roman" w:cs="Times New Roman"/>
        </w:rPr>
        <w:t>Two-mAb cocktail protects macaques against the Makona variant of Ebola virus</w:t>
      </w:r>
    </w:p>
    <w:p w14:paraId="7F3AB7C9" w14:textId="77777777" w:rsidR="00F118E0" w:rsidRPr="003155F5" w:rsidRDefault="00F118E0" w:rsidP="003155F5">
      <w:pPr>
        <w:spacing w:before="100" w:beforeAutospacing="1" w:after="100" w:afterAutospacing="1" w:line="240" w:lineRule="auto"/>
        <w:rPr>
          <w:rFonts w:ascii="Times" w:eastAsiaTheme="minorEastAsia" w:hAnsi="Times" w:cs="Times New Roman"/>
          <w:sz w:val="20"/>
          <w:szCs w:val="20"/>
          <w:lang w:val="en-GB"/>
        </w:rPr>
      </w:pPr>
      <w:r w:rsidRPr="003155F5">
        <w:rPr>
          <w:rFonts w:ascii="Times" w:eastAsiaTheme="minorEastAsia" w:hAnsi="Times" w:cs="Times New Roman"/>
          <w:sz w:val="20"/>
          <w:szCs w:val="20"/>
          <w:lang w:val="en-GB"/>
        </w:rPr>
        <w:t xml:space="preserve">By </w:t>
      </w:r>
      <w:proofErr w:type="spellStart"/>
      <w:r w:rsidRPr="003155F5">
        <w:rPr>
          <w:rFonts w:ascii="Times" w:eastAsiaTheme="minorEastAsia" w:hAnsi="Times" w:cs="Times New Roman"/>
          <w:sz w:val="20"/>
          <w:szCs w:val="20"/>
          <w:lang w:val="en-GB"/>
        </w:rPr>
        <w:t>Xiangguo</w:t>
      </w:r>
      <w:proofErr w:type="spellEnd"/>
      <w:r w:rsidRPr="003155F5">
        <w:rPr>
          <w:rFonts w:ascii="Times" w:eastAsiaTheme="minorEastAsia" w:hAnsi="Times" w:cs="Times New Roman"/>
          <w:sz w:val="20"/>
          <w:szCs w:val="20"/>
          <w:lang w:val="en-GB"/>
        </w:rPr>
        <w:t xml:space="preserve"> Qiu, Jonathan </w:t>
      </w:r>
      <w:proofErr w:type="spellStart"/>
      <w:r w:rsidRPr="003155F5">
        <w:rPr>
          <w:rFonts w:ascii="Times" w:eastAsiaTheme="minorEastAsia" w:hAnsi="Times" w:cs="Times New Roman"/>
          <w:sz w:val="20"/>
          <w:szCs w:val="20"/>
          <w:lang w:val="en-GB"/>
        </w:rPr>
        <w:t>Audet</w:t>
      </w:r>
      <w:proofErr w:type="spellEnd"/>
      <w:r w:rsidRPr="003155F5">
        <w:rPr>
          <w:rFonts w:ascii="Times" w:eastAsiaTheme="minorEastAsia" w:hAnsi="Times" w:cs="Times New Roman"/>
          <w:sz w:val="20"/>
          <w:szCs w:val="20"/>
          <w:lang w:val="en-GB"/>
        </w:rPr>
        <w:t xml:space="preserve">, Ming </w:t>
      </w:r>
      <w:proofErr w:type="spellStart"/>
      <w:r w:rsidRPr="003155F5">
        <w:rPr>
          <w:rFonts w:ascii="Times" w:eastAsiaTheme="minorEastAsia" w:hAnsi="Times" w:cs="Times New Roman"/>
          <w:sz w:val="20"/>
          <w:szCs w:val="20"/>
          <w:lang w:val="en-GB"/>
        </w:rPr>
        <w:t>Lv</w:t>
      </w:r>
      <w:proofErr w:type="spellEnd"/>
      <w:r w:rsidRPr="003155F5">
        <w:rPr>
          <w:rFonts w:ascii="Times" w:eastAsiaTheme="minorEastAsia" w:hAnsi="Times" w:cs="Times New Roman"/>
          <w:sz w:val="20"/>
          <w:szCs w:val="20"/>
          <w:lang w:val="en-GB"/>
        </w:rPr>
        <w:t xml:space="preserve">, </w:t>
      </w:r>
      <w:proofErr w:type="spellStart"/>
      <w:r w:rsidRPr="003155F5">
        <w:rPr>
          <w:rFonts w:ascii="Times" w:eastAsiaTheme="minorEastAsia" w:hAnsi="Times" w:cs="Times New Roman"/>
          <w:sz w:val="20"/>
          <w:szCs w:val="20"/>
          <w:lang w:val="en-GB"/>
        </w:rPr>
        <w:t>Shihua</w:t>
      </w:r>
      <w:proofErr w:type="spellEnd"/>
      <w:r w:rsidRPr="003155F5">
        <w:rPr>
          <w:rFonts w:ascii="Times" w:eastAsiaTheme="minorEastAsia" w:hAnsi="Times" w:cs="Times New Roman"/>
          <w:sz w:val="20"/>
          <w:szCs w:val="20"/>
          <w:lang w:val="en-GB"/>
        </w:rPr>
        <w:t xml:space="preserve"> He, Gary Wong, Haiyan Wei, </w:t>
      </w:r>
      <w:proofErr w:type="spellStart"/>
      <w:r w:rsidRPr="003155F5">
        <w:rPr>
          <w:rFonts w:ascii="Times" w:eastAsiaTheme="minorEastAsia" w:hAnsi="Times" w:cs="Times New Roman"/>
          <w:sz w:val="20"/>
          <w:szCs w:val="20"/>
          <w:lang w:val="en-GB"/>
        </w:rPr>
        <w:t>Longlong</w:t>
      </w:r>
      <w:proofErr w:type="spellEnd"/>
      <w:r w:rsidRPr="003155F5">
        <w:rPr>
          <w:rFonts w:ascii="Times" w:eastAsiaTheme="minorEastAsia" w:hAnsi="Times" w:cs="Times New Roman"/>
          <w:sz w:val="20"/>
          <w:szCs w:val="20"/>
          <w:lang w:val="en-GB"/>
        </w:rPr>
        <w:t xml:space="preserve"> Luo, Lisa Fernando, Andrea </w:t>
      </w:r>
      <w:proofErr w:type="spellStart"/>
      <w:r w:rsidRPr="003155F5">
        <w:rPr>
          <w:rFonts w:ascii="Times" w:eastAsiaTheme="minorEastAsia" w:hAnsi="Times" w:cs="Times New Roman"/>
          <w:sz w:val="20"/>
          <w:szCs w:val="20"/>
          <w:lang w:val="en-GB"/>
        </w:rPr>
        <w:t>Kroeker</w:t>
      </w:r>
      <w:proofErr w:type="spellEnd"/>
      <w:r w:rsidRPr="003155F5">
        <w:rPr>
          <w:rFonts w:ascii="Times" w:eastAsiaTheme="minorEastAsia" w:hAnsi="Times" w:cs="Times New Roman"/>
          <w:sz w:val="20"/>
          <w:szCs w:val="20"/>
          <w:lang w:val="en-GB"/>
        </w:rPr>
        <w:t xml:space="preserve">, </w:t>
      </w:r>
      <w:proofErr w:type="spellStart"/>
      <w:r w:rsidRPr="003155F5">
        <w:rPr>
          <w:rFonts w:ascii="Times" w:eastAsiaTheme="minorEastAsia" w:hAnsi="Times" w:cs="Times New Roman"/>
          <w:sz w:val="20"/>
          <w:szCs w:val="20"/>
          <w:lang w:val="en-GB"/>
        </w:rPr>
        <w:t>Hugues</w:t>
      </w:r>
      <w:proofErr w:type="spellEnd"/>
      <w:r w:rsidRPr="003155F5">
        <w:rPr>
          <w:rFonts w:ascii="Times" w:eastAsiaTheme="minorEastAsia" w:hAnsi="Times" w:cs="Times New Roman"/>
          <w:sz w:val="20"/>
          <w:szCs w:val="20"/>
          <w:lang w:val="en-GB"/>
        </w:rPr>
        <w:t xml:space="preserve"> </w:t>
      </w:r>
      <w:proofErr w:type="spellStart"/>
      <w:r w:rsidRPr="003155F5">
        <w:rPr>
          <w:rFonts w:ascii="Times" w:eastAsiaTheme="minorEastAsia" w:hAnsi="Times" w:cs="Times New Roman"/>
          <w:sz w:val="20"/>
          <w:szCs w:val="20"/>
          <w:lang w:val="en-GB"/>
        </w:rPr>
        <w:t>Fausther</w:t>
      </w:r>
      <w:proofErr w:type="spellEnd"/>
      <w:r w:rsidRPr="003155F5">
        <w:rPr>
          <w:rFonts w:ascii="Times" w:eastAsiaTheme="minorEastAsia" w:hAnsi="Times" w:cs="Times New Roman"/>
          <w:sz w:val="20"/>
          <w:szCs w:val="20"/>
          <w:lang w:val="en-GB"/>
        </w:rPr>
        <w:t xml:space="preserve"> </w:t>
      </w:r>
      <w:proofErr w:type="spellStart"/>
      <w:r w:rsidRPr="003155F5">
        <w:rPr>
          <w:rFonts w:ascii="Times" w:eastAsiaTheme="minorEastAsia" w:hAnsi="Times" w:cs="Times New Roman"/>
          <w:sz w:val="20"/>
          <w:szCs w:val="20"/>
          <w:lang w:val="en-GB"/>
        </w:rPr>
        <w:t>Bovendo</w:t>
      </w:r>
      <w:proofErr w:type="spellEnd"/>
      <w:r w:rsidRPr="003155F5">
        <w:rPr>
          <w:rFonts w:ascii="Times" w:eastAsiaTheme="minorEastAsia" w:hAnsi="Times" w:cs="Times New Roman"/>
          <w:sz w:val="20"/>
          <w:szCs w:val="20"/>
          <w:lang w:val="en-GB"/>
        </w:rPr>
        <w:t xml:space="preserve">, Alexander Bello, Feng Li, Pei Ye, Michael Jacobs, Giuseppe Ippolito, Erica Ollmann Saphire, </w:t>
      </w:r>
      <w:proofErr w:type="spellStart"/>
      <w:r w:rsidRPr="003155F5">
        <w:rPr>
          <w:rFonts w:ascii="Times" w:eastAsiaTheme="minorEastAsia" w:hAnsi="Times" w:cs="Times New Roman"/>
          <w:sz w:val="20"/>
          <w:szCs w:val="20"/>
          <w:lang w:val="en-GB"/>
        </w:rPr>
        <w:t>Shengli</w:t>
      </w:r>
      <w:proofErr w:type="spellEnd"/>
      <w:r w:rsidRPr="003155F5">
        <w:rPr>
          <w:rFonts w:ascii="Times" w:eastAsiaTheme="minorEastAsia" w:hAnsi="Times" w:cs="Times New Roman"/>
          <w:sz w:val="20"/>
          <w:szCs w:val="20"/>
          <w:lang w:val="en-GB"/>
        </w:rPr>
        <w:t xml:space="preserve"> Bi, </w:t>
      </w:r>
      <w:proofErr w:type="spellStart"/>
      <w:r w:rsidRPr="003155F5">
        <w:rPr>
          <w:rFonts w:ascii="Times" w:eastAsiaTheme="minorEastAsia" w:hAnsi="Times" w:cs="Times New Roman"/>
          <w:sz w:val="20"/>
          <w:szCs w:val="20"/>
          <w:lang w:val="en-GB"/>
        </w:rPr>
        <w:t>Beifen</w:t>
      </w:r>
      <w:proofErr w:type="spellEnd"/>
      <w:r w:rsidRPr="003155F5">
        <w:rPr>
          <w:rFonts w:ascii="Times" w:eastAsiaTheme="minorEastAsia" w:hAnsi="Times" w:cs="Times New Roman"/>
          <w:sz w:val="20"/>
          <w:szCs w:val="20"/>
          <w:lang w:val="en-GB"/>
        </w:rPr>
        <w:t xml:space="preserve"> Shen, George F. Gao, Larry Zeitlin, </w:t>
      </w:r>
      <w:proofErr w:type="spellStart"/>
      <w:r w:rsidRPr="003155F5">
        <w:rPr>
          <w:rFonts w:ascii="Times" w:eastAsiaTheme="minorEastAsia" w:hAnsi="Times" w:cs="Times New Roman"/>
          <w:sz w:val="20"/>
          <w:szCs w:val="20"/>
          <w:lang w:val="en-GB"/>
        </w:rPr>
        <w:t>Jiannan</w:t>
      </w:r>
      <w:proofErr w:type="spellEnd"/>
      <w:r w:rsidRPr="003155F5">
        <w:rPr>
          <w:rFonts w:ascii="Times" w:eastAsiaTheme="minorEastAsia" w:hAnsi="Times" w:cs="Times New Roman"/>
          <w:sz w:val="20"/>
          <w:szCs w:val="20"/>
          <w:lang w:val="en-GB"/>
        </w:rPr>
        <w:t xml:space="preserve"> Feng, </w:t>
      </w:r>
      <w:proofErr w:type="spellStart"/>
      <w:r w:rsidRPr="003155F5">
        <w:rPr>
          <w:rFonts w:ascii="Times" w:eastAsiaTheme="minorEastAsia" w:hAnsi="Times" w:cs="Times New Roman"/>
          <w:sz w:val="20"/>
          <w:szCs w:val="20"/>
          <w:lang w:val="en-GB"/>
        </w:rPr>
        <w:t>Boyan</w:t>
      </w:r>
      <w:proofErr w:type="spellEnd"/>
      <w:r w:rsidRPr="003155F5">
        <w:rPr>
          <w:rFonts w:ascii="Times" w:eastAsiaTheme="minorEastAsia" w:hAnsi="Times" w:cs="Times New Roman"/>
          <w:sz w:val="20"/>
          <w:szCs w:val="20"/>
          <w:lang w:val="en-GB"/>
        </w:rPr>
        <w:t xml:space="preserve"> Zhang, Gary P. Kobinger</w:t>
      </w:r>
    </w:p>
    <w:p w14:paraId="0AA993EE" w14:textId="77777777" w:rsidR="00F118E0" w:rsidRPr="003155F5" w:rsidRDefault="00F118E0" w:rsidP="003155F5">
      <w:pPr>
        <w:spacing w:before="100" w:beforeAutospacing="1" w:after="100" w:afterAutospacing="1" w:line="240" w:lineRule="auto"/>
        <w:rPr>
          <w:rFonts w:ascii="Times" w:eastAsiaTheme="minorEastAsia" w:hAnsi="Times" w:cs="Times New Roman"/>
          <w:sz w:val="20"/>
          <w:szCs w:val="20"/>
          <w:lang w:val="en-GB"/>
        </w:rPr>
      </w:pPr>
      <w:r w:rsidRPr="003155F5">
        <w:rPr>
          <w:rFonts w:ascii="Times" w:eastAsiaTheme="minorEastAsia" w:hAnsi="Times" w:cs="Times New Roman"/>
          <w:i/>
          <w:iCs/>
          <w:sz w:val="20"/>
          <w:szCs w:val="20"/>
          <w:lang w:val="en-GB"/>
        </w:rPr>
        <w:t>Science Translational Medicine</w:t>
      </w:r>
      <w:r w:rsidRPr="003155F5">
        <w:rPr>
          <w:rFonts w:ascii="Times" w:eastAsiaTheme="minorEastAsia" w:hAnsi="Times" w:cs="Times New Roman"/>
          <w:sz w:val="20"/>
          <w:szCs w:val="20"/>
          <w:lang w:val="en-GB"/>
        </w:rPr>
        <w:t xml:space="preserve">09 Mar 2016 : 329ra33 </w:t>
      </w:r>
    </w:p>
    <w:p w14:paraId="30CF36EB" w14:textId="187AB24A" w:rsidR="00F118E0" w:rsidRDefault="00F118E0">
      <w:pPr>
        <w:pStyle w:val="CommentText"/>
      </w:pPr>
    </w:p>
  </w:comment>
  <w:comment w:id="552" w:author="Michael Jacobs" w:date="2016-04-13T21:08:00Z" w:initials="MJ">
    <w:p w14:paraId="6141851A" w14:textId="358FF40D" w:rsidR="00F118E0" w:rsidRDefault="00F118E0">
      <w:pPr>
        <w:pStyle w:val="CommentText"/>
      </w:pPr>
      <w:r>
        <w:rPr>
          <w:rStyle w:val="CommentReference"/>
        </w:rPr>
        <w:annotationRef/>
      </w:r>
      <w:r>
        <w:t>I don’t quite understand what this means, but that may just be me!</w:t>
      </w:r>
    </w:p>
  </w:comment>
  <w:comment w:id="559" w:author="Michael Jacobs" w:date="2016-04-13T21:08:00Z" w:initials="MJ">
    <w:p w14:paraId="321DD816" w14:textId="29DC978D" w:rsidR="00F118E0" w:rsidRDefault="00F118E0">
      <w:pPr>
        <w:pStyle w:val="CommentText"/>
      </w:pPr>
      <w:r>
        <w:rPr>
          <w:rStyle w:val="CommentReference"/>
        </w:rPr>
        <w:annotationRef/>
      </w:r>
      <w:r>
        <w:t>Need some sort of reference if possible. I don’t know what.</w:t>
      </w:r>
    </w:p>
  </w:comment>
  <w:comment w:id="622" w:author="Michael Jacobs" w:date="2016-04-13T21:08:00Z" w:initials="MJ">
    <w:p w14:paraId="19996461" w14:textId="661F17A1" w:rsidR="00F118E0" w:rsidRDefault="00F118E0">
      <w:pPr>
        <w:pStyle w:val="CommentText"/>
      </w:pPr>
      <w:r>
        <w:rPr>
          <w:rStyle w:val="CommentReference"/>
        </w:rPr>
        <w:annotationRef/>
      </w:r>
      <w:r>
        <w:t>I think in general the review is over inclusive of detail. I suggest shorter precis of the papers in general that highlight and interpret the main points; the reader can turn to the source material if needed.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41B66" w14:textId="77777777" w:rsidR="00013C62" w:rsidRDefault="00013C62" w:rsidP="000C4583">
      <w:pPr>
        <w:spacing w:after="0" w:line="240" w:lineRule="auto"/>
      </w:pPr>
      <w:r>
        <w:separator/>
      </w:r>
    </w:p>
  </w:endnote>
  <w:endnote w:type="continuationSeparator" w:id="0">
    <w:p w14:paraId="17C1F223" w14:textId="77777777" w:rsidR="00013C62" w:rsidRDefault="00013C62" w:rsidP="000C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3DDB" w14:textId="77777777" w:rsidR="00F118E0" w:rsidRDefault="00F118E0" w:rsidP="000C4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8C138" w14:textId="77777777" w:rsidR="00F118E0" w:rsidRDefault="00F11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2BAF3" w14:textId="77777777" w:rsidR="00F118E0" w:rsidRDefault="00F118E0" w:rsidP="000C4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9DE">
      <w:rPr>
        <w:rStyle w:val="PageNumber"/>
        <w:noProof/>
      </w:rPr>
      <w:t>13</w:t>
    </w:r>
    <w:r>
      <w:rPr>
        <w:rStyle w:val="PageNumber"/>
      </w:rPr>
      <w:fldChar w:fldCharType="end"/>
    </w:r>
  </w:p>
  <w:p w14:paraId="7D4ADDAE" w14:textId="77777777" w:rsidR="00F118E0" w:rsidRDefault="00F118E0" w:rsidP="000C45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99E3B" w14:textId="77777777" w:rsidR="00013C62" w:rsidRDefault="00013C62" w:rsidP="000C4583">
      <w:pPr>
        <w:spacing w:after="0" w:line="240" w:lineRule="auto"/>
      </w:pPr>
      <w:r>
        <w:separator/>
      </w:r>
    </w:p>
  </w:footnote>
  <w:footnote w:type="continuationSeparator" w:id="0">
    <w:p w14:paraId="6CA92B98" w14:textId="77777777" w:rsidR="00013C62" w:rsidRDefault="00013C62" w:rsidP="000C4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xe9wd5g9txdjevxwl5a5r395ax5rwt20as&quot;&gt;RMS&lt;record-ids&gt;&lt;item&gt;16&lt;/item&gt;&lt;item&gt;37&lt;/item&gt;&lt;item&gt;38&lt;/item&gt;&lt;item&gt;41&lt;/item&gt;&lt;item&gt;56&lt;/item&gt;&lt;item&gt;64&lt;/item&gt;&lt;item&gt;66&lt;/item&gt;&lt;item&gt;68&lt;/item&gt;&lt;item&gt;71&lt;/item&gt;&lt;item&gt;85&lt;/item&gt;&lt;item&gt;92&lt;/item&gt;&lt;item&gt;98&lt;/item&gt;&lt;item&gt;112&lt;/item&gt;&lt;item&gt;114&lt;/item&gt;&lt;item&gt;120&lt;/item&gt;&lt;item&gt;157&lt;/item&gt;&lt;item&gt;162&lt;/item&gt;&lt;item&gt;167&lt;/item&gt;&lt;item&gt;172&lt;/item&gt;&lt;item&gt;173&lt;/item&gt;&lt;item&gt;174&lt;/item&gt;&lt;item&gt;177&lt;/item&gt;&lt;item&gt;178&lt;/item&gt;&lt;item&gt;179&lt;/item&gt;&lt;item&gt;181&lt;/item&gt;&lt;item&gt;182&lt;/item&gt;&lt;item&gt;183&lt;/item&gt;&lt;item&gt;184&lt;/item&gt;&lt;item&gt;185&lt;/item&gt;&lt;item&gt;186&lt;/item&gt;&lt;item&gt;187&lt;/item&gt;&lt;item&gt;188&lt;/item&gt;&lt;item&gt;189&lt;/item&gt;&lt;item&gt;190&lt;/item&gt;&lt;item&gt;191&lt;/item&gt;&lt;item&gt;192&lt;/item&gt;&lt;item&gt;194&lt;/item&gt;&lt;item&gt;195&lt;/item&gt;&lt;item&gt;196&lt;/item&gt;&lt;item&gt;198&lt;/item&gt;&lt;item&gt;201&lt;/item&gt;&lt;item&gt;202&lt;/item&gt;&lt;item&gt;203&lt;/item&gt;&lt;item&gt;204&lt;/item&gt;&lt;item&gt;205&lt;/item&gt;&lt;item&gt;207&lt;/item&gt;&lt;item&gt;208&lt;/item&gt;&lt;item&gt;209&lt;/item&gt;&lt;item&gt;210&lt;/item&gt;&lt;item&gt;211&lt;/item&gt;&lt;item&gt;212&lt;/item&gt;&lt;item&gt;213&lt;/item&gt;&lt;item&gt;214&lt;/item&gt;&lt;item&gt;219&lt;/item&gt;&lt;item&gt;220&lt;/item&gt;&lt;item&gt;221&lt;/item&gt;&lt;item&gt;229&lt;/item&gt;&lt;item&gt;257&lt;/item&gt;&lt;item&gt;264&lt;/item&gt;&lt;item&gt;291&lt;/item&gt;&lt;item&gt;295&lt;/item&gt;&lt;item&gt;301&lt;/item&gt;&lt;item&gt;303&lt;/item&gt;&lt;item&gt;309&lt;/item&gt;&lt;item&gt;312&lt;/item&gt;&lt;item&gt;313&lt;/item&gt;&lt;item&gt;498&lt;/item&gt;&lt;item&gt;500&lt;/item&gt;&lt;item&gt;501&lt;/item&gt;&lt;item&gt;502&lt;/item&gt;&lt;item&gt;507&lt;/item&gt;&lt;item&gt;508&lt;/item&gt;&lt;item&gt;509&lt;/item&gt;&lt;item&gt;513&lt;/item&gt;&lt;item&gt;514&lt;/item&gt;&lt;item&gt;518&lt;/item&gt;&lt;item&gt;524&lt;/item&gt;&lt;item&gt;525&lt;/item&gt;&lt;item&gt;526&lt;/item&gt;&lt;item&gt;527&lt;/item&gt;&lt;item&gt;528&lt;/item&gt;&lt;item&gt;529&lt;/item&gt;&lt;item&gt;539&lt;/item&gt;&lt;item&gt;540&lt;/item&gt;&lt;item&gt;542&lt;/item&gt;&lt;item&gt;544&lt;/item&gt;&lt;item&gt;546&lt;/item&gt;&lt;item&gt;547&lt;/item&gt;&lt;/record-ids&gt;&lt;/item&gt;&lt;/Libraries&gt;"/>
  </w:docVars>
  <w:rsids>
    <w:rsidRoot w:val="0001632F"/>
    <w:rsid w:val="00006918"/>
    <w:rsid w:val="00010206"/>
    <w:rsid w:val="00013C62"/>
    <w:rsid w:val="0001632F"/>
    <w:rsid w:val="000166E3"/>
    <w:rsid w:val="0002159F"/>
    <w:rsid w:val="0002247D"/>
    <w:rsid w:val="000226D7"/>
    <w:rsid w:val="00027A89"/>
    <w:rsid w:val="00030394"/>
    <w:rsid w:val="00034B17"/>
    <w:rsid w:val="00040B87"/>
    <w:rsid w:val="000435D6"/>
    <w:rsid w:val="00050DA6"/>
    <w:rsid w:val="00060F49"/>
    <w:rsid w:val="0006375B"/>
    <w:rsid w:val="00063B63"/>
    <w:rsid w:val="00090FD7"/>
    <w:rsid w:val="0009787F"/>
    <w:rsid w:val="000A1F39"/>
    <w:rsid w:val="000B64EE"/>
    <w:rsid w:val="000C4583"/>
    <w:rsid w:val="000C75BE"/>
    <w:rsid w:val="000D6F1D"/>
    <w:rsid w:val="000D7C9A"/>
    <w:rsid w:val="000E733F"/>
    <w:rsid w:val="001123BE"/>
    <w:rsid w:val="00113B03"/>
    <w:rsid w:val="00122047"/>
    <w:rsid w:val="00125D73"/>
    <w:rsid w:val="001638CC"/>
    <w:rsid w:val="00171D70"/>
    <w:rsid w:val="00174A98"/>
    <w:rsid w:val="0017671D"/>
    <w:rsid w:val="001A45C7"/>
    <w:rsid w:val="001B3C93"/>
    <w:rsid w:val="001B4ED5"/>
    <w:rsid w:val="001B6757"/>
    <w:rsid w:val="001B7FBB"/>
    <w:rsid w:val="001D1BD0"/>
    <w:rsid w:val="001D67CB"/>
    <w:rsid w:val="001E0532"/>
    <w:rsid w:val="001E69DE"/>
    <w:rsid w:val="001F2FCF"/>
    <w:rsid w:val="001F7F9A"/>
    <w:rsid w:val="00204768"/>
    <w:rsid w:val="00210CB5"/>
    <w:rsid w:val="002166F5"/>
    <w:rsid w:val="00216FF4"/>
    <w:rsid w:val="0022566C"/>
    <w:rsid w:val="0025071A"/>
    <w:rsid w:val="0025225B"/>
    <w:rsid w:val="002534A0"/>
    <w:rsid w:val="0026249A"/>
    <w:rsid w:val="0026327C"/>
    <w:rsid w:val="002808FA"/>
    <w:rsid w:val="002815DB"/>
    <w:rsid w:val="00282546"/>
    <w:rsid w:val="002B6D55"/>
    <w:rsid w:val="002C6755"/>
    <w:rsid w:val="002D02A8"/>
    <w:rsid w:val="002D43FF"/>
    <w:rsid w:val="002F7B48"/>
    <w:rsid w:val="00302F5E"/>
    <w:rsid w:val="00303338"/>
    <w:rsid w:val="00304EE7"/>
    <w:rsid w:val="0031311B"/>
    <w:rsid w:val="003155F5"/>
    <w:rsid w:val="003226B4"/>
    <w:rsid w:val="00325775"/>
    <w:rsid w:val="00325D95"/>
    <w:rsid w:val="00353E4D"/>
    <w:rsid w:val="00364F5F"/>
    <w:rsid w:val="0037739E"/>
    <w:rsid w:val="00377A2E"/>
    <w:rsid w:val="00390718"/>
    <w:rsid w:val="00393851"/>
    <w:rsid w:val="00397815"/>
    <w:rsid w:val="003A39FF"/>
    <w:rsid w:val="003D4FE6"/>
    <w:rsid w:val="003E0146"/>
    <w:rsid w:val="003E494B"/>
    <w:rsid w:val="00406DFA"/>
    <w:rsid w:val="00425B19"/>
    <w:rsid w:val="00433A7B"/>
    <w:rsid w:val="00437257"/>
    <w:rsid w:val="00437FA2"/>
    <w:rsid w:val="004457D6"/>
    <w:rsid w:val="00446F89"/>
    <w:rsid w:val="00447EEA"/>
    <w:rsid w:val="004506FF"/>
    <w:rsid w:val="00452EA4"/>
    <w:rsid w:val="0045432A"/>
    <w:rsid w:val="004614A8"/>
    <w:rsid w:val="00467F82"/>
    <w:rsid w:val="004702F0"/>
    <w:rsid w:val="0047620A"/>
    <w:rsid w:val="00492F98"/>
    <w:rsid w:val="004935DE"/>
    <w:rsid w:val="004A049D"/>
    <w:rsid w:val="004A2FDF"/>
    <w:rsid w:val="004A6CA8"/>
    <w:rsid w:val="004B173C"/>
    <w:rsid w:val="004D2735"/>
    <w:rsid w:val="004D567A"/>
    <w:rsid w:val="00515514"/>
    <w:rsid w:val="00515A2F"/>
    <w:rsid w:val="005245BC"/>
    <w:rsid w:val="00531482"/>
    <w:rsid w:val="00531CF7"/>
    <w:rsid w:val="005322D5"/>
    <w:rsid w:val="005373A8"/>
    <w:rsid w:val="00542737"/>
    <w:rsid w:val="00563C1D"/>
    <w:rsid w:val="00565C98"/>
    <w:rsid w:val="005744B1"/>
    <w:rsid w:val="00583378"/>
    <w:rsid w:val="00584586"/>
    <w:rsid w:val="0058538B"/>
    <w:rsid w:val="00596148"/>
    <w:rsid w:val="00596AC0"/>
    <w:rsid w:val="005A37AB"/>
    <w:rsid w:val="005A7239"/>
    <w:rsid w:val="005B61E3"/>
    <w:rsid w:val="005C76A8"/>
    <w:rsid w:val="005D0ED4"/>
    <w:rsid w:val="005D5CF6"/>
    <w:rsid w:val="005D6861"/>
    <w:rsid w:val="005E6D3B"/>
    <w:rsid w:val="00604915"/>
    <w:rsid w:val="006233B0"/>
    <w:rsid w:val="00623BFF"/>
    <w:rsid w:val="00641414"/>
    <w:rsid w:val="0064174E"/>
    <w:rsid w:val="00661E49"/>
    <w:rsid w:val="006752C7"/>
    <w:rsid w:val="006869E9"/>
    <w:rsid w:val="006963F5"/>
    <w:rsid w:val="006B1D05"/>
    <w:rsid w:val="006B6FD0"/>
    <w:rsid w:val="006C0C0E"/>
    <w:rsid w:val="006D5767"/>
    <w:rsid w:val="006E6DA7"/>
    <w:rsid w:val="006F7B87"/>
    <w:rsid w:val="00702EA6"/>
    <w:rsid w:val="00706AF9"/>
    <w:rsid w:val="007113E1"/>
    <w:rsid w:val="0073008E"/>
    <w:rsid w:val="00730CB4"/>
    <w:rsid w:val="00731DBE"/>
    <w:rsid w:val="00737771"/>
    <w:rsid w:val="00740931"/>
    <w:rsid w:val="0074787B"/>
    <w:rsid w:val="00764252"/>
    <w:rsid w:val="00771FDE"/>
    <w:rsid w:val="00773E6B"/>
    <w:rsid w:val="007753E7"/>
    <w:rsid w:val="00780824"/>
    <w:rsid w:val="007832BF"/>
    <w:rsid w:val="0078568C"/>
    <w:rsid w:val="00795842"/>
    <w:rsid w:val="00797E62"/>
    <w:rsid w:val="007A39CB"/>
    <w:rsid w:val="007A6058"/>
    <w:rsid w:val="007B62C3"/>
    <w:rsid w:val="007C1D87"/>
    <w:rsid w:val="007C2221"/>
    <w:rsid w:val="007C6E5F"/>
    <w:rsid w:val="007D3A49"/>
    <w:rsid w:val="007D7A0A"/>
    <w:rsid w:val="007D7D67"/>
    <w:rsid w:val="007E3ECF"/>
    <w:rsid w:val="007E7660"/>
    <w:rsid w:val="007E771D"/>
    <w:rsid w:val="007F25D9"/>
    <w:rsid w:val="007F2E93"/>
    <w:rsid w:val="008014B7"/>
    <w:rsid w:val="008037A2"/>
    <w:rsid w:val="0081345E"/>
    <w:rsid w:val="008200B5"/>
    <w:rsid w:val="00825E6E"/>
    <w:rsid w:val="00827131"/>
    <w:rsid w:val="00834BAC"/>
    <w:rsid w:val="00841D4E"/>
    <w:rsid w:val="00846D4E"/>
    <w:rsid w:val="008741EB"/>
    <w:rsid w:val="00881B9E"/>
    <w:rsid w:val="008869C0"/>
    <w:rsid w:val="00887507"/>
    <w:rsid w:val="00891A80"/>
    <w:rsid w:val="00896072"/>
    <w:rsid w:val="008A5D22"/>
    <w:rsid w:val="008B58D5"/>
    <w:rsid w:val="008B7507"/>
    <w:rsid w:val="008C02FD"/>
    <w:rsid w:val="008C189F"/>
    <w:rsid w:val="008C5603"/>
    <w:rsid w:val="008D2362"/>
    <w:rsid w:val="008D37B2"/>
    <w:rsid w:val="008E0E32"/>
    <w:rsid w:val="008F6862"/>
    <w:rsid w:val="00916E60"/>
    <w:rsid w:val="00923504"/>
    <w:rsid w:val="00937AD2"/>
    <w:rsid w:val="0094391C"/>
    <w:rsid w:val="009915C1"/>
    <w:rsid w:val="00992255"/>
    <w:rsid w:val="00993C3A"/>
    <w:rsid w:val="009A5DBA"/>
    <w:rsid w:val="009A75EC"/>
    <w:rsid w:val="009B122D"/>
    <w:rsid w:val="009C2310"/>
    <w:rsid w:val="009C5B8E"/>
    <w:rsid w:val="009D0D43"/>
    <w:rsid w:val="009E3D69"/>
    <w:rsid w:val="009E7A39"/>
    <w:rsid w:val="009E7A7E"/>
    <w:rsid w:val="009F2002"/>
    <w:rsid w:val="009F5207"/>
    <w:rsid w:val="009F5A4D"/>
    <w:rsid w:val="00A124CE"/>
    <w:rsid w:val="00A17695"/>
    <w:rsid w:val="00A20C89"/>
    <w:rsid w:val="00A33E78"/>
    <w:rsid w:val="00A41ED6"/>
    <w:rsid w:val="00A50CBD"/>
    <w:rsid w:val="00A52FCB"/>
    <w:rsid w:val="00A56FF7"/>
    <w:rsid w:val="00A57C41"/>
    <w:rsid w:val="00A67B47"/>
    <w:rsid w:val="00A73047"/>
    <w:rsid w:val="00A821D4"/>
    <w:rsid w:val="00A87E7F"/>
    <w:rsid w:val="00AA6A76"/>
    <w:rsid w:val="00AB004D"/>
    <w:rsid w:val="00AC57F8"/>
    <w:rsid w:val="00AC6E5E"/>
    <w:rsid w:val="00AD45CC"/>
    <w:rsid w:val="00AE6342"/>
    <w:rsid w:val="00B14CCE"/>
    <w:rsid w:val="00B24950"/>
    <w:rsid w:val="00B265EA"/>
    <w:rsid w:val="00B27D4C"/>
    <w:rsid w:val="00B37ADB"/>
    <w:rsid w:val="00B42FBE"/>
    <w:rsid w:val="00B63355"/>
    <w:rsid w:val="00B662F5"/>
    <w:rsid w:val="00B66BE8"/>
    <w:rsid w:val="00B677A9"/>
    <w:rsid w:val="00B85504"/>
    <w:rsid w:val="00B87927"/>
    <w:rsid w:val="00BA715C"/>
    <w:rsid w:val="00BC3F3D"/>
    <w:rsid w:val="00BE7036"/>
    <w:rsid w:val="00BF0BED"/>
    <w:rsid w:val="00BF3A1B"/>
    <w:rsid w:val="00BF67D4"/>
    <w:rsid w:val="00C02941"/>
    <w:rsid w:val="00C2357D"/>
    <w:rsid w:val="00C24369"/>
    <w:rsid w:val="00C3629F"/>
    <w:rsid w:val="00C644A2"/>
    <w:rsid w:val="00C71C3C"/>
    <w:rsid w:val="00C738EE"/>
    <w:rsid w:val="00C87E52"/>
    <w:rsid w:val="00C94AF4"/>
    <w:rsid w:val="00CA00CD"/>
    <w:rsid w:val="00CA7C77"/>
    <w:rsid w:val="00CB237F"/>
    <w:rsid w:val="00CB7A83"/>
    <w:rsid w:val="00CE783C"/>
    <w:rsid w:val="00CF2AF3"/>
    <w:rsid w:val="00CF369F"/>
    <w:rsid w:val="00CF40B2"/>
    <w:rsid w:val="00CF467C"/>
    <w:rsid w:val="00D14775"/>
    <w:rsid w:val="00D25DBB"/>
    <w:rsid w:val="00D27AC9"/>
    <w:rsid w:val="00D3116C"/>
    <w:rsid w:val="00D33937"/>
    <w:rsid w:val="00D440CC"/>
    <w:rsid w:val="00D47C05"/>
    <w:rsid w:val="00D51DA9"/>
    <w:rsid w:val="00D72168"/>
    <w:rsid w:val="00D74C1A"/>
    <w:rsid w:val="00D817EA"/>
    <w:rsid w:val="00DB0F1E"/>
    <w:rsid w:val="00DB43EF"/>
    <w:rsid w:val="00DB4898"/>
    <w:rsid w:val="00DC4B79"/>
    <w:rsid w:val="00DD4F44"/>
    <w:rsid w:val="00DD673E"/>
    <w:rsid w:val="00DE1472"/>
    <w:rsid w:val="00DF0E80"/>
    <w:rsid w:val="00DF7308"/>
    <w:rsid w:val="00E03A30"/>
    <w:rsid w:val="00E03A37"/>
    <w:rsid w:val="00E10964"/>
    <w:rsid w:val="00E31ECF"/>
    <w:rsid w:val="00E32208"/>
    <w:rsid w:val="00E346C8"/>
    <w:rsid w:val="00E61CC1"/>
    <w:rsid w:val="00E83D9E"/>
    <w:rsid w:val="00EB5CAD"/>
    <w:rsid w:val="00EC6FC8"/>
    <w:rsid w:val="00EC79DD"/>
    <w:rsid w:val="00EE02A4"/>
    <w:rsid w:val="00EF403E"/>
    <w:rsid w:val="00F118E0"/>
    <w:rsid w:val="00F14985"/>
    <w:rsid w:val="00F15C31"/>
    <w:rsid w:val="00F16CA9"/>
    <w:rsid w:val="00F17C5B"/>
    <w:rsid w:val="00F268DA"/>
    <w:rsid w:val="00F311FF"/>
    <w:rsid w:val="00F37E88"/>
    <w:rsid w:val="00F406C4"/>
    <w:rsid w:val="00F41D3F"/>
    <w:rsid w:val="00F5250E"/>
    <w:rsid w:val="00F52AAB"/>
    <w:rsid w:val="00F6718D"/>
    <w:rsid w:val="00F7157B"/>
    <w:rsid w:val="00F71900"/>
    <w:rsid w:val="00F75F7C"/>
    <w:rsid w:val="00F768EA"/>
    <w:rsid w:val="00F9082D"/>
    <w:rsid w:val="00F91BC0"/>
    <w:rsid w:val="00F92048"/>
    <w:rsid w:val="00FB7984"/>
    <w:rsid w:val="00FD18AE"/>
    <w:rsid w:val="00FE0458"/>
    <w:rsid w:val="00FF0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E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2F"/>
    <w:pPr>
      <w:spacing w:after="200" w:line="276" w:lineRule="auto"/>
    </w:pPr>
    <w:rPr>
      <w:rFonts w:asciiTheme="minorHAnsi" w:eastAsiaTheme="minorHAnsi" w:hAnsiTheme="minorHAnsi"/>
      <w:lang w:val="fr-CH"/>
    </w:rPr>
  </w:style>
  <w:style w:type="paragraph" w:styleId="Heading3">
    <w:name w:val="heading 3"/>
    <w:basedOn w:val="Normal"/>
    <w:link w:val="Heading3Char"/>
    <w:uiPriority w:val="9"/>
    <w:qFormat/>
    <w:rsid w:val="003155F5"/>
    <w:pPr>
      <w:spacing w:before="100" w:beforeAutospacing="1" w:after="100" w:afterAutospacing="1" w:line="240" w:lineRule="auto"/>
      <w:outlineLvl w:val="2"/>
    </w:pPr>
    <w:rPr>
      <w:rFonts w:ascii="Times" w:eastAsiaTheme="minorEastAsia"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32F"/>
    <w:rPr>
      <w:color w:val="0000FF" w:themeColor="hyperlink"/>
      <w:u w:val="single"/>
    </w:rPr>
  </w:style>
  <w:style w:type="character" w:styleId="CommentReference">
    <w:name w:val="annotation reference"/>
    <w:basedOn w:val="DefaultParagraphFont"/>
    <w:uiPriority w:val="99"/>
    <w:semiHidden/>
    <w:unhideWhenUsed/>
    <w:rsid w:val="00D51DA9"/>
    <w:rPr>
      <w:sz w:val="18"/>
      <w:szCs w:val="18"/>
    </w:rPr>
  </w:style>
  <w:style w:type="paragraph" w:styleId="CommentText">
    <w:name w:val="annotation text"/>
    <w:basedOn w:val="Normal"/>
    <w:link w:val="CommentTextChar"/>
    <w:uiPriority w:val="99"/>
    <w:semiHidden/>
    <w:unhideWhenUsed/>
    <w:rsid w:val="00D51DA9"/>
    <w:pPr>
      <w:spacing w:line="240" w:lineRule="auto"/>
    </w:pPr>
    <w:rPr>
      <w:sz w:val="24"/>
      <w:szCs w:val="24"/>
    </w:rPr>
  </w:style>
  <w:style w:type="character" w:customStyle="1" w:styleId="CommentTextChar">
    <w:name w:val="Comment Text Char"/>
    <w:basedOn w:val="DefaultParagraphFont"/>
    <w:link w:val="CommentText"/>
    <w:uiPriority w:val="99"/>
    <w:semiHidden/>
    <w:rsid w:val="00D51DA9"/>
    <w:rPr>
      <w:rFonts w:asciiTheme="minorHAnsi" w:eastAsiaTheme="minorHAnsi" w:hAnsiTheme="minorHAnsi"/>
      <w:sz w:val="24"/>
      <w:szCs w:val="24"/>
      <w:lang w:val="fr-CH"/>
    </w:rPr>
  </w:style>
  <w:style w:type="paragraph" w:styleId="CommentSubject">
    <w:name w:val="annotation subject"/>
    <w:basedOn w:val="CommentText"/>
    <w:next w:val="CommentText"/>
    <w:link w:val="CommentSubjectChar"/>
    <w:uiPriority w:val="99"/>
    <w:semiHidden/>
    <w:unhideWhenUsed/>
    <w:rsid w:val="00D51DA9"/>
    <w:rPr>
      <w:b/>
      <w:bCs/>
      <w:sz w:val="20"/>
      <w:szCs w:val="20"/>
    </w:rPr>
  </w:style>
  <w:style w:type="character" w:customStyle="1" w:styleId="CommentSubjectChar">
    <w:name w:val="Comment Subject Char"/>
    <w:basedOn w:val="CommentTextChar"/>
    <w:link w:val="CommentSubject"/>
    <w:uiPriority w:val="99"/>
    <w:semiHidden/>
    <w:rsid w:val="00D51DA9"/>
    <w:rPr>
      <w:rFonts w:asciiTheme="minorHAnsi" w:eastAsiaTheme="minorHAnsi" w:hAnsiTheme="minorHAnsi"/>
      <w:b/>
      <w:bCs/>
      <w:sz w:val="20"/>
      <w:szCs w:val="20"/>
      <w:lang w:val="fr-CH"/>
    </w:rPr>
  </w:style>
  <w:style w:type="paragraph" w:styleId="BalloonText">
    <w:name w:val="Balloon Text"/>
    <w:basedOn w:val="Normal"/>
    <w:link w:val="BalloonTextChar"/>
    <w:uiPriority w:val="99"/>
    <w:semiHidden/>
    <w:unhideWhenUsed/>
    <w:rsid w:val="00D51D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DA9"/>
    <w:rPr>
      <w:rFonts w:ascii="Lucida Grande" w:eastAsiaTheme="minorHAnsi" w:hAnsi="Lucida Grande" w:cs="Lucida Grande"/>
      <w:sz w:val="18"/>
      <w:szCs w:val="18"/>
      <w:lang w:val="fr-CH"/>
    </w:rPr>
  </w:style>
  <w:style w:type="paragraph" w:customStyle="1" w:styleId="EndNoteBibliographyTitle">
    <w:name w:val="EndNote Bibliography Title"/>
    <w:basedOn w:val="Normal"/>
    <w:rsid w:val="007C6E5F"/>
    <w:pPr>
      <w:spacing w:after="0"/>
      <w:jc w:val="center"/>
    </w:pPr>
    <w:rPr>
      <w:rFonts w:ascii="Cambria" w:hAnsi="Cambria"/>
      <w:lang w:val="en-US"/>
    </w:rPr>
  </w:style>
  <w:style w:type="paragraph" w:customStyle="1" w:styleId="EndNoteBibliography">
    <w:name w:val="EndNote Bibliography"/>
    <w:basedOn w:val="Normal"/>
    <w:rsid w:val="007C6E5F"/>
    <w:pPr>
      <w:spacing w:line="240" w:lineRule="auto"/>
    </w:pPr>
    <w:rPr>
      <w:rFonts w:ascii="Cambria" w:hAnsi="Cambria"/>
      <w:lang w:val="en-US"/>
    </w:rPr>
  </w:style>
  <w:style w:type="character" w:styleId="FollowedHyperlink">
    <w:name w:val="FollowedHyperlink"/>
    <w:basedOn w:val="DefaultParagraphFont"/>
    <w:uiPriority w:val="99"/>
    <w:semiHidden/>
    <w:unhideWhenUsed/>
    <w:rsid w:val="00596148"/>
    <w:rPr>
      <w:color w:val="800080" w:themeColor="followedHyperlink"/>
      <w:u w:val="single"/>
    </w:rPr>
  </w:style>
  <w:style w:type="paragraph" w:styleId="Revision">
    <w:name w:val="Revision"/>
    <w:hidden/>
    <w:uiPriority w:val="99"/>
    <w:semiHidden/>
    <w:rsid w:val="008B58D5"/>
    <w:rPr>
      <w:rFonts w:asciiTheme="minorHAnsi" w:eastAsiaTheme="minorHAnsi" w:hAnsiTheme="minorHAnsi"/>
      <w:lang w:val="fr-CH"/>
    </w:rPr>
  </w:style>
  <w:style w:type="paragraph" w:styleId="Header">
    <w:name w:val="header"/>
    <w:basedOn w:val="Normal"/>
    <w:link w:val="HeaderChar"/>
    <w:uiPriority w:val="99"/>
    <w:unhideWhenUsed/>
    <w:rsid w:val="000C45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4583"/>
    <w:rPr>
      <w:rFonts w:asciiTheme="minorHAnsi" w:eastAsiaTheme="minorHAnsi" w:hAnsiTheme="minorHAnsi"/>
      <w:lang w:val="fr-CH"/>
    </w:rPr>
  </w:style>
  <w:style w:type="paragraph" w:styleId="Footer">
    <w:name w:val="footer"/>
    <w:basedOn w:val="Normal"/>
    <w:link w:val="FooterChar"/>
    <w:uiPriority w:val="99"/>
    <w:unhideWhenUsed/>
    <w:rsid w:val="000C45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4583"/>
    <w:rPr>
      <w:rFonts w:asciiTheme="minorHAnsi" w:eastAsiaTheme="minorHAnsi" w:hAnsiTheme="minorHAnsi"/>
      <w:lang w:val="fr-CH"/>
    </w:rPr>
  </w:style>
  <w:style w:type="character" w:styleId="PageNumber">
    <w:name w:val="page number"/>
    <w:basedOn w:val="DefaultParagraphFont"/>
    <w:uiPriority w:val="99"/>
    <w:semiHidden/>
    <w:unhideWhenUsed/>
    <w:rsid w:val="000C4583"/>
  </w:style>
  <w:style w:type="character" w:customStyle="1" w:styleId="apple-converted-space">
    <w:name w:val="apple-converted-space"/>
    <w:basedOn w:val="DefaultParagraphFont"/>
    <w:rsid w:val="00BE7036"/>
  </w:style>
  <w:style w:type="character" w:customStyle="1" w:styleId="highlight">
    <w:name w:val="highlight"/>
    <w:basedOn w:val="DefaultParagraphFont"/>
    <w:rsid w:val="00BE7036"/>
  </w:style>
  <w:style w:type="character" w:styleId="LineNumber">
    <w:name w:val="line number"/>
    <w:basedOn w:val="DefaultParagraphFont"/>
    <w:uiPriority w:val="99"/>
    <w:semiHidden/>
    <w:unhideWhenUsed/>
    <w:rsid w:val="00D440CC"/>
  </w:style>
  <w:style w:type="character" w:customStyle="1" w:styleId="Heading3Char">
    <w:name w:val="Heading 3 Char"/>
    <w:basedOn w:val="DefaultParagraphFont"/>
    <w:link w:val="Heading3"/>
    <w:uiPriority w:val="9"/>
    <w:rsid w:val="003155F5"/>
    <w:rPr>
      <w:rFonts w:ascii="Times" w:hAnsi="Times"/>
      <w:b/>
      <w:bCs/>
      <w:sz w:val="27"/>
      <w:szCs w:val="27"/>
      <w:lang w:val="en-GB"/>
    </w:rPr>
  </w:style>
  <w:style w:type="paragraph" w:customStyle="1" w:styleId="highwire-cite-authors">
    <w:name w:val="highwire-cite-authors"/>
    <w:basedOn w:val="Normal"/>
    <w:rsid w:val="003155F5"/>
    <w:pPr>
      <w:spacing w:before="100" w:beforeAutospacing="1" w:after="100" w:afterAutospacing="1" w:line="240" w:lineRule="auto"/>
    </w:pPr>
    <w:rPr>
      <w:rFonts w:ascii="Times" w:eastAsiaTheme="minorEastAsia" w:hAnsi="Times"/>
      <w:sz w:val="20"/>
      <w:szCs w:val="20"/>
      <w:lang w:val="en-GB"/>
    </w:rPr>
  </w:style>
  <w:style w:type="character" w:customStyle="1" w:styleId="highwire-citation-authors">
    <w:name w:val="highwire-citation-authors"/>
    <w:basedOn w:val="DefaultParagraphFont"/>
    <w:rsid w:val="003155F5"/>
  </w:style>
  <w:style w:type="character" w:customStyle="1" w:styleId="highwire-citation-author">
    <w:name w:val="highwire-citation-author"/>
    <w:basedOn w:val="DefaultParagraphFont"/>
    <w:rsid w:val="003155F5"/>
  </w:style>
  <w:style w:type="paragraph" w:customStyle="1" w:styleId="highwire-cite-metadata">
    <w:name w:val="highwire-cite-metadata"/>
    <w:basedOn w:val="Normal"/>
    <w:rsid w:val="003155F5"/>
    <w:pPr>
      <w:spacing w:before="100" w:beforeAutospacing="1" w:after="100" w:afterAutospacing="1" w:line="240" w:lineRule="auto"/>
    </w:pPr>
    <w:rPr>
      <w:rFonts w:ascii="Times" w:eastAsiaTheme="minorEastAsia" w:hAnsi="Times"/>
      <w:sz w:val="20"/>
      <w:szCs w:val="20"/>
      <w:lang w:val="en-GB"/>
    </w:rPr>
  </w:style>
  <w:style w:type="character" w:styleId="Emphasis">
    <w:name w:val="Emphasis"/>
    <w:basedOn w:val="DefaultParagraphFont"/>
    <w:uiPriority w:val="20"/>
    <w:qFormat/>
    <w:rsid w:val="00315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2F"/>
    <w:pPr>
      <w:spacing w:after="200" w:line="276" w:lineRule="auto"/>
    </w:pPr>
    <w:rPr>
      <w:rFonts w:asciiTheme="minorHAnsi" w:eastAsiaTheme="minorHAnsi" w:hAnsiTheme="minorHAnsi"/>
      <w:lang w:val="fr-CH"/>
    </w:rPr>
  </w:style>
  <w:style w:type="paragraph" w:styleId="Heading3">
    <w:name w:val="heading 3"/>
    <w:basedOn w:val="Normal"/>
    <w:link w:val="Heading3Char"/>
    <w:uiPriority w:val="9"/>
    <w:qFormat/>
    <w:rsid w:val="003155F5"/>
    <w:pPr>
      <w:spacing w:before="100" w:beforeAutospacing="1" w:after="100" w:afterAutospacing="1" w:line="240" w:lineRule="auto"/>
      <w:outlineLvl w:val="2"/>
    </w:pPr>
    <w:rPr>
      <w:rFonts w:ascii="Times" w:eastAsiaTheme="minorEastAsia"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32F"/>
    <w:rPr>
      <w:color w:val="0000FF" w:themeColor="hyperlink"/>
      <w:u w:val="single"/>
    </w:rPr>
  </w:style>
  <w:style w:type="character" w:styleId="CommentReference">
    <w:name w:val="annotation reference"/>
    <w:basedOn w:val="DefaultParagraphFont"/>
    <w:uiPriority w:val="99"/>
    <w:semiHidden/>
    <w:unhideWhenUsed/>
    <w:rsid w:val="00D51DA9"/>
    <w:rPr>
      <w:sz w:val="18"/>
      <w:szCs w:val="18"/>
    </w:rPr>
  </w:style>
  <w:style w:type="paragraph" w:styleId="CommentText">
    <w:name w:val="annotation text"/>
    <w:basedOn w:val="Normal"/>
    <w:link w:val="CommentTextChar"/>
    <w:uiPriority w:val="99"/>
    <w:semiHidden/>
    <w:unhideWhenUsed/>
    <w:rsid w:val="00D51DA9"/>
    <w:pPr>
      <w:spacing w:line="240" w:lineRule="auto"/>
    </w:pPr>
    <w:rPr>
      <w:sz w:val="24"/>
      <w:szCs w:val="24"/>
    </w:rPr>
  </w:style>
  <w:style w:type="character" w:customStyle="1" w:styleId="CommentTextChar">
    <w:name w:val="Comment Text Char"/>
    <w:basedOn w:val="DefaultParagraphFont"/>
    <w:link w:val="CommentText"/>
    <w:uiPriority w:val="99"/>
    <w:semiHidden/>
    <w:rsid w:val="00D51DA9"/>
    <w:rPr>
      <w:rFonts w:asciiTheme="minorHAnsi" w:eastAsiaTheme="minorHAnsi" w:hAnsiTheme="minorHAnsi"/>
      <w:sz w:val="24"/>
      <w:szCs w:val="24"/>
      <w:lang w:val="fr-CH"/>
    </w:rPr>
  </w:style>
  <w:style w:type="paragraph" w:styleId="CommentSubject">
    <w:name w:val="annotation subject"/>
    <w:basedOn w:val="CommentText"/>
    <w:next w:val="CommentText"/>
    <w:link w:val="CommentSubjectChar"/>
    <w:uiPriority w:val="99"/>
    <w:semiHidden/>
    <w:unhideWhenUsed/>
    <w:rsid w:val="00D51DA9"/>
    <w:rPr>
      <w:b/>
      <w:bCs/>
      <w:sz w:val="20"/>
      <w:szCs w:val="20"/>
    </w:rPr>
  </w:style>
  <w:style w:type="character" w:customStyle="1" w:styleId="CommentSubjectChar">
    <w:name w:val="Comment Subject Char"/>
    <w:basedOn w:val="CommentTextChar"/>
    <w:link w:val="CommentSubject"/>
    <w:uiPriority w:val="99"/>
    <w:semiHidden/>
    <w:rsid w:val="00D51DA9"/>
    <w:rPr>
      <w:rFonts w:asciiTheme="minorHAnsi" w:eastAsiaTheme="minorHAnsi" w:hAnsiTheme="minorHAnsi"/>
      <w:b/>
      <w:bCs/>
      <w:sz w:val="20"/>
      <w:szCs w:val="20"/>
      <w:lang w:val="fr-CH"/>
    </w:rPr>
  </w:style>
  <w:style w:type="paragraph" w:styleId="BalloonText">
    <w:name w:val="Balloon Text"/>
    <w:basedOn w:val="Normal"/>
    <w:link w:val="BalloonTextChar"/>
    <w:uiPriority w:val="99"/>
    <w:semiHidden/>
    <w:unhideWhenUsed/>
    <w:rsid w:val="00D51D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DA9"/>
    <w:rPr>
      <w:rFonts w:ascii="Lucida Grande" w:eastAsiaTheme="minorHAnsi" w:hAnsi="Lucida Grande" w:cs="Lucida Grande"/>
      <w:sz w:val="18"/>
      <w:szCs w:val="18"/>
      <w:lang w:val="fr-CH"/>
    </w:rPr>
  </w:style>
  <w:style w:type="paragraph" w:customStyle="1" w:styleId="EndNoteBibliographyTitle">
    <w:name w:val="EndNote Bibliography Title"/>
    <w:basedOn w:val="Normal"/>
    <w:rsid w:val="007C6E5F"/>
    <w:pPr>
      <w:spacing w:after="0"/>
      <w:jc w:val="center"/>
    </w:pPr>
    <w:rPr>
      <w:rFonts w:ascii="Cambria" w:hAnsi="Cambria"/>
      <w:lang w:val="en-US"/>
    </w:rPr>
  </w:style>
  <w:style w:type="paragraph" w:customStyle="1" w:styleId="EndNoteBibliography">
    <w:name w:val="EndNote Bibliography"/>
    <w:basedOn w:val="Normal"/>
    <w:rsid w:val="007C6E5F"/>
    <w:pPr>
      <w:spacing w:line="240" w:lineRule="auto"/>
    </w:pPr>
    <w:rPr>
      <w:rFonts w:ascii="Cambria" w:hAnsi="Cambria"/>
      <w:lang w:val="en-US"/>
    </w:rPr>
  </w:style>
  <w:style w:type="character" w:styleId="FollowedHyperlink">
    <w:name w:val="FollowedHyperlink"/>
    <w:basedOn w:val="DefaultParagraphFont"/>
    <w:uiPriority w:val="99"/>
    <w:semiHidden/>
    <w:unhideWhenUsed/>
    <w:rsid w:val="00596148"/>
    <w:rPr>
      <w:color w:val="800080" w:themeColor="followedHyperlink"/>
      <w:u w:val="single"/>
    </w:rPr>
  </w:style>
  <w:style w:type="paragraph" w:styleId="Revision">
    <w:name w:val="Revision"/>
    <w:hidden/>
    <w:uiPriority w:val="99"/>
    <w:semiHidden/>
    <w:rsid w:val="008B58D5"/>
    <w:rPr>
      <w:rFonts w:asciiTheme="minorHAnsi" w:eastAsiaTheme="minorHAnsi" w:hAnsiTheme="minorHAnsi"/>
      <w:lang w:val="fr-CH"/>
    </w:rPr>
  </w:style>
  <w:style w:type="paragraph" w:styleId="Header">
    <w:name w:val="header"/>
    <w:basedOn w:val="Normal"/>
    <w:link w:val="HeaderChar"/>
    <w:uiPriority w:val="99"/>
    <w:unhideWhenUsed/>
    <w:rsid w:val="000C45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4583"/>
    <w:rPr>
      <w:rFonts w:asciiTheme="minorHAnsi" w:eastAsiaTheme="minorHAnsi" w:hAnsiTheme="minorHAnsi"/>
      <w:lang w:val="fr-CH"/>
    </w:rPr>
  </w:style>
  <w:style w:type="paragraph" w:styleId="Footer">
    <w:name w:val="footer"/>
    <w:basedOn w:val="Normal"/>
    <w:link w:val="FooterChar"/>
    <w:uiPriority w:val="99"/>
    <w:unhideWhenUsed/>
    <w:rsid w:val="000C45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4583"/>
    <w:rPr>
      <w:rFonts w:asciiTheme="minorHAnsi" w:eastAsiaTheme="minorHAnsi" w:hAnsiTheme="minorHAnsi"/>
      <w:lang w:val="fr-CH"/>
    </w:rPr>
  </w:style>
  <w:style w:type="character" w:styleId="PageNumber">
    <w:name w:val="page number"/>
    <w:basedOn w:val="DefaultParagraphFont"/>
    <w:uiPriority w:val="99"/>
    <w:semiHidden/>
    <w:unhideWhenUsed/>
    <w:rsid w:val="000C4583"/>
  </w:style>
  <w:style w:type="character" w:customStyle="1" w:styleId="apple-converted-space">
    <w:name w:val="apple-converted-space"/>
    <w:basedOn w:val="DefaultParagraphFont"/>
    <w:rsid w:val="00BE7036"/>
  </w:style>
  <w:style w:type="character" w:customStyle="1" w:styleId="highlight">
    <w:name w:val="highlight"/>
    <w:basedOn w:val="DefaultParagraphFont"/>
    <w:rsid w:val="00BE7036"/>
  </w:style>
  <w:style w:type="character" w:styleId="LineNumber">
    <w:name w:val="line number"/>
    <w:basedOn w:val="DefaultParagraphFont"/>
    <w:uiPriority w:val="99"/>
    <w:semiHidden/>
    <w:unhideWhenUsed/>
    <w:rsid w:val="00D440CC"/>
  </w:style>
  <w:style w:type="character" w:customStyle="1" w:styleId="Heading3Char">
    <w:name w:val="Heading 3 Char"/>
    <w:basedOn w:val="DefaultParagraphFont"/>
    <w:link w:val="Heading3"/>
    <w:uiPriority w:val="9"/>
    <w:rsid w:val="003155F5"/>
    <w:rPr>
      <w:rFonts w:ascii="Times" w:hAnsi="Times"/>
      <w:b/>
      <w:bCs/>
      <w:sz w:val="27"/>
      <w:szCs w:val="27"/>
      <w:lang w:val="en-GB"/>
    </w:rPr>
  </w:style>
  <w:style w:type="paragraph" w:customStyle="1" w:styleId="highwire-cite-authors">
    <w:name w:val="highwire-cite-authors"/>
    <w:basedOn w:val="Normal"/>
    <w:rsid w:val="003155F5"/>
    <w:pPr>
      <w:spacing w:before="100" w:beforeAutospacing="1" w:after="100" w:afterAutospacing="1" w:line="240" w:lineRule="auto"/>
    </w:pPr>
    <w:rPr>
      <w:rFonts w:ascii="Times" w:eastAsiaTheme="minorEastAsia" w:hAnsi="Times"/>
      <w:sz w:val="20"/>
      <w:szCs w:val="20"/>
      <w:lang w:val="en-GB"/>
    </w:rPr>
  </w:style>
  <w:style w:type="character" w:customStyle="1" w:styleId="highwire-citation-authors">
    <w:name w:val="highwire-citation-authors"/>
    <w:basedOn w:val="DefaultParagraphFont"/>
    <w:rsid w:val="003155F5"/>
  </w:style>
  <w:style w:type="character" w:customStyle="1" w:styleId="highwire-citation-author">
    <w:name w:val="highwire-citation-author"/>
    <w:basedOn w:val="DefaultParagraphFont"/>
    <w:rsid w:val="003155F5"/>
  </w:style>
  <w:style w:type="paragraph" w:customStyle="1" w:styleId="highwire-cite-metadata">
    <w:name w:val="highwire-cite-metadata"/>
    <w:basedOn w:val="Normal"/>
    <w:rsid w:val="003155F5"/>
    <w:pPr>
      <w:spacing w:before="100" w:beforeAutospacing="1" w:after="100" w:afterAutospacing="1" w:line="240" w:lineRule="auto"/>
    </w:pPr>
    <w:rPr>
      <w:rFonts w:ascii="Times" w:eastAsiaTheme="minorEastAsia" w:hAnsi="Times"/>
      <w:sz w:val="20"/>
      <w:szCs w:val="20"/>
      <w:lang w:val="en-GB"/>
    </w:rPr>
  </w:style>
  <w:style w:type="character" w:styleId="Emphasis">
    <w:name w:val="Emphasis"/>
    <w:basedOn w:val="DefaultParagraphFont"/>
    <w:uiPriority w:val="20"/>
    <w:qFormat/>
    <w:rsid w:val="00315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467">
      <w:bodyDiv w:val="1"/>
      <w:marLeft w:val="0"/>
      <w:marRight w:val="0"/>
      <w:marTop w:val="0"/>
      <w:marBottom w:val="0"/>
      <w:divBdr>
        <w:top w:val="none" w:sz="0" w:space="0" w:color="auto"/>
        <w:left w:val="none" w:sz="0" w:space="0" w:color="auto"/>
        <w:bottom w:val="none" w:sz="0" w:space="0" w:color="auto"/>
        <w:right w:val="none" w:sz="0" w:space="0" w:color="auto"/>
      </w:divBdr>
      <w:divsChild>
        <w:div w:id="666633416">
          <w:marLeft w:val="0"/>
          <w:marRight w:val="0"/>
          <w:marTop w:val="0"/>
          <w:marBottom w:val="0"/>
          <w:divBdr>
            <w:top w:val="none" w:sz="0" w:space="0" w:color="auto"/>
            <w:left w:val="none" w:sz="0" w:space="0" w:color="auto"/>
            <w:bottom w:val="none" w:sz="0" w:space="0" w:color="auto"/>
            <w:right w:val="none" w:sz="0" w:space="0" w:color="auto"/>
          </w:divBdr>
          <w:divsChild>
            <w:div w:id="18506299">
              <w:marLeft w:val="0"/>
              <w:marRight w:val="0"/>
              <w:marTop w:val="0"/>
              <w:marBottom w:val="0"/>
              <w:divBdr>
                <w:top w:val="none" w:sz="0" w:space="0" w:color="auto"/>
                <w:left w:val="none" w:sz="0" w:space="0" w:color="auto"/>
                <w:bottom w:val="none" w:sz="0" w:space="0" w:color="auto"/>
                <w:right w:val="none" w:sz="0" w:space="0" w:color="auto"/>
              </w:divBdr>
              <w:divsChild>
                <w:div w:id="1604916516">
                  <w:marLeft w:val="0"/>
                  <w:marRight w:val="0"/>
                  <w:marTop w:val="0"/>
                  <w:marBottom w:val="0"/>
                  <w:divBdr>
                    <w:top w:val="none" w:sz="0" w:space="0" w:color="auto"/>
                    <w:left w:val="none" w:sz="0" w:space="0" w:color="auto"/>
                    <w:bottom w:val="none" w:sz="0" w:space="0" w:color="auto"/>
                    <w:right w:val="none" w:sz="0" w:space="0" w:color="auto"/>
                  </w:divBdr>
                  <w:divsChild>
                    <w:div w:id="3770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1782">
      <w:bodyDiv w:val="1"/>
      <w:marLeft w:val="0"/>
      <w:marRight w:val="0"/>
      <w:marTop w:val="0"/>
      <w:marBottom w:val="0"/>
      <w:divBdr>
        <w:top w:val="none" w:sz="0" w:space="0" w:color="auto"/>
        <w:left w:val="none" w:sz="0" w:space="0" w:color="auto"/>
        <w:bottom w:val="none" w:sz="0" w:space="0" w:color="auto"/>
        <w:right w:val="none" w:sz="0" w:space="0" w:color="auto"/>
      </w:divBdr>
      <w:divsChild>
        <w:div w:id="545603206">
          <w:marLeft w:val="0"/>
          <w:marRight w:val="0"/>
          <w:marTop w:val="0"/>
          <w:marBottom w:val="0"/>
          <w:divBdr>
            <w:top w:val="none" w:sz="0" w:space="0" w:color="auto"/>
            <w:left w:val="none" w:sz="0" w:space="0" w:color="auto"/>
            <w:bottom w:val="none" w:sz="0" w:space="0" w:color="auto"/>
            <w:right w:val="none" w:sz="0" w:space="0" w:color="auto"/>
          </w:divBdr>
        </w:div>
      </w:divsChild>
    </w:div>
    <w:div w:id="896205484">
      <w:bodyDiv w:val="1"/>
      <w:marLeft w:val="0"/>
      <w:marRight w:val="0"/>
      <w:marTop w:val="0"/>
      <w:marBottom w:val="0"/>
      <w:divBdr>
        <w:top w:val="none" w:sz="0" w:space="0" w:color="auto"/>
        <w:left w:val="none" w:sz="0" w:space="0" w:color="auto"/>
        <w:bottom w:val="none" w:sz="0" w:space="0" w:color="auto"/>
        <w:right w:val="none" w:sz="0" w:space="0" w:color="auto"/>
      </w:divBdr>
    </w:div>
    <w:div w:id="1751006653">
      <w:bodyDiv w:val="1"/>
      <w:marLeft w:val="0"/>
      <w:marRight w:val="0"/>
      <w:marTop w:val="0"/>
      <w:marBottom w:val="0"/>
      <w:divBdr>
        <w:top w:val="none" w:sz="0" w:space="0" w:color="auto"/>
        <w:left w:val="none" w:sz="0" w:space="0" w:color="auto"/>
        <w:bottom w:val="none" w:sz="0" w:space="0" w:color="auto"/>
        <w:right w:val="none" w:sz="0" w:space="0" w:color="auto"/>
      </w:divBdr>
    </w:div>
    <w:div w:id="1872448760">
      <w:bodyDiv w:val="1"/>
      <w:marLeft w:val="0"/>
      <w:marRight w:val="0"/>
      <w:marTop w:val="0"/>
      <w:marBottom w:val="0"/>
      <w:divBdr>
        <w:top w:val="none" w:sz="0" w:space="0" w:color="auto"/>
        <w:left w:val="none" w:sz="0" w:space="0" w:color="auto"/>
        <w:bottom w:val="none" w:sz="0" w:space="0" w:color="auto"/>
        <w:right w:val="none" w:sz="0" w:space="0" w:color="auto"/>
      </w:divBdr>
      <w:divsChild>
        <w:div w:id="1907689766">
          <w:marLeft w:val="0"/>
          <w:marRight w:val="0"/>
          <w:marTop w:val="0"/>
          <w:marBottom w:val="0"/>
          <w:divBdr>
            <w:top w:val="none" w:sz="0" w:space="0" w:color="auto"/>
            <w:left w:val="none" w:sz="0" w:space="0" w:color="auto"/>
            <w:bottom w:val="none" w:sz="0" w:space="0" w:color="auto"/>
            <w:right w:val="none" w:sz="0" w:space="0" w:color="auto"/>
          </w:divBdr>
          <w:divsChild>
            <w:div w:id="365519461">
              <w:marLeft w:val="0"/>
              <w:marRight w:val="0"/>
              <w:marTop w:val="0"/>
              <w:marBottom w:val="0"/>
              <w:divBdr>
                <w:top w:val="none" w:sz="0" w:space="0" w:color="auto"/>
                <w:left w:val="none" w:sz="0" w:space="0" w:color="auto"/>
                <w:bottom w:val="none" w:sz="0" w:space="0" w:color="auto"/>
                <w:right w:val="none" w:sz="0" w:space="0" w:color="auto"/>
              </w:divBdr>
              <w:divsChild>
                <w:div w:id="1909027935">
                  <w:marLeft w:val="0"/>
                  <w:marRight w:val="0"/>
                  <w:marTop w:val="0"/>
                  <w:marBottom w:val="0"/>
                  <w:divBdr>
                    <w:top w:val="none" w:sz="0" w:space="0" w:color="auto"/>
                    <w:left w:val="none" w:sz="0" w:space="0" w:color="auto"/>
                    <w:bottom w:val="none" w:sz="0" w:space="0" w:color="auto"/>
                    <w:right w:val="none" w:sz="0" w:space="0" w:color="auto"/>
                  </w:divBdr>
                  <w:divsChild>
                    <w:div w:id="9816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96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investor.tekmirapharm.com/releasedetail.cfm?releaseid=86096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inicaltrials.gov/ct2/show/NCT02008344" TargetMode="External"/><Relationship Id="rId17" Type="http://schemas.openxmlformats.org/officeDocument/2006/relationships/hyperlink" Target="http://www.who.int/medicines/ebola-treatment/2015_0703TablesofEbolaDrugs.pdf?ua=1&amp;ua=1" TargetMode="External"/><Relationship Id="rId2" Type="http://schemas.openxmlformats.org/officeDocument/2006/relationships/styles" Target="styles.xml"/><Relationship Id="rId16" Type="http://schemas.openxmlformats.org/officeDocument/2006/relationships/hyperlink" Target="http://www.forbes.com/sites/davidkroll/2015/01/31/chimerix-ends-brincidofovir-ebola-trials-to-focus-on-adenovirus-and-cm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ggc.org.uk/about-us/media-centre/news/2015/10/update-on-ebola-case-close-contacts/" TargetMode="External"/><Relationship Id="rId5" Type="http://schemas.openxmlformats.org/officeDocument/2006/relationships/webSettings" Target="webSettings.xml"/><Relationship Id="rId15" Type="http://schemas.openxmlformats.org/officeDocument/2006/relationships/hyperlink" Target="http://www.biotechnologyevents.com/node/9500" TargetMode="External"/><Relationship Id="rId10" Type="http://schemas.openxmlformats.org/officeDocument/2006/relationships/hyperlink" Target="http://apps.who.int/ebola/current-situation/ebola-situation-report-7-october-201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ho.int/medicines/ebola-treatment/outcomes_experimental_therapies/en/" TargetMode="External"/><Relationship Id="rId14" Type="http://schemas.openxmlformats.org/officeDocument/2006/relationships/hyperlink" Target="http://investor.tekmirapharm.com/releasedetail.cfm?releaseid=860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49B4-3FB8-4716-8056-71F2C434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18218</Words>
  <Characters>100021</Characters>
  <Application>Microsoft Office Word</Application>
  <DocSecurity>0</DocSecurity>
  <Lines>4348</Lines>
  <Paragraphs>3814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UNC-Chapel Hill</Company>
  <LinksUpToDate>false</LinksUpToDate>
  <CharactersWithSpaces>114425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Fischer</dc:creator>
  <cp:lastModifiedBy>BAUSCH, Daniel. G.</cp:lastModifiedBy>
  <cp:revision>2</cp:revision>
  <cp:lastPrinted>2016-04-06T15:34:00Z</cp:lastPrinted>
  <dcterms:created xsi:type="dcterms:W3CDTF">2016-04-13T19:09:00Z</dcterms:created>
  <dcterms:modified xsi:type="dcterms:W3CDTF">2016-04-13T19:09:00Z</dcterms:modified>
</cp:coreProperties>
</file>