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36F" w:rsidRDefault="00D865DC" w:rsidP="007E1BFC">
      <w:pPr>
        <w:spacing w:after="0" w:line="480" w:lineRule="auto"/>
        <w:rPr>
          <w:rFonts w:ascii="Arial" w:hAnsi="Arial" w:cs="Arial"/>
          <w:sz w:val="26"/>
          <w:szCs w:val="26"/>
        </w:rPr>
      </w:pPr>
      <w:r w:rsidRPr="00BF336F">
        <w:rPr>
          <w:rFonts w:cstheme="minorHAnsi"/>
          <w:b/>
        </w:rPr>
        <w:t>Zoster vaccination is associated with a reduction of zoster in elderly patients with chronic kidney disease</w:t>
      </w:r>
      <w:r>
        <w:rPr>
          <w:rFonts w:ascii="Arial" w:hAnsi="Arial" w:cs="Arial"/>
          <w:sz w:val="26"/>
          <w:szCs w:val="26"/>
        </w:rPr>
        <w:t xml:space="preserve"> </w:t>
      </w:r>
      <w:r w:rsidR="004029E7">
        <w:rPr>
          <w:rFonts w:cstheme="minorHAnsi"/>
          <w:b/>
        </w:rPr>
        <w:t xml:space="preserve"> </w:t>
      </w:r>
    </w:p>
    <w:p w:rsidR="002F70F5" w:rsidRPr="00DD3F53" w:rsidRDefault="002F70F5" w:rsidP="007E1BFC">
      <w:pPr>
        <w:spacing w:after="0" w:line="480" w:lineRule="auto"/>
        <w:rPr>
          <w:rFonts w:cstheme="minorHAnsi"/>
          <w:vertAlign w:val="superscript"/>
        </w:rPr>
      </w:pPr>
      <w:proofErr w:type="spellStart"/>
      <w:r w:rsidRPr="00DD3F53">
        <w:rPr>
          <w:rFonts w:cstheme="minorHAnsi"/>
        </w:rPr>
        <w:t>Sinéad</w:t>
      </w:r>
      <w:proofErr w:type="spellEnd"/>
      <w:r w:rsidRPr="00DD3F53">
        <w:rPr>
          <w:rFonts w:cstheme="minorHAnsi"/>
        </w:rPr>
        <w:t xml:space="preserve"> M Langan</w:t>
      </w:r>
      <w:r w:rsidRPr="00DD3F53">
        <w:rPr>
          <w:rFonts w:cstheme="minorHAnsi"/>
          <w:vertAlign w:val="superscript"/>
        </w:rPr>
        <w:t>1</w:t>
      </w:r>
      <w:r w:rsidRPr="00DD3F53">
        <w:rPr>
          <w:rFonts w:cstheme="minorHAnsi"/>
        </w:rPr>
        <w:t>, Sara L Thomas</w:t>
      </w:r>
      <w:r w:rsidRPr="00DD3F53">
        <w:rPr>
          <w:rFonts w:cstheme="minorHAnsi"/>
          <w:vertAlign w:val="superscript"/>
        </w:rPr>
        <w:t>1</w:t>
      </w:r>
      <w:r w:rsidRPr="00DD3F53">
        <w:rPr>
          <w:rFonts w:cstheme="minorHAnsi"/>
        </w:rPr>
        <w:t>, Liam Smeeth</w:t>
      </w:r>
      <w:r w:rsidRPr="00DD3F53">
        <w:rPr>
          <w:rFonts w:cstheme="minorHAnsi"/>
          <w:vertAlign w:val="superscript"/>
        </w:rPr>
        <w:t>1</w:t>
      </w:r>
      <w:r w:rsidRPr="00DD3F53">
        <w:rPr>
          <w:rFonts w:cstheme="minorHAnsi"/>
        </w:rPr>
        <w:t>, David J Margolis</w:t>
      </w:r>
      <w:r w:rsidRPr="00DD3F53">
        <w:rPr>
          <w:rFonts w:cstheme="minorHAnsi"/>
          <w:vertAlign w:val="superscript"/>
        </w:rPr>
        <w:t>2</w:t>
      </w:r>
      <w:r w:rsidRPr="00DD3F53">
        <w:rPr>
          <w:rFonts w:cstheme="minorHAnsi"/>
        </w:rPr>
        <w:t>, Dorothea Nitsch</w:t>
      </w:r>
      <w:r w:rsidRPr="00DD3F53">
        <w:rPr>
          <w:rFonts w:cstheme="minorHAnsi"/>
          <w:vertAlign w:val="superscript"/>
        </w:rPr>
        <w:t>1</w:t>
      </w:r>
    </w:p>
    <w:p w:rsidR="002F70F5" w:rsidRPr="00DD3F53" w:rsidRDefault="002F70F5" w:rsidP="007E1BFC">
      <w:pPr>
        <w:spacing w:after="0" w:line="480" w:lineRule="auto"/>
        <w:rPr>
          <w:rFonts w:cstheme="minorHAnsi"/>
        </w:rPr>
      </w:pPr>
      <w:r w:rsidRPr="00DD3F53">
        <w:rPr>
          <w:rFonts w:cstheme="minorHAnsi"/>
          <w:vertAlign w:val="superscript"/>
        </w:rPr>
        <w:t>1</w:t>
      </w:r>
      <w:r w:rsidRPr="00DD3F53">
        <w:rPr>
          <w:rFonts w:cstheme="minorHAnsi"/>
        </w:rPr>
        <w:t>Faculty of Epidemiology and Population Health, London School of Hygiene and Tropical Medicine, London, WC1E 7HT, UK</w:t>
      </w:r>
    </w:p>
    <w:p w:rsidR="002F70F5" w:rsidRPr="00DD3F53" w:rsidRDefault="002F70F5" w:rsidP="007E1BFC">
      <w:pPr>
        <w:spacing w:after="0" w:line="480" w:lineRule="auto"/>
        <w:rPr>
          <w:rFonts w:cstheme="minorHAnsi"/>
        </w:rPr>
      </w:pPr>
      <w:r w:rsidRPr="00DD3F53">
        <w:rPr>
          <w:rFonts w:cstheme="minorHAnsi"/>
          <w:vertAlign w:val="superscript"/>
        </w:rPr>
        <w:t>2</w:t>
      </w:r>
      <w:r w:rsidRPr="00DD3F53">
        <w:rPr>
          <w:rFonts w:cstheme="minorHAnsi"/>
        </w:rPr>
        <w:t>Department of Dermatology and Center for Clinical Epidemiology and Biostatistics, University of Pennsylvania, Philadelphia, USA</w:t>
      </w:r>
    </w:p>
    <w:p w:rsidR="002F70F5" w:rsidRPr="00DD3F53" w:rsidRDefault="002F70F5" w:rsidP="007E1BFC">
      <w:pPr>
        <w:spacing w:after="0" w:line="480" w:lineRule="auto"/>
        <w:rPr>
          <w:rFonts w:cstheme="minorHAnsi"/>
          <w:b/>
        </w:rPr>
      </w:pPr>
    </w:p>
    <w:p w:rsidR="002F70F5" w:rsidRPr="00DD3F53" w:rsidRDefault="002F70F5" w:rsidP="007E1BFC">
      <w:pPr>
        <w:spacing w:after="0" w:line="480" w:lineRule="auto"/>
        <w:rPr>
          <w:rFonts w:cstheme="minorHAnsi"/>
        </w:rPr>
      </w:pPr>
      <w:r w:rsidRPr="00DD3F53">
        <w:rPr>
          <w:rFonts w:cstheme="minorHAnsi"/>
          <w:b/>
        </w:rPr>
        <w:t>Corresponding author:</w:t>
      </w:r>
      <w:r w:rsidRPr="00DD3F53">
        <w:rPr>
          <w:rFonts w:cstheme="minorHAnsi"/>
        </w:rPr>
        <w:t xml:space="preserve"> Dr </w:t>
      </w:r>
      <w:proofErr w:type="spellStart"/>
      <w:r w:rsidRPr="00DD3F53">
        <w:rPr>
          <w:rFonts w:cstheme="minorHAnsi"/>
        </w:rPr>
        <w:t>Sinéad</w:t>
      </w:r>
      <w:proofErr w:type="spellEnd"/>
      <w:r w:rsidRPr="00DD3F53">
        <w:rPr>
          <w:rFonts w:cstheme="minorHAnsi"/>
        </w:rPr>
        <w:t xml:space="preserve"> M </w:t>
      </w:r>
      <w:proofErr w:type="spellStart"/>
      <w:r w:rsidRPr="00DD3F53">
        <w:rPr>
          <w:rFonts w:cstheme="minorHAnsi"/>
        </w:rPr>
        <w:t>Langan</w:t>
      </w:r>
      <w:proofErr w:type="spellEnd"/>
      <w:r w:rsidRPr="00DD3F53">
        <w:rPr>
          <w:rFonts w:cstheme="minorHAnsi"/>
        </w:rPr>
        <w:t xml:space="preserve">, Faculty of Epidemiology &amp; Population Health, London School of Hygiene &amp; Tropical Medicine, Keppel Street, London WC1E 7HT, UK;  </w:t>
      </w:r>
    </w:p>
    <w:p w:rsidR="002F70F5" w:rsidRPr="00DD3F53" w:rsidRDefault="002F70F5" w:rsidP="007E1BFC">
      <w:pPr>
        <w:spacing w:after="0" w:line="480" w:lineRule="auto"/>
        <w:rPr>
          <w:rFonts w:cstheme="minorHAnsi"/>
        </w:rPr>
      </w:pPr>
      <w:proofErr w:type="spellStart"/>
      <w:proofErr w:type="gramStart"/>
      <w:r w:rsidRPr="00DD3F53">
        <w:rPr>
          <w:rFonts w:cstheme="minorHAnsi"/>
        </w:rPr>
        <w:t>tel</w:t>
      </w:r>
      <w:proofErr w:type="spellEnd"/>
      <w:proofErr w:type="gramEnd"/>
      <w:r w:rsidRPr="00DD3F53">
        <w:rPr>
          <w:rFonts w:cstheme="minorHAnsi"/>
        </w:rPr>
        <w:t xml:space="preserve">: +44 (0)20 7927 2680; fax: +44 (0)20 7436 4230; email: </w:t>
      </w:r>
      <w:hyperlink r:id="rId7" w:history="1">
        <w:r w:rsidRPr="00DD3F53">
          <w:rPr>
            <w:rStyle w:val="Hyperlink"/>
            <w:rFonts w:cstheme="minorHAnsi"/>
          </w:rPr>
          <w:t>sinead.langan@lshtm.ac.uk</w:t>
        </w:r>
      </w:hyperlink>
    </w:p>
    <w:p w:rsidR="002F1B41" w:rsidRDefault="002F1B41" w:rsidP="007E1BFC">
      <w:pPr>
        <w:spacing w:after="0" w:line="480" w:lineRule="auto"/>
        <w:rPr>
          <w:rFonts w:cstheme="minorHAnsi"/>
          <w:b/>
          <w:lang w:val="en-GB"/>
        </w:rPr>
        <w:sectPr w:rsidR="002F1B41" w:rsidSect="00282177">
          <w:footerReference w:type="even" r:id="rId8"/>
          <w:footerReference w:type="default" r:id="rId9"/>
          <w:pgSz w:w="12240" w:h="15840"/>
          <w:pgMar w:top="1440" w:right="1440" w:bottom="1440" w:left="1440" w:header="708" w:footer="708" w:gutter="0"/>
          <w:cols w:space="708"/>
          <w:docGrid w:linePitch="360"/>
        </w:sectPr>
      </w:pPr>
    </w:p>
    <w:p w:rsidR="00D94514" w:rsidRPr="00DD3F53" w:rsidRDefault="00D94514" w:rsidP="007E1BFC">
      <w:pPr>
        <w:spacing w:after="0" w:line="480" w:lineRule="auto"/>
        <w:rPr>
          <w:rFonts w:cstheme="minorHAnsi"/>
          <w:b/>
          <w:lang w:val="en-GB"/>
        </w:rPr>
      </w:pPr>
      <w:r w:rsidRPr="00DD3F53">
        <w:rPr>
          <w:rFonts w:cstheme="minorHAnsi"/>
          <w:b/>
          <w:lang w:val="en-GB"/>
        </w:rPr>
        <w:lastRenderedPageBreak/>
        <w:t>Abstract</w:t>
      </w:r>
    </w:p>
    <w:p w:rsidR="00412159" w:rsidRPr="007C5AE2" w:rsidRDefault="00412159" w:rsidP="007C5AE2">
      <w:pPr>
        <w:spacing w:line="480" w:lineRule="auto"/>
        <w:rPr>
          <w:rFonts w:cstheme="minorHAnsi"/>
          <w:u w:val="single"/>
          <w:lang w:val="en-GB"/>
        </w:rPr>
      </w:pPr>
      <w:r w:rsidRPr="007C5AE2">
        <w:rPr>
          <w:rFonts w:cstheme="minorHAnsi"/>
          <w:u w:val="single"/>
          <w:lang w:val="en-GB"/>
        </w:rPr>
        <w:t>Background</w:t>
      </w:r>
    </w:p>
    <w:p w:rsidR="00412159" w:rsidRDefault="007E7CA7" w:rsidP="007C5AE2">
      <w:pPr>
        <w:spacing w:line="480" w:lineRule="auto"/>
        <w:rPr>
          <w:rFonts w:eastAsia="Times New Roman" w:cstheme="minorHAnsi"/>
          <w:lang w:val="en-GB" w:eastAsia="en-GB"/>
        </w:rPr>
      </w:pPr>
      <w:r>
        <w:rPr>
          <w:rFonts w:cstheme="minorHAnsi"/>
          <w:lang w:val="en-GB"/>
        </w:rPr>
        <w:t>Grow</w:t>
      </w:r>
      <w:r w:rsidR="00207CD9">
        <w:rPr>
          <w:rFonts w:cstheme="minorHAnsi"/>
          <w:lang w:val="en-GB"/>
        </w:rPr>
        <w:t xml:space="preserve">ing epidemiological evidence demonstrates increased zoster risks in people with chronic kidney disease. </w:t>
      </w:r>
      <w:r w:rsidR="008E2596">
        <w:rPr>
          <w:rFonts w:cstheme="minorHAnsi"/>
          <w:lang w:val="en-GB"/>
        </w:rPr>
        <w:t>Study o</w:t>
      </w:r>
      <w:r w:rsidR="00D23CD1" w:rsidRPr="00DD3F53">
        <w:rPr>
          <w:rFonts w:cstheme="minorHAnsi"/>
          <w:lang w:val="en-GB"/>
        </w:rPr>
        <w:t>bjectives were t</w:t>
      </w:r>
      <w:r w:rsidR="008252E0" w:rsidRPr="00DD3F53">
        <w:rPr>
          <w:rFonts w:cstheme="minorHAnsi"/>
          <w:lang w:val="en-GB"/>
        </w:rPr>
        <w:t>o determine zoster vaccine</w:t>
      </w:r>
      <w:r w:rsidR="00344076" w:rsidRPr="00DD3F53">
        <w:rPr>
          <w:rFonts w:cstheme="minorHAnsi"/>
          <w:lang w:val="en-GB"/>
        </w:rPr>
        <w:t xml:space="preserve"> </w:t>
      </w:r>
      <w:r w:rsidR="005B0343" w:rsidRPr="00DD3F53">
        <w:rPr>
          <w:rFonts w:cstheme="minorHAnsi"/>
          <w:lang w:val="en-GB"/>
        </w:rPr>
        <w:t xml:space="preserve">effectiveness </w:t>
      </w:r>
      <w:r w:rsidR="005E4E01" w:rsidRPr="00DD3F53">
        <w:rPr>
          <w:rFonts w:cstheme="minorHAnsi"/>
          <w:lang w:val="en-GB"/>
        </w:rPr>
        <w:t>in</w:t>
      </w:r>
      <w:r w:rsidR="008252E0" w:rsidRPr="00DD3F53">
        <w:rPr>
          <w:rFonts w:cstheme="minorHAnsi"/>
          <w:lang w:val="en-GB"/>
        </w:rPr>
        <w:t xml:space="preserve"> individuals with chronic kidney disease in pragmatic use</w:t>
      </w:r>
      <w:r w:rsidR="00EB7CB3" w:rsidRPr="00DD3F53">
        <w:rPr>
          <w:rFonts w:cstheme="minorHAnsi"/>
          <w:lang w:val="en-GB"/>
        </w:rPr>
        <w:t>.</w:t>
      </w:r>
      <w:r w:rsidR="00D23CD1" w:rsidRPr="00DD3F53">
        <w:rPr>
          <w:rFonts w:eastAsia="Times New Roman" w:cstheme="minorHAnsi"/>
          <w:lang w:val="en-GB" w:eastAsia="en-GB"/>
        </w:rPr>
        <w:t xml:space="preserve"> </w:t>
      </w:r>
    </w:p>
    <w:p w:rsidR="00412159" w:rsidRPr="007C5AE2" w:rsidRDefault="00412159" w:rsidP="007C5AE2">
      <w:pPr>
        <w:spacing w:line="480" w:lineRule="auto"/>
        <w:rPr>
          <w:rFonts w:eastAsia="Times New Roman" w:cstheme="minorHAnsi"/>
          <w:u w:val="single"/>
          <w:lang w:val="en-GB" w:eastAsia="en-GB"/>
        </w:rPr>
      </w:pPr>
      <w:r w:rsidRPr="007C5AE2">
        <w:rPr>
          <w:rFonts w:eastAsia="Times New Roman" w:cstheme="minorHAnsi"/>
          <w:u w:val="single"/>
          <w:lang w:val="en-GB" w:eastAsia="en-GB"/>
        </w:rPr>
        <w:t>Methods</w:t>
      </w:r>
    </w:p>
    <w:p w:rsidR="00412159" w:rsidRDefault="00D23CD1" w:rsidP="007C5AE2">
      <w:pPr>
        <w:spacing w:line="480" w:lineRule="auto"/>
        <w:rPr>
          <w:rFonts w:cstheme="minorHAnsi"/>
        </w:rPr>
      </w:pPr>
      <w:r w:rsidRPr="00DD3F53">
        <w:rPr>
          <w:rFonts w:eastAsia="Times New Roman" w:cstheme="minorHAnsi"/>
          <w:lang w:val="en-GB" w:eastAsia="en-GB"/>
        </w:rPr>
        <w:t>A p</w:t>
      </w:r>
      <w:r w:rsidR="00FE5A2D" w:rsidRPr="00DD3F53">
        <w:rPr>
          <w:rFonts w:eastAsia="Times New Roman" w:cstheme="minorHAnsi"/>
          <w:lang w:val="en-GB" w:eastAsia="en-GB"/>
        </w:rPr>
        <w:t>opulation-based c</w:t>
      </w:r>
      <w:r w:rsidR="008252E0" w:rsidRPr="00DD3F53">
        <w:rPr>
          <w:rFonts w:eastAsia="Times New Roman" w:cstheme="minorHAnsi"/>
          <w:lang w:val="en-GB" w:eastAsia="en-GB"/>
        </w:rPr>
        <w:t xml:space="preserve">ohort study </w:t>
      </w:r>
      <w:r w:rsidR="009268B2" w:rsidRPr="00DD3F53">
        <w:rPr>
          <w:rFonts w:eastAsia="Times New Roman" w:cstheme="minorHAnsi"/>
          <w:bCs/>
          <w:lang w:val="en-GB" w:eastAsia="en-GB"/>
        </w:rPr>
        <w:t xml:space="preserve">was undertaken in a </w:t>
      </w:r>
      <w:r w:rsidR="008252E0" w:rsidRPr="00DD3F53">
        <w:rPr>
          <w:rFonts w:eastAsia="Times New Roman" w:cstheme="minorHAnsi"/>
          <w:bCs/>
          <w:lang w:val="en-GB" w:eastAsia="en-GB"/>
        </w:rPr>
        <w:t>5% random sample of US Medicare from 2007 to 2009</w:t>
      </w:r>
      <w:r w:rsidR="009268B2" w:rsidRPr="00DD3F53">
        <w:rPr>
          <w:rFonts w:eastAsia="Times New Roman" w:cstheme="minorHAnsi"/>
          <w:lang w:val="en-GB" w:eastAsia="en-GB"/>
        </w:rPr>
        <w:t xml:space="preserve"> involving</w:t>
      </w:r>
      <w:r w:rsidR="00230053" w:rsidRPr="00DD3F53">
        <w:rPr>
          <w:rFonts w:eastAsia="Times New Roman" w:cstheme="minorHAnsi"/>
          <w:lang w:val="en-GB" w:eastAsia="en-GB"/>
        </w:rPr>
        <w:t xml:space="preserve"> </w:t>
      </w:r>
      <w:r w:rsidR="008252E0" w:rsidRPr="00DD3F53">
        <w:rPr>
          <w:rFonts w:eastAsia="Times New Roman" w:cstheme="minorHAnsi"/>
          <w:lang w:val="en-GB" w:eastAsia="en-GB"/>
        </w:rPr>
        <w:t xml:space="preserve">766,330 eligible individuals aged </w:t>
      </w:r>
      <w:r w:rsidR="005B0343" w:rsidRPr="00DD3F53">
        <w:rPr>
          <w:rFonts w:eastAsia="Times New Roman" w:cstheme="minorHAnsi"/>
          <w:lang w:val="en-GB" w:eastAsia="en-GB"/>
        </w:rPr>
        <w:t>≥</w:t>
      </w:r>
      <w:r w:rsidR="008252E0" w:rsidRPr="00DD3F53">
        <w:rPr>
          <w:rFonts w:eastAsia="Times New Roman" w:cstheme="minorHAnsi"/>
          <w:lang w:val="en-GB" w:eastAsia="en-GB"/>
        </w:rPr>
        <w:t xml:space="preserve">65 years </w:t>
      </w:r>
      <w:r w:rsidR="00FE5A2D" w:rsidRPr="00DD3F53">
        <w:rPr>
          <w:rFonts w:eastAsia="Times New Roman" w:cstheme="minorHAnsi"/>
          <w:lang w:val="en-GB" w:eastAsia="en-GB"/>
        </w:rPr>
        <w:t xml:space="preserve">who were </w:t>
      </w:r>
      <w:r w:rsidR="005A1782" w:rsidRPr="00DD3F53">
        <w:rPr>
          <w:rFonts w:eastAsia="Times New Roman" w:cstheme="minorHAnsi"/>
          <w:lang w:val="en-GB" w:eastAsia="en-GB"/>
        </w:rPr>
        <w:t>(29,</w:t>
      </w:r>
      <w:r w:rsidR="00177369" w:rsidRPr="00DD3F53">
        <w:rPr>
          <w:rFonts w:eastAsia="Times New Roman" w:cstheme="minorHAnsi"/>
          <w:lang w:val="en-GB" w:eastAsia="en-GB"/>
        </w:rPr>
        <w:t>785</w:t>
      </w:r>
      <w:r w:rsidR="005A1782" w:rsidRPr="00DD3F53">
        <w:rPr>
          <w:rFonts w:eastAsia="Times New Roman" w:cstheme="minorHAnsi"/>
          <w:lang w:val="en-GB" w:eastAsia="en-GB"/>
        </w:rPr>
        <w:t xml:space="preserve">) </w:t>
      </w:r>
      <w:r w:rsidR="00FE5A2D" w:rsidRPr="00DD3F53">
        <w:rPr>
          <w:rFonts w:eastAsia="Times New Roman" w:cstheme="minorHAnsi"/>
          <w:lang w:val="en-GB" w:eastAsia="en-GB"/>
        </w:rPr>
        <w:t xml:space="preserve">and were not </w:t>
      </w:r>
      <w:r w:rsidR="005A1782" w:rsidRPr="00DD3F53">
        <w:rPr>
          <w:rFonts w:eastAsia="Times New Roman" w:cstheme="minorHAnsi"/>
          <w:lang w:val="en-GB" w:eastAsia="en-GB"/>
        </w:rPr>
        <w:t>(736,</w:t>
      </w:r>
      <w:r w:rsidR="00177369" w:rsidRPr="00DD3F53">
        <w:rPr>
          <w:rFonts w:eastAsia="Times New Roman" w:cstheme="minorHAnsi"/>
          <w:lang w:val="en-GB" w:eastAsia="en-GB"/>
        </w:rPr>
        <w:t>545</w:t>
      </w:r>
      <w:r w:rsidR="005A1782" w:rsidRPr="00DD3F53">
        <w:rPr>
          <w:rFonts w:eastAsia="Times New Roman" w:cstheme="minorHAnsi"/>
          <w:lang w:val="en-GB" w:eastAsia="en-GB"/>
        </w:rPr>
        <w:t xml:space="preserve">) </w:t>
      </w:r>
      <w:r w:rsidR="00FE5A2D" w:rsidRPr="00DD3F53">
        <w:rPr>
          <w:rFonts w:eastAsia="Times New Roman" w:cstheme="minorHAnsi"/>
          <w:lang w:val="en-GB" w:eastAsia="en-GB"/>
        </w:rPr>
        <w:t>exposed to the zoster vaccine</w:t>
      </w:r>
      <w:r w:rsidR="009268B2" w:rsidRPr="00DD3F53">
        <w:rPr>
          <w:rFonts w:eastAsia="Times New Roman" w:cstheme="minorHAnsi"/>
          <w:lang w:val="en-GB" w:eastAsia="en-GB"/>
        </w:rPr>
        <w:t>.</w:t>
      </w:r>
      <w:r w:rsidR="005B0343" w:rsidRPr="00DD3F53">
        <w:rPr>
          <w:rFonts w:eastAsia="Times New Roman" w:cstheme="minorHAnsi"/>
          <w:lang w:val="en-GB" w:eastAsia="en-GB"/>
        </w:rPr>
        <w:t xml:space="preserve"> </w:t>
      </w:r>
      <w:r w:rsidR="007E7CA7" w:rsidRPr="00DD3F53">
        <w:rPr>
          <w:rFonts w:cstheme="minorHAnsi"/>
        </w:rPr>
        <w:t>Incidence rates for zoster in vaccinated and unvaccinated individuals and hazard ratios for zoster comparing vaccinated with unvaccinated were determined for individuals with chronic kidney disease</w:t>
      </w:r>
      <w:r w:rsidR="007E7CA7">
        <w:rPr>
          <w:rFonts w:cstheme="minorHAnsi"/>
        </w:rPr>
        <w:t xml:space="preserve">. </w:t>
      </w:r>
      <w:r w:rsidR="00EB7CB3" w:rsidRPr="00DD3F53">
        <w:rPr>
          <w:rFonts w:cstheme="minorHAnsi"/>
        </w:rPr>
        <w:t>T</w:t>
      </w:r>
      <w:r w:rsidR="00344076" w:rsidRPr="00DD3F53">
        <w:rPr>
          <w:rFonts w:cstheme="minorHAnsi"/>
        </w:rPr>
        <w:t xml:space="preserve">ime-updated </w:t>
      </w:r>
      <w:r w:rsidR="00FE5A2D" w:rsidRPr="00DD3F53">
        <w:rPr>
          <w:rFonts w:cstheme="minorHAnsi"/>
        </w:rPr>
        <w:t>Cox proportional hazards models</w:t>
      </w:r>
      <w:r w:rsidR="00EB7CB3" w:rsidRPr="00DD3F53">
        <w:rPr>
          <w:rFonts w:cstheme="minorHAnsi"/>
        </w:rPr>
        <w:t xml:space="preserve"> were </w:t>
      </w:r>
      <w:r w:rsidR="00642E42">
        <w:rPr>
          <w:rFonts w:cstheme="minorHAnsi"/>
        </w:rPr>
        <w:t xml:space="preserve">used, </w:t>
      </w:r>
      <w:r w:rsidR="00EB7CB3" w:rsidRPr="00DD3F53">
        <w:rPr>
          <w:rFonts w:cstheme="minorHAnsi"/>
        </w:rPr>
        <w:t>adjust</w:t>
      </w:r>
      <w:r w:rsidR="00642E42">
        <w:rPr>
          <w:rFonts w:cstheme="minorHAnsi"/>
        </w:rPr>
        <w:t>ing</w:t>
      </w:r>
      <w:r w:rsidR="00EB7CB3" w:rsidRPr="00DD3F53">
        <w:rPr>
          <w:rFonts w:cstheme="minorHAnsi"/>
        </w:rPr>
        <w:t xml:space="preserve"> for relevant confounders.</w:t>
      </w:r>
      <w:r w:rsidR="005B0343" w:rsidRPr="00DD3F53">
        <w:rPr>
          <w:rFonts w:cstheme="minorHAnsi"/>
        </w:rPr>
        <w:t xml:space="preserve"> </w:t>
      </w:r>
    </w:p>
    <w:p w:rsidR="00412159" w:rsidRPr="007C5AE2" w:rsidRDefault="00412159" w:rsidP="007C5AE2">
      <w:pPr>
        <w:spacing w:line="480" w:lineRule="auto"/>
        <w:rPr>
          <w:rFonts w:cstheme="minorHAnsi"/>
          <w:u w:val="single"/>
        </w:rPr>
      </w:pPr>
      <w:r w:rsidRPr="007C5AE2">
        <w:rPr>
          <w:rFonts w:cstheme="minorHAnsi"/>
          <w:u w:val="single"/>
        </w:rPr>
        <w:t>Results</w:t>
      </w:r>
    </w:p>
    <w:p w:rsidR="0089511A" w:rsidRDefault="00FE5A2D" w:rsidP="007C5AE2">
      <w:pPr>
        <w:spacing w:line="480" w:lineRule="auto"/>
        <w:rPr>
          <w:rFonts w:cstheme="minorHAnsi"/>
        </w:rPr>
      </w:pPr>
      <w:r w:rsidRPr="00DD3F53">
        <w:rPr>
          <w:rFonts w:cstheme="minorHAnsi"/>
          <w:lang w:val="en-GB"/>
        </w:rPr>
        <w:t>Chronic kidney disease was present in 183,762</w:t>
      </w:r>
      <w:r w:rsidR="001E201C" w:rsidRPr="00DD3F53">
        <w:rPr>
          <w:rFonts w:cstheme="minorHAnsi"/>
          <w:lang w:val="en-GB"/>
        </w:rPr>
        <w:t xml:space="preserve"> (24%) of</w:t>
      </w:r>
      <w:r w:rsidRPr="00DD3F53">
        <w:rPr>
          <w:rFonts w:cstheme="minorHAnsi"/>
          <w:lang w:val="en-GB"/>
        </w:rPr>
        <w:t xml:space="preserve"> individuals</w:t>
      </w:r>
      <w:r w:rsidR="000568F8" w:rsidRPr="00DD3F53">
        <w:rPr>
          <w:rFonts w:cstheme="minorHAnsi"/>
          <w:lang w:val="en-GB"/>
        </w:rPr>
        <w:t xml:space="preserve"> (15% of </w:t>
      </w:r>
      <w:proofErr w:type="spellStart"/>
      <w:r w:rsidR="000568F8" w:rsidRPr="00DD3F53">
        <w:rPr>
          <w:rFonts w:cstheme="minorHAnsi"/>
          <w:lang w:val="en-GB"/>
        </w:rPr>
        <w:t>vaccine</w:t>
      </w:r>
      <w:r w:rsidR="005A1782" w:rsidRPr="00DD3F53">
        <w:rPr>
          <w:rFonts w:cstheme="minorHAnsi"/>
          <w:lang w:val="en-GB"/>
        </w:rPr>
        <w:t>e</w:t>
      </w:r>
      <w:r w:rsidR="000568F8" w:rsidRPr="00DD3F53">
        <w:rPr>
          <w:rFonts w:cstheme="minorHAnsi"/>
          <w:lang w:val="en-GB"/>
        </w:rPr>
        <w:t>s</w:t>
      </w:r>
      <w:proofErr w:type="spellEnd"/>
      <w:r w:rsidR="000568F8" w:rsidRPr="00DD3F53">
        <w:rPr>
          <w:rFonts w:cstheme="minorHAnsi"/>
          <w:lang w:val="en-GB"/>
        </w:rPr>
        <w:t>)</w:t>
      </w:r>
      <w:r w:rsidR="00207CD9">
        <w:rPr>
          <w:rFonts w:cstheme="minorHAnsi"/>
          <w:lang w:val="en-GB"/>
        </w:rPr>
        <w:t xml:space="preserve">. </w:t>
      </w:r>
      <w:r w:rsidRPr="00DD3F53">
        <w:rPr>
          <w:rFonts w:cstheme="minorHAnsi"/>
          <w:lang w:val="en-GB"/>
        </w:rPr>
        <w:t xml:space="preserve"> </w:t>
      </w:r>
      <w:r w:rsidR="004E66D4" w:rsidRPr="00DD3F53">
        <w:rPr>
          <w:rFonts w:cstheme="minorHAnsi"/>
          <w:lang w:val="en-GB"/>
        </w:rPr>
        <w:t>A</w:t>
      </w:r>
      <w:r w:rsidRPr="00DD3F53">
        <w:rPr>
          <w:rFonts w:cstheme="minorHAnsi"/>
          <w:lang w:val="en-GB"/>
        </w:rPr>
        <w:t xml:space="preserve">djusted vaccine effectiveness </w:t>
      </w:r>
      <w:r w:rsidR="005E4E01" w:rsidRPr="00DD3F53">
        <w:rPr>
          <w:rFonts w:cstheme="minorHAnsi"/>
          <w:lang w:val="en-GB"/>
        </w:rPr>
        <w:t xml:space="preserve">(95% confidence intervals) </w:t>
      </w:r>
      <w:r w:rsidRPr="00DD3F53">
        <w:rPr>
          <w:rFonts w:cstheme="minorHAnsi"/>
          <w:lang w:val="en-GB"/>
        </w:rPr>
        <w:t>in individuals with chronic kidney disease</w:t>
      </w:r>
      <w:r w:rsidR="00DD14C7">
        <w:rPr>
          <w:rFonts w:cstheme="minorHAnsi"/>
          <w:lang w:val="en-GB"/>
        </w:rPr>
        <w:t xml:space="preserve"> was</w:t>
      </w:r>
      <w:r w:rsidR="005E4E01" w:rsidRPr="00DD3F53">
        <w:rPr>
          <w:rFonts w:cstheme="minorHAnsi"/>
          <w:lang w:val="en-GB"/>
        </w:rPr>
        <w:t xml:space="preserve"> 0.49 (0.36 to 0.65)</w:t>
      </w:r>
      <w:r w:rsidRPr="00DD3F53">
        <w:rPr>
          <w:rFonts w:cstheme="minorHAnsi"/>
          <w:lang w:val="en-GB"/>
        </w:rPr>
        <w:t>.</w:t>
      </w:r>
      <w:r w:rsidR="005E4E01" w:rsidRPr="00DD3F53">
        <w:rPr>
          <w:rFonts w:cstheme="minorHAnsi"/>
          <w:lang w:val="en-GB"/>
        </w:rPr>
        <w:t xml:space="preserve"> </w:t>
      </w:r>
      <w:r w:rsidR="00D62F1E">
        <w:rPr>
          <w:rFonts w:cstheme="minorHAnsi"/>
          <w:lang w:val="en-GB"/>
        </w:rPr>
        <w:t>The</w:t>
      </w:r>
      <w:r w:rsidR="00D62F1E" w:rsidRPr="00DD3F53">
        <w:rPr>
          <w:rFonts w:cstheme="minorHAnsi"/>
          <w:lang w:val="en-GB"/>
        </w:rPr>
        <w:t xml:space="preserve"> adjusted </w:t>
      </w:r>
      <w:r w:rsidR="00D62F1E">
        <w:rPr>
          <w:rFonts w:cstheme="minorHAnsi"/>
          <w:lang w:val="en-GB"/>
        </w:rPr>
        <w:t>vaccine effectiveness in participants with both chronic kidney disease and diabetes mellitus was</w:t>
      </w:r>
      <w:r w:rsidR="00D62F1E" w:rsidRPr="00DD3F53">
        <w:rPr>
          <w:rFonts w:cstheme="minorHAnsi"/>
          <w:lang w:val="en-GB"/>
        </w:rPr>
        <w:t xml:space="preserve"> 0.46 (95%CI 0.09-0.68) </w:t>
      </w:r>
      <w:r w:rsidR="005B0343" w:rsidRPr="00DD3F53">
        <w:rPr>
          <w:rFonts w:cstheme="minorHAnsi"/>
          <w:lang w:val="en-GB"/>
        </w:rPr>
        <w:t>V</w:t>
      </w:r>
      <w:r w:rsidR="005E4E01" w:rsidRPr="00DD3F53">
        <w:rPr>
          <w:rFonts w:cstheme="minorHAnsi"/>
          <w:lang w:val="en-GB"/>
        </w:rPr>
        <w:t xml:space="preserve">accine effectiveness estimates were similar to </w:t>
      </w:r>
      <w:r w:rsidR="00642E42">
        <w:rPr>
          <w:rFonts w:cstheme="minorHAnsi"/>
          <w:lang w:val="en-GB"/>
        </w:rPr>
        <w:t>those</w:t>
      </w:r>
      <w:r w:rsidR="00FA2CB2">
        <w:rPr>
          <w:rFonts w:cstheme="minorHAnsi"/>
          <w:lang w:val="en-GB"/>
        </w:rPr>
        <w:t xml:space="preserve"> </w:t>
      </w:r>
      <w:r w:rsidR="007C5AE2">
        <w:rPr>
          <w:rFonts w:cstheme="minorHAnsi"/>
          <w:lang w:val="en-GB"/>
        </w:rPr>
        <w:t>previously</w:t>
      </w:r>
      <w:r w:rsidR="00FA2CB2">
        <w:rPr>
          <w:rFonts w:cstheme="minorHAnsi"/>
          <w:lang w:val="en-GB"/>
        </w:rPr>
        <w:t xml:space="preserve"> reported</w:t>
      </w:r>
      <w:r w:rsidR="00642E42">
        <w:rPr>
          <w:rFonts w:cstheme="minorHAnsi"/>
          <w:lang w:val="en-GB"/>
        </w:rPr>
        <w:t xml:space="preserve"> for </w:t>
      </w:r>
      <w:r w:rsidR="005E4E01" w:rsidRPr="00DD3F53">
        <w:rPr>
          <w:rFonts w:cstheme="minorHAnsi"/>
          <w:lang w:val="en-GB"/>
        </w:rPr>
        <w:t>the general population</w:t>
      </w:r>
      <w:r w:rsidR="00A3561A">
        <w:rPr>
          <w:rFonts w:cstheme="minorHAnsi"/>
          <w:lang w:val="en-GB"/>
        </w:rPr>
        <w:t xml:space="preserve"> (vaccine effectiveness </w:t>
      </w:r>
      <w:r w:rsidR="0089511A" w:rsidRPr="00A3561A">
        <w:rPr>
          <w:rFonts w:cstheme="minorHAnsi"/>
        </w:rPr>
        <w:t>0.48 (95% CI, 0.39-0.56)</w:t>
      </w:r>
      <w:r w:rsidR="00A3561A">
        <w:rPr>
          <w:rFonts w:cstheme="minorHAnsi"/>
        </w:rPr>
        <w:t>).</w:t>
      </w:r>
    </w:p>
    <w:p w:rsidR="00412159" w:rsidRPr="007C5AE2" w:rsidRDefault="00412159" w:rsidP="007C5AE2">
      <w:pPr>
        <w:spacing w:line="480" w:lineRule="auto"/>
        <w:rPr>
          <w:rFonts w:cstheme="minorHAnsi"/>
          <w:u w:val="single"/>
        </w:rPr>
      </w:pPr>
      <w:r w:rsidRPr="007C5AE2">
        <w:rPr>
          <w:rFonts w:cstheme="minorHAnsi"/>
          <w:u w:val="single"/>
        </w:rPr>
        <w:t>Conclusions</w:t>
      </w:r>
    </w:p>
    <w:p w:rsidR="00777742" w:rsidRDefault="004E66D4" w:rsidP="007E1BFC">
      <w:pPr>
        <w:spacing w:after="0" w:line="480" w:lineRule="auto"/>
        <w:textAlignment w:val="baseline"/>
        <w:rPr>
          <w:rFonts w:eastAsia="Times New Roman" w:cstheme="minorHAnsi"/>
          <w:lang w:val="en-GB" w:eastAsia="en-GB"/>
        </w:rPr>
      </w:pPr>
      <w:r w:rsidRPr="00DD3F53">
        <w:rPr>
          <w:rFonts w:eastAsia="Times New Roman" w:cstheme="minorHAnsi"/>
          <w:lang w:val="en-GB" w:eastAsia="en-GB"/>
        </w:rPr>
        <w:t>Z</w:t>
      </w:r>
      <w:r w:rsidR="00FE5A2D" w:rsidRPr="00DD3F53">
        <w:rPr>
          <w:rFonts w:eastAsia="Times New Roman" w:cstheme="minorHAnsi"/>
          <w:lang w:val="en-GB" w:eastAsia="en-GB"/>
        </w:rPr>
        <w:t xml:space="preserve">oster vaccine is effective against incident zoster in older individuals with chronic kidney disease. </w:t>
      </w:r>
      <w:r w:rsidR="007E7CA7">
        <w:rPr>
          <w:rFonts w:eastAsia="Times New Roman" w:cstheme="minorHAnsi"/>
          <w:lang w:val="en-GB" w:eastAsia="en-GB"/>
        </w:rPr>
        <w:t xml:space="preserve">Extra efforts are warranted </w:t>
      </w:r>
      <w:r w:rsidR="00150F82" w:rsidRPr="00DD3F53">
        <w:rPr>
          <w:rFonts w:eastAsia="Times New Roman" w:cstheme="minorHAnsi"/>
          <w:lang w:val="en-GB" w:eastAsia="en-GB"/>
        </w:rPr>
        <w:t xml:space="preserve">to increase vaccine uptake in </w:t>
      </w:r>
      <w:r w:rsidR="00DD14C7">
        <w:rPr>
          <w:rFonts w:eastAsia="Times New Roman" w:cstheme="minorHAnsi"/>
          <w:lang w:val="en-GB" w:eastAsia="en-GB"/>
        </w:rPr>
        <w:t>individuals with chronic kidney disease</w:t>
      </w:r>
      <w:r w:rsidR="00EB7CB3" w:rsidRPr="00DD3F53">
        <w:rPr>
          <w:rFonts w:eastAsia="Times New Roman" w:cstheme="minorHAnsi"/>
          <w:lang w:val="en-GB" w:eastAsia="en-GB"/>
        </w:rPr>
        <w:t xml:space="preserve"> given the known low uptake in these higher</w:t>
      </w:r>
      <w:r w:rsidR="00506C60">
        <w:rPr>
          <w:rFonts w:eastAsia="Times New Roman" w:cstheme="minorHAnsi"/>
          <w:lang w:val="en-GB" w:eastAsia="en-GB"/>
        </w:rPr>
        <w:t xml:space="preserve"> </w:t>
      </w:r>
      <w:r w:rsidR="00EB7CB3" w:rsidRPr="00DD3F53">
        <w:rPr>
          <w:rFonts w:eastAsia="Times New Roman" w:cstheme="minorHAnsi"/>
          <w:lang w:val="en-GB" w:eastAsia="en-GB"/>
        </w:rPr>
        <w:t>risk individuals</w:t>
      </w:r>
      <w:r w:rsidR="00150F82" w:rsidRPr="00DD3F53">
        <w:rPr>
          <w:rFonts w:eastAsia="Times New Roman" w:cstheme="minorHAnsi"/>
          <w:lang w:val="en-GB" w:eastAsia="en-GB"/>
        </w:rPr>
        <w:t>.</w:t>
      </w:r>
    </w:p>
    <w:p w:rsidR="00412159" w:rsidRDefault="00412159" w:rsidP="007E1BFC">
      <w:pPr>
        <w:spacing w:after="0" w:line="480" w:lineRule="auto"/>
        <w:textAlignment w:val="baseline"/>
        <w:rPr>
          <w:rFonts w:eastAsia="Times New Roman" w:cstheme="minorHAnsi"/>
          <w:lang w:val="en-GB" w:eastAsia="en-GB"/>
        </w:rPr>
      </w:pPr>
    </w:p>
    <w:p w:rsidR="00412159" w:rsidRPr="007C5AE2" w:rsidRDefault="00412159" w:rsidP="007E1BFC">
      <w:pPr>
        <w:spacing w:after="0" w:line="480" w:lineRule="auto"/>
        <w:textAlignment w:val="baseline"/>
        <w:rPr>
          <w:rFonts w:eastAsia="Times New Roman" w:cstheme="minorHAnsi"/>
          <w:b/>
          <w:lang w:val="en-GB" w:eastAsia="en-GB"/>
        </w:rPr>
      </w:pPr>
      <w:r w:rsidRPr="007C5AE2">
        <w:rPr>
          <w:rFonts w:eastAsia="Times New Roman" w:cstheme="minorHAnsi"/>
          <w:b/>
          <w:lang w:val="en-GB" w:eastAsia="en-GB"/>
        </w:rPr>
        <w:t>Keywords</w:t>
      </w:r>
    </w:p>
    <w:p w:rsidR="00412159" w:rsidRDefault="00412159" w:rsidP="007E1BFC">
      <w:pPr>
        <w:spacing w:after="0" w:line="480" w:lineRule="auto"/>
        <w:textAlignment w:val="baseline"/>
        <w:rPr>
          <w:rFonts w:eastAsia="Times New Roman" w:cstheme="minorHAnsi"/>
          <w:lang w:val="en-GB" w:eastAsia="en-GB"/>
        </w:rPr>
      </w:pPr>
      <w:r>
        <w:rPr>
          <w:rFonts w:eastAsia="Times New Roman" w:cstheme="minorHAnsi"/>
          <w:lang w:val="en-GB" w:eastAsia="en-GB"/>
        </w:rPr>
        <w:t>Chronic kidney disease, herpes zoster vaccine, vaccine effectiveness</w:t>
      </w:r>
    </w:p>
    <w:p w:rsidR="00412159" w:rsidRDefault="00412159" w:rsidP="007E1BFC">
      <w:pPr>
        <w:spacing w:after="0" w:line="480" w:lineRule="auto"/>
        <w:textAlignment w:val="baseline"/>
        <w:rPr>
          <w:rFonts w:eastAsia="Times New Roman" w:cstheme="minorHAnsi"/>
          <w:lang w:val="en-GB" w:eastAsia="en-GB"/>
        </w:rPr>
      </w:pPr>
    </w:p>
    <w:p w:rsidR="00412159" w:rsidRPr="007C5AE2" w:rsidRDefault="00412159" w:rsidP="007E1BFC">
      <w:pPr>
        <w:spacing w:after="0" w:line="480" w:lineRule="auto"/>
        <w:textAlignment w:val="baseline"/>
        <w:rPr>
          <w:rFonts w:eastAsia="Times New Roman" w:cstheme="minorHAnsi"/>
          <w:b/>
          <w:lang w:val="en-GB" w:eastAsia="en-GB"/>
        </w:rPr>
      </w:pPr>
      <w:r w:rsidRPr="007C5AE2">
        <w:rPr>
          <w:rFonts w:eastAsia="Times New Roman" w:cstheme="minorHAnsi"/>
          <w:b/>
          <w:lang w:val="en-GB" w:eastAsia="en-GB"/>
        </w:rPr>
        <w:t>Summary of main message of the paper</w:t>
      </w:r>
    </w:p>
    <w:p w:rsidR="00412159" w:rsidRPr="00DD3F53" w:rsidRDefault="00412159" w:rsidP="007E1BFC">
      <w:pPr>
        <w:spacing w:after="0" w:line="480" w:lineRule="auto"/>
        <w:textAlignment w:val="baseline"/>
        <w:rPr>
          <w:rFonts w:cstheme="minorHAnsi"/>
          <w:b/>
          <w:lang w:val="en-GB"/>
        </w:rPr>
        <w:sectPr w:rsidR="00412159" w:rsidRPr="00DD3F53" w:rsidSect="00282177">
          <w:pgSz w:w="12240" w:h="15840"/>
          <w:pgMar w:top="1440" w:right="1440" w:bottom="1440" w:left="1440" w:header="708" w:footer="708" w:gutter="0"/>
          <w:cols w:space="708"/>
          <w:docGrid w:linePitch="360"/>
        </w:sectPr>
      </w:pPr>
      <w:r>
        <w:rPr>
          <w:rFonts w:eastAsia="Times New Roman" w:cstheme="minorHAnsi"/>
          <w:lang w:val="en-GB" w:eastAsia="en-GB"/>
        </w:rPr>
        <w:t>We found that z</w:t>
      </w:r>
      <w:r w:rsidRPr="00DD3F53">
        <w:rPr>
          <w:rFonts w:eastAsia="Times New Roman" w:cstheme="minorHAnsi"/>
          <w:lang w:val="en-GB" w:eastAsia="en-GB"/>
        </w:rPr>
        <w:t>oster vaccine is effective against incident zoster in older individuals with chronic kidney disease</w:t>
      </w:r>
      <w:r>
        <w:rPr>
          <w:rFonts w:eastAsia="Times New Roman" w:cstheme="minorHAnsi"/>
          <w:lang w:val="en-GB" w:eastAsia="en-GB"/>
        </w:rPr>
        <w:t xml:space="preserve"> in an older Medicare population.</w:t>
      </w:r>
      <w:r w:rsidRPr="00DD3F53">
        <w:rPr>
          <w:rFonts w:eastAsia="Times New Roman" w:cstheme="minorHAnsi"/>
          <w:lang w:val="en-GB" w:eastAsia="en-GB"/>
        </w:rPr>
        <w:t xml:space="preserve"> </w:t>
      </w:r>
      <w:r>
        <w:rPr>
          <w:rFonts w:eastAsia="Times New Roman" w:cstheme="minorHAnsi"/>
          <w:lang w:val="en-GB" w:eastAsia="en-GB"/>
        </w:rPr>
        <w:t xml:space="preserve">Extra efforts are warranted </w:t>
      </w:r>
      <w:r w:rsidRPr="00DD3F53">
        <w:rPr>
          <w:rFonts w:eastAsia="Times New Roman" w:cstheme="minorHAnsi"/>
          <w:lang w:val="en-GB" w:eastAsia="en-GB"/>
        </w:rPr>
        <w:t xml:space="preserve">to increase vaccine uptake in </w:t>
      </w:r>
      <w:r>
        <w:rPr>
          <w:rFonts w:eastAsia="Times New Roman" w:cstheme="minorHAnsi"/>
          <w:lang w:val="en-GB" w:eastAsia="en-GB"/>
        </w:rPr>
        <w:t>individuals with chronic kidney disease</w:t>
      </w:r>
      <w:r w:rsidRPr="00DD3F53">
        <w:rPr>
          <w:rFonts w:eastAsia="Times New Roman" w:cstheme="minorHAnsi"/>
          <w:lang w:val="en-GB" w:eastAsia="en-GB"/>
        </w:rPr>
        <w:t xml:space="preserve"> given the known low uptake in these higher</w:t>
      </w:r>
      <w:r>
        <w:rPr>
          <w:rFonts w:eastAsia="Times New Roman" w:cstheme="minorHAnsi"/>
          <w:lang w:val="en-GB" w:eastAsia="en-GB"/>
        </w:rPr>
        <w:t xml:space="preserve"> </w:t>
      </w:r>
      <w:r w:rsidRPr="00DD3F53">
        <w:rPr>
          <w:rFonts w:eastAsia="Times New Roman" w:cstheme="minorHAnsi"/>
          <w:lang w:val="en-GB" w:eastAsia="en-GB"/>
        </w:rPr>
        <w:t>risk individuals.</w:t>
      </w:r>
    </w:p>
    <w:p w:rsidR="002F1B41" w:rsidRPr="007C5AE2" w:rsidRDefault="002F1B41" w:rsidP="007E1BFC">
      <w:pPr>
        <w:spacing w:after="0" w:line="480" w:lineRule="auto"/>
        <w:textAlignment w:val="baseline"/>
        <w:rPr>
          <w:rFonts w:cstheme="minorHAnsi"/>
          <w:b/>
          <w:lang w:val="en-GB"/>
        </w:rPr>
      </w:pPr>
      <w:r w:rsidRPr="007C5AE2">
        <w:rPr>
          <w:rFonts w:cstheme="minorHAnsi"/>
          <w:b/>
          <w:lang w:val="en-GB"/>
        </w:rPr>
        <w:lastRenderedPageBreak/>
        <w:t>Introduction</w:t>
      </w:r>
    </w:p>
    <w:p w:rsidR="00DD14C7" w:rsidRDefault="0007189A" w:rsidP="007E1BFC">
      <w:pPr>
        <w:spacing w:after="0" w:line="480" w:lineRule="auto"/>
        <w:textAlignment w:val="baseline"/>
        <w:rPr>
          <w:rFonts w:cstheme="minorHAnsi"/>
          <w:lang w:val="en-GB"/>
        </w:rPr>
      </w:pPr>
      <w:r w:rsidRPr="00DD3F53">
        <w:rPr>
          <w:rFonts w:cstheme="minorHAnsi"/>
          <w:lang w:val="en-GB"/>
        </w:rPr>
        <w:t>Z</w:t>
      </w:r>
      <w:r w:rsidR="000404DE" w:rsidRPr="00DD3F53">
        <w:rPr>
          <w:rFonts w:cstheme="minorHAnsi"/>
          <w:lang w:val="en-GB"/>
        </w:rPr>
        <w:t xml:space="preserve">oster is a major </w:t>
      </w:r>
      <w:r w:rsidR="00476495" w:rsidRPr="00DD3F53">
        <w:rPr>
          <w:rFonts w:cstheme="minorHAnsi"/>
          <w:lang w:val="en-GB"/>
        </w:rPr>
        <w:t xml:space="preserve">public health </w:t>
      </w:r>
      <w:r w:rsidR="000404DE" w:rsidRPr="00DD3F53">
        <w:rPr>
          <w:rFonts w:cstheme="minorHAnsi"/>
          <w:lang w:val="en-GB"/>
        </w:rPr>
        <w:t>problem</w:t>
      </w:r>
      <w:r w:rsidR="00476495" w:rsidRPr="00DD3F53">
        <w:rPr>
          <w:rFonts w:cstheme="minorHAnsi"/>
          <w:lang w:val="en-GB"/>
        </w:rPr>
        <w:t xml:space="preserve"> associated with </w:t>
      </w:r>
      <w:r w:rsidR="000404DE" w:rsidRPr="00DD3F53">
        <w:rPr>
          <w:rFonts w:cstheme="minorHAnsi"/>
          <w:lang w:val="en-GB"/>
        </w:rPr>
        <w:t>significant morbidity</w:t>
      </w:r>
      <w:r w:rsidR="00476495" w:rsidRPr="00DD3F53">
        <w:rPr>
          <w:rFonts w:cstheme="minorHAnsi"/>
          <w:lang w:val="en-GB"/>
        </w:rPr>
        <w:t>, including prolonged, severe pain, namely post-herpetic neuralgia</w:t>
      </w:r>
      <w:r w:rsidR="00136F64" w:rsidRPr="00DD3F53">
        <w:rPr>
          <w:rFonts w:cstheme="minorHAnsi"/>
          <w:lang w:val="en-GB"/>
        </w:rPr>
        <w:t xml:space="preserve"> (PHN)</w:t>
      </w:r>
      <w:r w:rsidR="00476495" w:rsidRPr="00DD3F53">
        <w:rPr>
          <w:rFonts w:cstheme="minorHAnsi"/>
          <w:lang w:val="en-GB"/>
        </w:rPr>
        <w:t xml:space="preserve">. </w:t>
      </w:r>
      <w:r w:rsidR="005A0AFA">
        <w:rPr>
          <w:rFonts w:cstheme="minorHAnsi"/>
          <w:lang w:val="en-GB"/>
        </w:rPr>
        <w:t>PHN is usually defined as pain that persists for three months or greater following incident zoster.</w:t>
      </w:r>
      <w:r w:rsidR="00BB74D1">
        <w:rPr>
          <w:rFonts w:cstheme="minorHAnsi"/>
          <w:lang w:val="en-GB"/>
        </w:rPr>
        <w:fldChar w:fldCharType="begin"/>
      </w:r>
      <w:r w:rsidR="00282641">
        <w:rPr>
          <w:rFonts w:cstheme="minorHAnsi"/>
          <w:lang w:val="en-GB"/>
        </w:rPr>
        <w:instrText xml:space="preserve"> ADDIN EN.CITE &lt;EndNote&gt;&lt;Cite&gt;&lt;Author&gt;Klompas&lt;/Author&gt;&lt;Year&gt;2011&lt;/Year&gt;&lt;IDText&gt;Herpes zoster and postherpetic neuralgia surveillance using structured electronic data&lt;/IDText&gt;&lt;DisplayText&gt;[1]&lt;/DisplayText&gt;&lt;record&gt;&lt;dates&gt;&lt;pub-dates&gt;&lt;date&gt;Dec&lt;/date&gt;&lt;/pub-dates&gt;&lt;year&gt;2011&lt;/year&gt;&lt;/dates&gt;&lt;keywords&gt;&lt;keyword&gt;Adult&lt;/keyword&gt;&lt;keyword&gt;Aged&lt;/keyword&gt;&lt;keyword&gt;Aged, 80 and over&lt;/keyword&gt;&lt;keyword&gt;Algorithms&lt;/keyword&gt;&lt;keyword&gt;Electronic Health Records&lt;/keyword&gt;&lt;keyword&gt;Female&lt;/keyword&gt;&lt;keyword&gt;Follow-Up Studies&lt;/keyword&gt;&lt;keyword&gt;Herpes Zoster&lt;/keyword&gt;&lt;keyword&gt;Humans&lt;/keyword&gt;&lt;keyword&gt;Incidence&lt;/keyword&gt;&lt;keyword&gt;Male&lt;/keyword&gt;&lt;keyword&gt;Massachusetts&lt;/keyword&gt;&lt;keyword&gt;Middle Aged&lt;/keyword&gt;&lt;keyword&gt;Neuralgia, Postherpetic&lt;/keyword&gt;&lt;keyword&gt;Population Surveillance&lt;/keyword&gt;&lt;keyword&gt;Predictive Value of Tests&lt;/keyword&gt;&lt;keyword&gt;Reproducibility of Results&lt;/keyword&gt;&lt;keyword&gt;Retrospective Studies&lt;/keyword&gt;&lt;keyword&gt;Young Adult&lt;/keyword&gt;&lt;/keywords&gt;&lt;urls&gt;&lt;related-urls&gt;&lt;url&gt;http://www.ncbi.nlm.nih.gov/pubmed/21997577&lt;/url&gt;&lt;/related-urls&gt;&lt;/urls&gt;&lt;isbn&gt;1942-5546&lt;/isbn&gt;&lt;custom2&gt;PMC3228613&lt;/custom2&gt;&lt;titles&gt;&lt;title&gt;Herpes zoster and postherpetic neuralgia surveillance using structured electronic data&lt;/title&gt;&lt;secondary-title&gt;Mayo Clin Proc&lt;/secondary-title&gt;&lt;/titles&gt;&lt;pages&gt;1146-53&lt;/pages&gt;&lt;number&gt;12&lt;/number&gt;&lt;contributors&gt;&lt;authors&gt;&lt;author&gt;Klompas, M.&lt;/author&gt;&lt;author&gt;Kulldorff, M.&lt;/author&gt;&lt;author&gt;Vilk, Y.&lt;/author&gt;&lt;author&gt;Bialek, S. R.&lt;/author&gt;&lt;author&gt;Harpaz, R.&lt;/author&gt;&lt;/authors&gt;&lt;/contributors&gt;&lt;language&gt;eng&lt;/language&gt;&lt;added-date format="utc"&gt;1349019234&lt;/added-date&gt;&lt;ref-type name="Journal Article"&gt;17&lt;/ref-type&gt;&lt;auth-address&gt;Department of Population Medicine, Harvard Medical School and Harvard Pilgrim Health Care Institute, Boston, MA 02215, USA. mklompas@partners.org&lt;/auth-address&gt;&lt;rec-number&gt;3977&lt;/rec-number&gt;&lt;last-updated-date format="utc"&gt;1349019234&lt;/last-updated-date&gt;&lt;accession-num&gt;21997577&lt;/accession-num&gt;&lt;electronic-resource-num&gt;S0025-6196(11)65250-6 [pii]&amp;#xD;&amp;#xA;10.4065/mcp.2011.0305&lt;/electronic-resource-num&gt;&lt;volume&gt;86&lt;/volume&gt;&lt;/record&gt;&lt;/Cite&gt;&lt;/EndNote&gt;</w:instrText>
      </w:r>
      <w:r w:rsidR="00BB74D1">
        <w:rPr>
          <w:rFonts w:cstheme="minorHAnsi"/>
          <w:lang w:val="en-GB"/>
        </w:rPr>
        <w:fldChar w:fldCharType="separate"/>
      </w:r>
      <w:r w:rsidR="00282641">
        <w:rPr>
          <w:rFonts w:cstheme="minorHAnsi"/>
          <w:noProof/>
          <w:lang w:val="en-GB"/>
        </w:rPr>
        <w:t>[1]</w:t>
      </w:r>
      <w:r w:rsidR="00BB74D1">
        <w:rPr>
          <w:rFonts w:cstheme="minorHAnsi"/>
          <w:lang w:val="en-GB"/>
        </w:rPr>
        <w:fldChar w:fldCharType="end"/>
      </w:r>
      <w:r w:rsidR="005A0AFA">
        <w:rPr>
          <w:rFonts w:cstheme="minorHAnsi"/>
          <w:lang w:val="en-GB"/>
        </w:rPr>
        <w:t xml:space="preserve"> </w:t>
      </w:r>
      <w:r w:rsidR="00DD14C7" w:rsidRPr="00DD3F53">
        <w:rPr>
          <w:rFonts w:cstheme="minorHAnsi"/>
          <w:lang w:val="en-GB"/>
        </w:rPr>
        <w:t>The</w:t>
      </w:r>
      <w:r w:rsidR="00DD14C7">
        <w:rPr>
          <w:rFonts w:cstheme="minorHAnsi"/>
          <w:lang w:val="en-GB"/>
        </w:rPr>
        <w:t xml:space="preserve"> effective</w:t>
      </w:r>
      <w:r w:rsidR="00DD14C7" w:rsidRPr="00DD3F53">
        <w:rPr>
          <w:rFonts w:cstheme="minorHAnsi"/>
          <w:lang w:val="en-GB"/>
        </w:rPr>
        <w:t xml:space="preserve"> live zoster vaccine was introduced in the </w:t>
      </w:r>
      <w:r w:rsidR="00207CD9">
        <w:rPr>
          <w:rFonts w:cstheme="minorHAnsi"/>
          <w:lang w:val="en-GB"/>
        </w:rPr>
        <w:t xml:space="preserve">USA for </w:t>
      </w:r>
      <w:proofErr w:type="spellStart"/>
      <w:r w:rsidR="00207CD9">
        <w:rPr>
          <w:rFonts w:cstheme="minorHAnsi"/>
          <w:lang w:val="en-GB"/>
        </w:rPr>
        <w:t>immunocompetent</w:t>
      </w:r>
      <w:proofErr w:type="spellEnd"/>
      <w:r w:rsidR="00207CD9">
        <w:rPr>
          <w:rFonts w:cstheme="minorHAnsi"/>
          <w:lang w:val="en-GB"/>
        </w:rPr>
        <w:t xml:space="preserve"> individuals aged 60 years and greater</w:t>
      </w:r>
      <w:r w:rsidR="00DD14C7" w:rsidRPr="00DD3F53">
        <w:rPr>
          <w:rFonts w:cstheme="minorHAnsi"/>
          <w:lang w:val="en-GB"/>
        </w:rPr>
        <w:t>.</w:t>
      </w:r>
      <w:r w:rsidR="00BB74D1" w:rsidRPr="00DD3F53">
        <w:rPr>
          <w:rFonts w:cstheme="minorHAnsi"/>
          <w:lang w:val="en-GB"/>
        </w:rPr>
        <w:fldChar w:fldCharType="begin">
          <w:fldData xml:space="preserve">PEVuZE5vdGU+PENpdGU+PEF1dGhvcj5PeG1hbjwvQXV0aG9yPjxZZWFyPjIwMDU8L1llYXI+PElE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</w:fldData>
        </w:fldChar>
      </w:r>
      <w:r w:rsidR="00282641">
        <w:rPr>
          <w:rFonts w:cstheme="minorHAnsi"/>
          <w:lang w:val="en-GB"/>
        </w:rPr>
        <w:instrText xml:space="preserve"> ADDIN EN.CITE </w:instrText>
      </w:r>
      <w:r w:rsidR="00BB74D1">
        <w:rPr>
          <w:rFonts w:cstheme="minorHAnsi"/>
          <w:lang w:val="en-GB"/>
        </w:rPr>
        <w:fldChar w:fldCharType="begin">
          <w:fldData xml:space="preserve">PEVuZE5vdGU+PENpdGU+PEF1dGhvcj5PeG1hbjwvQXV0aG9yPjxZZWFyPjIwMDU8L1llYXI+PElE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</w:fldData>
        </w:fldChar>
      </w:r>
      <w:r w:rsidR="00282641">
        <w:rPr>
          <w:rFonts w:cstheme="minorHAnsi"/>
          <w:lang w:val="en-GB"/>
        </w:rPr>
        <w:instrText xml:space="preserve"> ADDIN EN.CITE.DATA </w:instrText>
      </w:r>
      <w:r w:rsidR="00BB74D1">
        <w:rPr>
          <w:rFonts w:cstheme="minorHAnsi"/>
          <w:lang w:val="en-GB"/>
        </w:rPr>
      </w:r>
      <w:r w:rsidR="00BB74D1">
        <w:rPr>
          <w:rFonts w:cstheme="minorHAnsi"/>
          <w:lang w:val="en-GB"/>
        </w:rPr>
        <w:fldChar w:fldCharType="end"/>
      </w:r>
      <w:r w:rsidR="00BB74D1" w:rsidRPr="00DD3F53">
        <w:rPr>
          <w:rFonts w:cstheme="minorHAnsi"/>
          <w:lang w:val="en-GB"/>
        </w:rPr>
      </w:r>
      <w:r w:rsidR="00BB74D1" w:rsidRPr="00DD3F53">
        <w:rPr>
          <w:rFonts w:cstheme="minorHAnsi"/>
          <w:lang w:val="en-GB"/>
        </w:rPr>
        <w:fldChar w:fldCharType="separate"/>
      </w:r>
      <w:r w:rsidR="00282641">
        <w:rPr>
          <w:rFonts w:cstheme="minorHAnsi"/>
          <w:noProof/>
          <w:lang w:val="en-GB"/>
        </w:rPr>
        <w:t>[2]</w:t>
      </w:r>
      <w:r w:rsidR="00BB74D1" w:rsidRPr="00DD3F53">
        <w:rPr>
          <w:rFonts w:cstheme="minorHAnsi"/>
          <w:lang w:val="en-GB"/>
        </w:rPr>
        <w:fldChar w:fldCharType="end"/>
      </w:r>
      <w:r w:rsidR="00276983">
        <w:rPr>
          <w:rFonts w:cstheme="minorHAnsi"/>
          <w:lang w:val="en-GB"/>
        </w:rPr>
        <w:t xml:space="preserve"> </w:t>
      </w:r>
    </w:p>
    <w:p w:rsidR="000404DE" w:rsidRPr="00DD3F53" w:rsidRDefault="000404DE" w:rsidP="007E1BFC">
      <w:pPr>
        <w:spacing w:after="0" w:line="480" w:lineRule="auto"/>
        <w:textAlignment w:val="baseline"/>
        <w:rPr>
          <w:rFonts w:cstheme="minorHAnsi"/>
          <w:lang w:val="en-GB"/>
        </w:rPr>
      </w:pPr>
      <w:r w:rsidRPr="00DD3F53">
        <w:rPr>
          <w:rFonts w:cstheme="minorHAnsi"/>
          <w:lang w:val="en-GB"/>
        </w:rPr>
        <w:t>I</w:t>
      </w:r>
      <w:r w:rsidR="007B2439" w:rsidRPr="00DD3F53">
        <w:rPr>
          <w:rFonts w:cstheme="minorHAnsi"/>
          <w:lang w:val="en-GB"/>
        </w:rPr>
        <w:t xml:space="preserve">ncreasing epidemiological evidence supports an increased risk of </w:t>
      </w:r>
      <w:r w:rsidRPr="00DD3F53">
        <w:rPr>
          <w:rFonts w:cstheme="minorHAnsi"/>
          <w:lang w:val="en-GB"/>
        </w:rPr>
        <w:t>zoster</w:t>
      </w:r>
      <w:r w:rsidR="007B2439" w:rsidRPr="00DD3F53">
        <w:rPr>
          <w:rFonts w:cstheme="minorHAnsi"/>
          <w:lang w:val="en-GB"/>
        </w:rPr>
        <w:t xml:space="preserve"> in individuals with </w:t>
      </w:r>
      <w:r w:rsidR="00476495" w:rsidRPr="00DD3F53">
        <w:rPr>
          <w:rFonts w:cstheme="minorHAnsi"/>
          <w:lang w:val="en-GB"/>
        </w:rPr>
        <w:t>chronic kidney disease (</w:t>
      </w:r>
      <w:r w:rsidR="007B2439" w:rsidRPr="00DD3F53">
        <w:rPr>
          <w:rFonts w:cstheme="minorHAnsi"/>
          <w:lang w:val="en-GB"/>
        </w:rPr>
        <w:t>CKD</w:t>
      </w:r>
      <w:proofErr w:type="gramStart"/>
      <w:r w:rsidR="00476495" w:rsidRPr="00DD3F53">
        <w:rPr>
          <w:rFonts w:cstheme="minorHAnsi"/>
          <w:lang w:val="en-GB"/>
        </w:rPr>
        <w:t>)</w:t>
      </w:r>
      <w:proofErr w:type="gramEnd"/>
      <w:r w:rsidR="00BB74D1" w:rsidRPr="00DD3F53">
        <w:rPr>
          <w:rFonts w:cstheme="minorHAnsi"/>
          <w:lang w:val="en-GB"/>
        </w:rPr>
        <w:fldChar w:fldCharType="begin">
          <w:fldData xml:space="preserve">PEVuZE5vdGU+PENpdGU+PEF1dGhvcj5XdTwvQXV0aG9yPjxZZWFyPjIwMTI8L1llYXI+PElEVGV4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</w:fldData>
        </w:fldChar>
      </w:r>
      <w:r w:rsidR="00282641">
        <w:rPr>
          <w:rFonts w:cstheme="minorHAnsi"/>
          <w:lang w:val="en-GB"/>
        </w:rPr>
        <w:instrText xml:space="preserve"> ADDIN EN.CITE </w:instrText>
      </w:r>
      <w:r w:rsidR="00BB74D1">
        <w:rPr>
          <w:rFonts w:cstheme="minorHAnsi"/>
          <w:lang w:val="en-GB"/>
        </w:rPr>
        <w:fldChar w:fldCharType="begin">
          <w:fldData xml:space="preserve">PEVuZE5vdGU+PENpdGU+PEF1dGhvcj5XdTwvQXV0aG9yPjxZZWFyPjIwMTI8L1llYXI+PElEVGV4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</w:fldData>
        </w:fldChar>
      </w:r>
      <w:r w:rsidR="00282641">
        <w:rPr>
          <w:rFonts w:cstheme="minorHAnsi"/>
          <w:lang w:val="en-GB"/>
        </w:rPr>
        <w:instrText xml:space="preserve"> ADDIN EN.CITE.DATA </w:instrText>
      </w:r>
      <w:r w:rsidR="00BB74D1">
        <w:rPr>
          <w:rFonts w:cstheme="minorHAnsi"/>
          <w:lang w:val="en-GB"/>
        </w:rPr>
      </w:r>
      <w:r w:rsidR="00BB74D1">
        <w:rPr>
          <w:rFonts w:cstheme="minorHAnsi"/>
          <w:lang w:val="en-GB"/>
        </w:rPr>
        <w:fldChar w:fldCharType="end"/>
      </w:r>
      <w:r w:rsidR="00BB74D1" w:rsidRPr="00DD3F53">
        <w:rPr>
          <w:rFonts w:cstheme="minorHAnsi"/>
          <w:lang w:val="en-GB"/>
        </w:rPr>
      </w:r>
      <w:r w:rsidR="00BB74D1" w:rsidRPr="00DD3F53">
        <w:rPr>
          <w:rFonts w:cstheme="minorHAnsi"/>
          <w:lang w:val="en-GB"/>
        </w:rPr>
        <w:fldChar w:fldCharType="separate"/>
      </w:r>
      <w:r w:rsidR="00282641">
        <w:rPr>
          <w:rFonts w:cstheme="minorHAnsi"/>
          <w:noProof/>
          <w:lang w:val="en-GB"/>
        </w:rPr>
        <w:t>[3, 4]</w:t>
      </w:r>
      <w:r w:rsidR="00BB74D1" w:rsidRPr="00DD3F53">
        <w:rPr>
          <w:rFonts w:cstheme="minorHAnsi"/>
          <w:lang w:val="en-GB"/>
        </w:rPr>
        <w:fldChar w:fldCharType="end"/>
      </w:r>
      <w:r w:rsidR="00371BAA" w:rsidRPr="00DD3F53">
        <w:rPr>
          <w:rFonts w:cstheme="minorHAnsi"/>
          <w:lang w:val="en-GB"/>
        </w:rPr>
        <w:t xml:space="preserve">. </w:t>
      </w:r>
      <w:r w:rsidR="00575D5C" w:rsidRPr="00DD3F53">
        <w:rPr>
          <w:rFonts w:cstheme="minorHAnsi"/>
          <w:lang w:val="en-GB"/>
        </w:rPr>
        <w:t xml:space="preserve"> </w:t>
      </w:r>
      <w:r w:rsidR="004F28EA">
        <w:rPr>
          <w:rFonts w:cstheme="minorHAnsi"/>
          <w:lang w:val="en-GB"/>
        </w:rPr>
        <w:t>For example, w</w:t>
      </w:r>
      <w:r w:rsidR="00575D5C" w:rsidRPr="00DD3F53">
        <w:rPr>
          <w:rFonts w:cstheme="minorHAnsi"/>
          <w:lang w:val="en-GB"/>
        </w:rPr>
        <w:t xml:space="preserve">e </w:t>
      </w:r>
      <w:r w:rsidR="0031587E">
        <w:rPr>
          <w:rFonts w:cstheme="minorHAnsi"/>
          <w:lang w:val="en-GB"/>
        </w:rPr>
        <w:t>reported</w:t>
      </w:r>
      <w:r w:rsidR="0031587E" w:rsidRPr="00DD3F53">
        <w:rPr>
          <w:rFonts w:cstheme="minorHAnsi"/>
          <w:lang w:val="en-GB"/>
        </w:rPr>
        <w:t xml:space="preserve"> </w:t>
      </w:r>
      <w:r w:rsidR="00575D5C" w:rsidRPr="00DD3F53">
        <w:rPr>
          <w:rFonts w:cstheme="minorHAnsi"/>
          <w:lang w:val="en-GB"/>
        </w:rPr>
        <w:t>that older beneficiaries with CKD were at increased risk of zoster, adj</w:t>
      </w:r>
      <w:r w:rsidR="009D58C0">
        <w:rPr>
          <w:rFonts w:cstheme="minorHAnsi"/>
          <w:lang w:val="en-GB"/>
        </w:rPr>
        <w:t>usted</w:t>
      </w:r>
      <w:r w:rsidR="00575D5C" w:rsidRPr="00DD3F53">
        <w:rPr>
          <w:rFonts w:cstheme="minorHAnsi"/>
          <w:lang w:val="en-GB"/>
        </w:rPr>
        <w:t xml:space="preserve"> HR 1.16 (95%CI 1.11-1.21).</w:t>
      </w:r>
      <w:r w:rsidR="00BB74D1" w:rsidRPr="00DD3F53">
        <w:rPr>
          <w:rFonts w:cstheme="minorHAnsi"/>
          <w:lang w:val="en-GB"/>
        </w:rPr>
        <w:fldChar w:fldCharType="begin"/>
      </w:r>
      <w:r w:rsidR="00282641">
        <w:rPr>
          <w:rFonts w:cstheme="minorHAnsi"/>
          <w:lang w:val="en-GB"/>
        </w:rPr>
        <w:instrText xml:space="preserve"> ADDIN EN.CITE &lt;EndNote&gt;&lt;Cite&gt;&lt;Author&gt;Langan&lt;/Author&gt;&lt;Year&gt;2013&lt;/Year&gt;&lt;IDText&gt;Herpes Zoster Vaccine Effectiveness against Incident Herpes Zoster and Post-herpetic Neuralgia in an Older US Population: A Cohort Study&lt;/IDText&gt;&lt;DisplayText&gt;[5]&lt;/DisplayText&gt;&lt;record&gt;&lt;dates&gt;&lt;pub-dates&gt;&lt;date&gt;Apr&lt;/date&gt;&lt;/pub-dates&gt;&lt;year&gt;2013&lt;/year&gt;&lt;/dates&gt;&lt;urls&gt;&lt;related-urls&gt;&lt;url&gt;http://www.ncbi.nlm.nih.gov/pubmed/23585738&lt;/url&gt;&lt;/related-urls&gt;&lt;/urls&gt;&lt;isbn&gt;1549-1676&lt;/isbn&gt;&lt;custom2&gt;PMC3621740&lt;/custom2&gt;&lt;titles&gt;&lt;title&gt;Herpes Zoster Vaccine Effectiveness against Incident Herpes Zoster and Post-herpetic Neuralgia in an Older US Population: A Cohort Study&lt;/title&gt;&lt;secondary-title&gt;PLoS Med&lt;/secondary-title&gt;&lt;/titles&gt;&lt;pages&gt;e1001420&lt;/pages&gt;&lt;number&gt;4&lt;/number&gt;&lt;contributors&gt;&lt;authors&gt;&lt;author&gt;Langan, S. M.&lt;/author&gt;&lt;author&gt;Smeeth, L.&lt;/author&gt;&lt;author&gt;Margolis, D. J.&lt;/author&gt;&lt;author&gt;Thomas, S. L.&lt;/author&gt;&lt;/authors&gt;&lt;/contributors&gt;&lt;language&gt;eng&lt;/language&gt;&lt;added-date format="utc"&gt;1368715708&lt;/added-date&gt;&lt;ref-type name="Journal Article"&gt;17&lt;/ref-type&gt;&lt;auth-address&gt;Department of Epidemiology and Population Health, London School of Hygiene &amp;amp; Tropical Medicine, London, United Kingdom.&lt;/auth-address&gt;&lt;rec-number&gt;4114&lt;/rec-number&gt;&lt;last-updated-date format="utc"&gt;1368715708&lt;/last-updated-date&gt;&lt;accession-num&gt;23585738&lt;/accession-num&gt;&lt;electronic-resource-num&gt;10.1371/journal.pmed.1001420&lt;/electronic-resource-num&gt;&lt;volume&gt;10&lt;/volume&gt;&lt;/record&gt;&lt;/Cite&gt;&lt;/EndNote&gt;</w:instrText>
      </w:r>
      <w:r w:rsidR="00BB74D1" w:rsidRPr="00DD3F53">
        <w:rPr>
          <w:rFonts w:cstheme="minorHAnsi"/>
          <w:lang w:val="en-GB"/>
        </w:rPr>
        <w:fldChar w:fldCharType="separate"/>
      </w:r>
      <w:r w:rsidR="00282641">
        <w:rPr>
          <w:rFonts w:cstheme="minorHAnsi"/>
          <w:noProof/>
          <w:lang w:val="en-GB"/>
        </w:rPr>
        <w:t>[5]</w:t>
      </w:r>
      <w:r w:rsidR="00BB74D1" w:rsidRPr="00DD3F53">
        <w:rPr>
          <w:rFonts w:cstheme="minorHAnsi"/>
          <w:lang w:val="en-GB"/>
        </w:rPr>
        <w:fldChar w:fldCharType="end"/>
      </w:r>
      <w:r w:rsidR="00575D5C" w:rsidRPr="00DD3F53">
        <w:rPr>
          <w:rFonts w:cstheme="minorHAnsi"/>
          <w:lang w:val="en-GB"/>
        </w:rPr>
        <w:t xml:space="preserve"> </w:t>
      </w:r>
      <w:r w:rsidR="00A42611">
        <w:rPr>
          <w:rFonts w:cstheme="minorHAnsi"/>
          <w:lang w:val="en-GB"/>
        </w:rPr>
        <w:t>There is also evidence</w:t>
      </w:r>
      <w:r w:rsidR="0031587E">
        <w:rPr>
          <w:rFonts w:cstheme="minorHAnsi"/>
          <w:lang w:val="en-GB"/>
        </w:rPr>
        <w:t xml:space="preserve"> to suggest</w:t>
      </w:r>
      <w:r w:rsidR="00A42611">
        <w:rPr>
          <w:rFonts w:cstheme="minorHAnsi"/>
          <w:lang w:val="en-GB"/>
        </w:rPr>
        <w:t xml:space="preserve"> that developing zoster may be detrimental to individuals with CKD.</w:t>
      </w:r>
      <w:r w:rsidR="00BB74D1">
        <w:rPr>
          <w:rFonts w:cstheme="minorHAnsi"/>
          <w:lang w:val="en-GB"/>
        </w:rPr>
        <w:fldChar w:fldCharType="begin"/>
      </w:r>
      <w:r w:rsidR="00282641">
        <w:rPr>
          <w:rFonts w:cstheme="minorHAnsi"/>
          <w:lang w:val="en-GB"/>
        </w:rPr>
        <w:instrText xml:space="preserve"> ADDIN EN.CITE &lt;EndNote&gt;&lt;Cite&gt;&lt;Author&gt;Lin&lt;/Author&gt;&lt;Year&gt;2014&lt;/Year&gt;&lt;IDText&gt;Association between herpes zoster and end stage renal disease entrance in chronic kidney disease patients: a population-based cohort study&lt;/IDText&gt;&lt;DisplayText&gt;[6]&lt;/DisplayText&gt;&lt;record&gt;&lt;dates&gt;&lt;pub-dates&gt;&lt;date&gt;Oct&lt;/date&gt;&lt;/pub-dates&gt;&lt;year&gt;2014&lt;/year&gt;&lt;/dates&gt;&lt;keywords&gt;&lt;keyword&gt;Adult&lt;/keyword&gt;&lt;keyword&gt;Aged&lt;/keyword&gt;&lt;keyword&gt;Aged, 80 and over&lt;/keyword&gt;&lt;keyword&gt;Cohort Studies&lt;/keyword&gt;&lt;keyword&gt;Female&lt;/keyword&gt;&lt;keyword&gt;Herpes Zoster&lt;/keyword&gt;&lt;keyword&gt;Humans&lt;/keyword&gt;&lt;keyword&gt;Kidney Failure, Chronic&lt;/keyword&gt;&lt;keyword&gt;Male&lt;/keyword&gt;&lt;keyword&gt;Middle Aged&lt;/keyword&gt;&lt;keyword&gt;Renal Insufficiency, Chronic&lt;/keyword&gt;&lt;keyword&gt;Risk Assessment&lt;/keyword&gt;&lt;keyword&gt;Taiwan&lt;/keyword&gt;&lt;/keywords&gt;&lt;urls&gt;&lt;related-urls&gt;&lt;url&gt;http://www.ncbi.nlm.nih.gov/pubmed/24838650&lt;/url&gt;&lt;/related-urls&gt;&lt;/urls&gt;&lt;isbn&gt;1435-4373&lt;/isbn&gt;&lt;titles&gt;&lt;title&gt;Association between herpes zoster and end stage renal disease entrance in chronic kidney disease patients: a population-based cohort study&lt;/title&gt;&lt;secondary-title&gt;Eur J Clin Microbiol Infect Dis&lt;/secondary-title&gt;&lt;/titles&gt;&lt;pages&gt;1809-15&lt;/pages&gt;&lt;number&gt;10&lt;/number&gt;&lt;contributors&gt;&lt;authors&gt;&lt;author&gt;Lin, S. Y.&lt;/author&gt;&lt;author&gt;Liu, J. H.&lt;/author&gt;&lt;author&gt;Yeh, H. C.&lt;/author&gt;&lt;author&gt;Lin, C. L.&lt;/author&gt;&lt;author&gt;Tsai, I. J.&lt;/author&gt;&lt;author&gt;Chen, P. C.&lt;/author&gt;&lt;author&gt;Sung, F. C.&lt;/author&gt;&lt;author&gt;Yang, Y. F.&lt;/author&gt;&lt;author&gt;Huang, C. C.&lt;/author&gt;&lt;author&gt;Morisky, D. E.&lt;/author&gt;&lt;author&gt;Chang, Y. J.&lt;/author&gt;&lt;author&gt;Kao, C. H.&lt;/author&gt;&lt;/authors&gt;&lt;/contributors&gt;&lt;language&gt;eng&lt;/language&gt;&lt;added-date format="utc"&gt;1439478516&lt;/added-date&gt;&lt;ref-type name="Journal Article"&gt;17&lt;/ref-type&gt;&lt;rec-number&gt;4303&lt;/rec-number&gt;&lt;last-updated-date format="utc"&gt;1439478516&lt;/last-updated-date&gt;&lt;accession-num&gt;24838650&lt;/accession-num&gt;&lt;electronic-resource-num&gt;10.1007/s10096-014-2143-6&lt;/electronic-resource-num&gt;&lt;volume&gt;33&lt;/volume&gt;&lt;/record&gt;&lt;/Cite&gt;&lt;/EndNote&gt;</w:instrText>
      </w:r>
      <w:r w:rsidR="00BB74D1">
        <w:rPr>
          <w:rFonts w:cstheme="minorHAnsi"/>
          <w:lang w:val="en-GB"/>
        </w:rPr>
        <w:fldChar w:fldCharType="separate"/>
      </w:r>
      <w:r w:rsidR="00282641">
        <w:rPr>
          <w:rFonts w:cstheme="minorHAnsi"/>
          <w:noProof/>
          <w:lang w:val="en-GB"/>
        </w:rPr>
        <w:t>[6]</w:t>
      </w:r>
      <w:r w:rsidR="00BB74D1">
        <w:rPr>
          <w:rFonts w:cstheme="minorHAnsi"/>
          <w:lang w:val="en-GB"/>
        </w:rPr>
        <w:fldChar w:fldCharType="end"/>
      </w:r>
      <w:r w:rsidR="0089511A">
        <w:rPr>
          <w:rFonts w:cstheme="minorHAnsi"/>
          <w:lang w:val="en-GB"/>
        </w:rPr>
        <w:t xml:space="preserve"> </w:t>
      </w:r>
      <w:r w:rsidR="00A42611">
        <w:rPr>
          <w:rFonts w:cstheme="minorHAnsi"/>
          <w:lang w:val="en-GB"/>
        </w:rPr>
        <w:t xml:space="preserve"> </w:t>
      </w:r>
    </w:p>
    <w:p w:rsidR="000C2EC8" w:rsidRPr="00DD3F53" w:rsidRDefault="000404DE" w:rsidP="007E1BFC">
      <w:pPr>
        <w:spacing w:after="0" w:line="480" w:lineRule="auto"/>
        <w:rPr>
          <w:rFonts w:cstheme="minorHAnsi"/>
          <w:lang w:val="en-GB"/>
        </w:rPr>
      </w:pPr>
      <w:r w:rsidRPr="00DD3F53">
        <w:rPr>
          <w:rFonts w:cstheme="minorHAnsi"/>
          <w:lang w:val="en-GB"/>
        </w:rPr>
        <w:t xml:space="preserve">We </w:t>
      </w:r>
      <w:r w:rsidR="00207CD9">
        <w:rPr>
          <w:rFonts w:cstheme="minorHAnsi"/>
          <w:lang w:val="en-GB"/>
        </w:rPr>
        <w:t xml:space="preserve">also </w:t>
      </w:r>
      <w:r w:rsidR="0031587E">
        <w:rPr>
          <w:rFonts w:cstheme="minorHAnsi"/>
          <w:lang w:val="en-GB"/>
        </w:rPr>
        <w:t>show</w:t>
      </w:r>
      <w:r w:rsidR="0031587E" w:rsidRPr="00DD3F53">
        <w:rPr>
          <w:rFonts w:cstheme="minorHAnsi"/>
          <w:lang w:val="en-GB"/>
        </w:rPr>
        <w:t xml:space="preserve">ed </w:t>
      </w:r>
      <w:r w:rsidRPr="00DD3F53">
        <w:rPr>
          <w:rFonts w:cstheme="minorHAnsi"/>
          <w:lang w:val="en-GB"/>
        </w:rPr>
        <w:t>that</w:t>
      </w:r>
      <w:r w:rsidR="001749A4" w:rsidRPr="00DD3F53">
        <w:rPr>
          <w:rFonts w:cstheme="minorHAnsi"/>
          <w:lang w:val="en-GB"/>
        </w:rPr>
        <w:t xml:space="preserve"> older</w:t>
      </w:r>
      <w:r w:rsidRPr="00DD3F53">
        <w:rPr>
          <w:rFonts w:cstheme="minorHAnsi"/>
          <w:lang w:val="en-GB"/>
        </w:rPr>
        <w:t xml:space="preserve"> individuals </w:t>
      </w:r>
      <w:r w:rsidR="001749A4" w:rsidRPr="00DD3F53">
        <w:rPr>
          <w:rFonts w:cstheme="minorHAnsi"/>
          <w:lang w:val="en-GB"/>
        </w:rPr>
        <w:t xml:space="preserve">in </w:t>
      </w:r>
      <w:r w:rsidR="000C5EA2" w:rsidRPr="00DD3F53">
        <w:rPr>
          <w:rFonts w:cstheme="minorHAnsi"/>
          <w:lang w:val="en-GB"/>
        </w:rPr>
        <w:t xml:space="preserve">US </w:t>
      </w:r>
      <w:r w:rsidR="001749A4" w:rsidRPr="00DD3F53">
        <w:rPr>
          <w:rFonts w:cstheme="minorHAnsi"/>
          <w:lang w:val="en-GB"/>
        </w:rPr>
        <w:t xml:space="preserve">Medicare </w:t>
      </w:r>
      <w:r w:rsidRPr="00DD3F53">
        <w:rPr>
          <w:rFonts w:cstheme="minorHAnsi"/>
          <w:lang w:val="en-GB"/>
        </w:rPr>
        <w:t xml:space="preserve">with CKD </w:t>
      </w:r>
      <w:r w:rsidR="00476495" w:rsidRPr="00DD3F53">
        <w:rPr>
          <w:rFonts w:cstheme="minorHAnsi"/>
          <w:lang w:val="en-GB"/>
        </w:rPr>
        <w:t>we</w:t>
      </w:r>
      <w:r w:rsidRPr="00DD3F53">
        <w:rPr>
          <w:rFonts w:cstheme="minorHAnsi"/>
          <w:lang w:val="en-GB"/>
        </w:rPr>
        <w:t xml:space="preserve">re less likely to </w:t>
      </w:r>
      <w:r w:rsidR="00476495" w:rsidRPr="00DD3F53">
        <w:rPr>
          <w:rFonts w:cstheme="minorHAnsi"/>
          <w:lang w:val="en-GB"/>
        </w:rPr>
        <w:t>receive</w:t>
      </w:r>
      <w:r w:rsidRPr="00DD3F53">
        <w:rPr>
          <w:rFonts w:cstheme="minorHAnsi"/>
          <w:lang w:val="en-GB"/>
        </w:rPr>
        <w:t xml:space="preserve"> the zoster </w:t>
      </w:r>
      <w:r w:rsidR="00064BF1" w:rsidRPr="00DD3F53">
        <w:rPr>
          <w:rFonts w:cstheme="minorHAnsi"/>
          <w:lang w:val="en-GB"/>
        </w:rPr>
        <w:t xml:space="preserve">vaccine </w:t>
      </w:r>
      <w:r w:rsidR="007B2439" w:rsidRPr="00DD3F53">
        <w:rPr>
          <w:rFonts w:cstheme="minorHAnsi"/>
          <w:lang w:val="en-GB"/>
        </w:rPr>
        <w:t xml:space="preserve">compared to people without </w:t>
      </w:r>
      <w:r w:rsidR="00DD14C7">
        <w:rPr>
          <w:rFonts w:cstheme="minorHAnsi"/>
          <w:lang w:val="en-GB"/>
        </w:rPr>
        <w:t>CKD</w:t>
      </w:r>
      <w:r w:rsidR="00107B07" w:rsidRPr="00DD3F53">
        <w:rPr>
          <w:rFonts w:cstheme="minorHAnsi"/>
          <w:lang w:val="en-GB"/>
        </w:rPr>
        <w:t>.</w:t>
      </w:r>
      <w:r w:rsidR="00BB74D1" w:rsidRPr="00DD3F53">
        <w:rPr>
          <w:rFonts w:cstheme="minorHAnsi"/>
          <w:lang w:val="en-GB"/>
        </w:rPr>
        <w:fldChar w:fldCharType="begin"/>
      </w:r>
      <w:r w:rsidR="00282641">
        <w:rPr>
          <w:rFonts w:cstheme="minorHAnsi"/>
          <w:lang w:val="en-GB"/>
        </w:rPr>
        <w:instrText xml:space="preserve"> ADDIN EN.CITE &lt;EndNote&gt;&lt;Cite&gt;&lt;Author&gt;Langan&lt;/Author&gt;&lt;Year&gt;2013&lt;/Year&gt;&lt;IDText&gt;Herpes Zoster Vaccine Effectiveness against Incident Herpes Zoster and Post-herpetic Neuralgia in an Older US Population: A Cohort Study&lt;/IDText&gt;&lt;DisplayText&gt;[5]&lt;/DisplayText&gt;&lt;record&gt;&lt;dates&gt;&lt;pub-dates&gt;&lt;date&gt;Apr&lt;/date&gt;&lt;/pub-dates&gt;&lt;year&gt;2013&lt;/year&gt;&lt;/dates&gt;&lt;urls&gt;&lt;related-urls&gt;&lt;url&gt;http://www.ncbi.nlm.nih.gov/pubmed/23585738&lt;/url&gt;&lt;/related-urls&gt;&lt;/urls&gt;&lt;isbn&gt;1549-1676&lt;/isbn&gt;&lt;custom2&gt;PMC3621740&lt;/custom2&gt;&lt;titles&gt;&lt;title&gt;Herpes Zoster Vaccine Effectiveness against Incident Herpes Zoster and Post-herpetic Neuralgia in an Older US Population: A Cohort Study&lt;/title&gt;&lt;secondary-title&gt;PLoS Med&lt;/secondary-title&gt;&lt;/titles&gt;&lt;pages&gt;e1001420&lt;/pages&gt;&lt;number&gt;4&lt;/number&gt;&lt;contributors&gt;&lt;authors&gt;&lt;author&gt;Langan, S. M.&lt;/author&gt;&lt;author&gt;Smeeth, L.&lt;/author&gt;&lt;author&gt;Margolis, D. J.&lt;/author&gt;&lt;author&gt;Thomas, S. L.&lt;/author&gt;&lt;/authors&gt;&lt;/contributors&gt;&lt;language&gt;eng&lt;/language&gt;&lt;added-date format="utc"&gt;1368715708&lt;/added-date&gt;&lt;ref-type name="Journal Article"&gt;17&lt;/ref-type&gt;&lt;auth-address&gt;Department of Epidemiology and Population Health, London School of Hygiene &amp;amp; Tropical Medicine, London, United Kingdom.&lt;/auth-address&gt;&lt;rec-number&gt;4114&lt;/rec-number&gt;&lt;last-updated-date format="utc"&gt;1368715708&lt;/last-updated-date&gt;&lt;accession-num&gt;23585738&lt;/accession-num&gt;&lt;electronic-resource-num&gt;10.1371/journal.pmed.1001420&lt;/electronic-resource-num&gt;&lt;volume&gt;10&lt;/volume&gt;&lt;/record&gt;&lt;/Cite&gt;&lt;/EndNote&gt;</w:instrText>
      </w:r>
      <w:r w:rsidR="00BB74D1" w:rsidRPr="00DD3F53">
        <w:rPr>
          <w:rFonts w:cstheme="minorHAnsi"/>
          <w:lang w:val="en-GB"/>
        </w:rPr>
        <w:fldChar w:fldCharType="separate"/>
      </w:r>
      <w:r w:rsidR="00282641">
        <w:rPr>
          <w:rFonts w:cstheme="minorHAnsi"/>
          <w:noProof/>
          <w:lang w:val="en-GB"/>
        </w:rPr>
        <w:t>[5]</w:t>
      </w:r>
      <w:r w:rsidR="00BB74D1" w:rsidRPr="00DD3F53">
        <w:rPr>
          <w:rFonts w:cstheme="minorHAnsi"/>
          <w:lang w:val="en-GB"/>
        </w:rPr>
        <w:fldChar w:fldCharType="end"/>
      </w:r>
      <w:r w:rsidRPr="00DD3F53">
        <w:rPr>
          <w:rFonts w:cstheme="minorHAnsi"/>
          <w:lang w:val="en-GB"/>
        </w:rPr>
        <w:t xml:space="preserve"> </w:t>
      </w:r>
      <w:r w:rsidR="00515B29">
        <w:rPr>
          <w:rFonts w:cstheme="minorHAnsi"/>
          <w:lang w:val="en-GB"/>
        </w:rPr>
        <w:t>I</w:t>
      </w:r>
      <w:r w:rsidR="00DD14C7">
        <w:rPr>
          <w:rFonts w:cstheme="minorHAnsi"/>
          <w:lang w:val="en-GB"/>
        </w:rPr>
        <w:t xml:space="preserve">f the vaccine is similarly effective in people with CKD, the absolute benefits of zoster vaccination </w:t>
      </w:r>
      <w:r w:rsidR="00207CD9">
        <w:rPr>
          <w:rFonts w:cstheme="minorHAnsi"/>
          <w:lang w:val="en-GB"/>
        </w:rPr>
        <w:t>will be</w:t>
      </w:r>
      <w:r w:rsidR="00DD14C7">
        <w:rPr>
          <w:rFonts w:cstheme="minorHAnsi"/>
          <w:lang w:val="en-GB"/>
        </w:rPr>
        <w:t xml:space="preserve"> higher among people with CKD given their higher baseline risk. Therefore, we assessed zoster vaccine effectiveness among people with CKD</w:t>
      </w:r>
      <w:r w:rsidRPr="00DD3F53">
        <w:rPr>
          <w:rFonts w:cstheme="minorHAnsi"/>
          <w:lang w:val="en-GB"/>
        </w:rPr>
        <w:t>.</w:t>
      </w:r>
      <w:r w:rsidR="00393ADE" w:rsidRPr="00DD3F53">
        <w:rPr>
          <w:rFonts w:cstheme="minorHAnsi"/>
          <w:lang w:val="en-GB"/>
        </w:rPr>
        <w:t xml:space="preserve"> </w:t>
      </w:r>
      <w:r w:rsidR="00207CD9">
        <w:rPr>
          <w:rFonts w:cstheme="minorHAnsi"/>
          <w:lang w:val="en-GB"/>
        </w:rPr>
        <w:t>D</w:t>
      </w:r>
      <w:r w:rsidR="00DD14C7" w:rsidRPr="00DD3F53">
        <w:rPr>
          <w:rFonts w:cstheme="minorHAnsi"/>
          <w:lang w:val="en-GB"/>
        </w:rPr>
        <w:t>iabetes is the leading cause of end-stage renal disease internationally, and pre-dialysis CKD frequently co-exists with diabetes mellitus</w:t>
      </w:r>
      <w:r w:rsidR="00667D29">
        <w:rPr>
          <w:rFonts w:cstheme="minorHAnsi"/>
          <w:lang w:val="en-GB"/>
        </w:rPr>
        <w:t>;</w:t>
      </w:r>
      <w:r w:rsidR="00DD14C7" w:rsidRPr="00DD3F53">
        <w:rPr>
          <w:rFonts w:cstheme="minorHAnsi"/>
          <w:lang w:val="en-GB"/>
        </w:rPr>
        <w:t xml:space="preserve"> </w:t>
      </w:r>
      <w:r w:rsidR="00BB74D1" w:rsidRPr="00DD3F53">
        <w:rPr>
          <w:rFonts w:cstheme="minorHAnsi"/>
          <w:lang w:val="en-GB"/>
        </w:rPr>
        <w:fldChar w:fldCharType="begin">
          <w:fldData xml:space="preserve">PEVuZE5vdGU+PENpdGU+PEF1dGhvcj5kZSBCb2VyPC9BdXRob3I+PFllYXI+MjAxMTwvWWVhcj48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</w:fldData>
        </w:fldChar>
      </w:r>
      <w:r w:rsidR="00282641">
        <w:rPr>
          <w:rFonts w:cstheme="minorHAnsi"/>
          <w:lang w:val="en-GB"/>
        </w:rPr>
        <w:instrText xml:space="preserve"> ADDIN EN.CITE </w:instrText>
      </w:r>
      <w:r w:rsidR="00BB74D1">
        <w:rPr>
          <w:rFonts w:cstheme="minorHAnsi"/>
          <w:lang w:val="en-GB"/>
        </w:rPr>
        <w:fldChar w:fldCharType="begin">
          <w:fldData xml:space="preserve">PEVuZE5vdGU+PENpdGU+PEF1dGhvcj5kZSBCb2VyPC9BdXRob3I+PFllYXI+MjAxMTwvWWVhcj48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</w:fldData>
        </w:fldChar>
      </w:r>
      <w:r w:rsidR="00282641">
        <w:rPr>
          <w:rFonts w:cstheme="minorHAnsi"/>
          <w:lang w:val="en-GB"/>
        </w:rPr>
        <w:instrText xml:space="preserve"> ADDIN EN.CITE.DATA </w:instrText>
      </w:r>
      <w:r w:rsidR="00BB74D1">
        <w:rPr>
          <w:rFonts w:cstheme="minorHAnsi"/>
          <w:lang w:val="en-GB"/>
        </w:rPr>
      </w:r>
      <w:r w:rsidR="00BB74D1">
        <w:rPr>
          <w:rFonts w:cstheme="minorHAnsi"/>
          <w:lang w:val="en-GB"/>
        </w:rPr>
        <w:fldChar w:fldCharType="end"/>
      </w:r>
      <w:r w:rsidR="00BB74D1" w:rsidRPr="00DD3F53">
        <w:rPr>
          <w:rFonts w:cstheme="minorHAnsi"/>
          <w:lang w:val="en-GB"/>
        </w:rPr>
      </w:r>
      <w:r w:rsidR="00BB74D1" w:rsidRPr="00DD3F53">
        <w:rPr>
          <w:rFonts w:cstheme="minorHAnsi"/>
          <w:lang w:val="en-GB"/>
        </w:rPr>
        <w:fldChar w:fldCharType="separate"/>
      </w:r>
      <w:r w:rsidR="00282641">
        <w:rPr>
          <w:rFonts w:cstheme="minorHAnsi"/>
          <w:noProof/>
          <w:lang w:val="en-GB"/>
        </w:rPr>
        <w:t>[7, 8]</w:t>
      </w:r>
      <w:r w:rsidR="00BB74D1" w:rsidRPr="00DD3F53">
        <w:rPr>
          <w:rFonts w:cstheme="minorHAnsi"/>
          <w:lang w:val="en-GB"/>
        </w:rPr>
        <w:fldChar w:fldCharType="end"/>
      </w:r>
      <w:r w:rsidR="00DD14C7" w:rsidRPr="00DD3F53">
        <w:rPr>
          <w:rFonts w:cstheme="minorHAnsi"/>
          <w:lang w:val="en-GB"/>
        </w:rPr>
        <w:t xml:space="preserve">  </w:t>
      </w:r>
      <w:r w:rsidR="00667D29">
        <w:rPr>
          <w:rFonts w:cstheme="minorHAnsi"/>
          <w:noProof/>
        </w:rPr>
        <w:t>d</w:t>
      </w:r>
      <w:r w:rsidR="00DD14C7" w:rsidRPr="00DD3F53">
        <w:rPr>
          <w:rFonts w:cstheme="minorHAnsi"/>
          <w:noProof/>
        </w:rPr>
        <w:t>iabetes has</w:t>
      </w:r>
      <w:r w:rsidR="00002002">
        <w:rPr>
          <w:rFonts w:cstheme="minorHAnsi"/>
          <w:noProof/>
        </w:rPr>
        <w:t xml:space="preserve"> </w:t>
      </w:r>
      <w:r w:rsidR="00667D29">
        <w:rPr>
          <w:rFonts w:cstheme="minorHAnsi"/>
          <w:noProof/>
        </w:rPr>
        <w:t xml:space="preserve">also </w:t>
      </w:r>
      <w:r w:rsidR="00DD14C7" w:rsidRPr="00DD3F53">
        <w:rPr>
          <w:rFonts w:cstheme="minorHAnsi"/>
          <w:noProof/>
        </w:rPr>
        <w:t>been proposed as a possible risk factor for zoster.</w:t>
      </w:r>
      <w:r w:rsidR="00BB74D1" w:rsidRPr="00DD3F53">
        <w:rPr>
          <w:rFonts w:cstheme="minorHAnsi"/>
          <w:noProof/>
        </w:rPr>
        <w:fldChar w:fldCharType="begin"/>
      </w:r>
      <w:r w:rsidR="00282641">
        <w:rPr>
          <w:rFonts w:cstheme="minorHAnsi"/>
          <w:noProof/>
        </w:rPr>
        <w:instrText xml:space="preserve"> ADDIN EN.CITE &lt;EndNote&gt;&lt;Cite&gt;&lt;Author&gt;Heymann&lt;/Author&gt;&lt;Year&gt;2008&lt;/Year&gt;&lt;IDText&gt;Diabetes as a risk factor for herpes zoster infection: results of a population-based study in Israel.&lt;/IDText&gt;&lt;DisplayText&gt;[9]&lt;/DisplayText&gt;&lt;record&gt;&lt;dates&gt;&lt;pub-dates&gt;&lt;date&gt;Jun&lt;/date&gt;&lt;/pub-dates&gt;&lt;year&gt;2008&lt;/year&gt;&lt;/dates&gt;&lt;keywords&gt;&lt;/keywords&gt;&lt;urls&gt;&lt;related-urls&gt;&lt;url&gt;http://www.ncbi.nlm.nih.gov/entrez/query.fcgi?cmd=Retrieve&amp;amp;db=PubMed&amp;amp;dopt=Citation&amp;amp;list_uids=18454342&lt;/url&gt;&lt;/related-urls&gt;&lt;/urls&gt;&lt;isbn&gt;0300-8126&lt;/isbn&gt;&lt;titles&gt;&lt;title&gt;Diabetes as a risk factor for herpes zoster infection: results of a population-based study in Israel.&lt;/title&gt;&lt;secondary-title&gt;Infection&lt;/secondary-title&gt;&lt;/titles&gt;&lt;pages&gt;226-30&lt;/pages&gt;&lt;number&gt;3&lt;/number&gt;&lt;contributors&gt;&lt;authors&gt;&lt;author&gt;Heymann, AD&lt;/author&gt;&lt;author&gt;Chodick, G&lt;/author&gt;&lt;author&gt;Karpati, T&lt;/author&gt;&lt;author&gt;Kamer, L&lt;/author&gt;&lt;author&gt;Kremer, E&lt;/author&gt;&lt;author&gt;Green, MS&lt;/author&gt;&lt;author&gt;Kokia, E&lt;/author&gt;&lt;author&gt;Shalev, V&lt;/author&gt;&lt;/authors&gt;&lt;/contributors&gt;&lt;language&gt;eng&lt;/language&gt;&lt;added-date format="utc"&gt;1273585762&lt;/added-date&gt;&lt;ref-type name="Journal Article"&gt;17&lt;/ref-type&gt;&lt;auth-address&gt;Medical Division, Maccabi Healthcare Services, 27 HaMered St, Tel Aviv, 68125, Israel.&lt;/auth-address&gt;&lt;rec-number&gt;633&lt;/rec-number&gt;&lt;last-updated-date format="utc"&gt;1273585762&lt;/last-updated-date&gt;&lt;accession-num&gt;18454342&lt;/accession-num&gt;&lt;electronic-resource-num&gt;10.1007/s15010-007-6347-x&lt;/electronic-resource-num&gt;&lt;volume&gt;36&lt;/volume&gt;&lt;/record&gt;&lt;/Cite&gt;&lt;/EndNote&gt;</w:instrText>
      </w:r>
      <w:r w:rsidR="00BB74D1" w:rsidRPr="00DD3F53">
        <w:rPr>
          <w:rFonts w:cstheme="minorHAnsi"/>
          <w:noProof/>
        </w:rPr>
        <w:fldChar w:fldCharType="separate"/>
      </w:r>
      <w:r w:rsidR="00282641">
        <w:rPr>
          <w:rFonts w:cstheme="minorHAnsi"/>
          <w:noProof/>
        </w:rPr>
        <w:t>[9]</w:t>
      </w:r>
      <w:r w:rsidR="00BB74D1" w:rsidRPr="00DD3F53">
        <w:rPr>
          <w:rFonts w:cstheme="minorHAnsi"/>
          <w:noProof/>
        </w:rPr>
        <w:fldChar w:fldCharType="end"/>
      </w:r>
      <w:r w:rsidR="00DD14C7" w:rsidRPr="00DD3F53">
        <w:rPr>
          <w:rFonts w:cstheme="minorHAnsi"/>
          <w:noProof/>
        </w:rPr>
        <w:t xml:space="preserve"> </w:t>
      </w:r>
      <w:r w:rsidR="00DD14C7" w:rsidRPr="00DD3F53">
        <w:rPr>
          <w:rFonts w:cstheme="minorHAnsi"/>
          <w:lang w:val="en-GB"/>
        </w:rPr>
        <w:t xml:space="preserve"> </w:t>
      </w:r>
      <w:r w:rsidR="00DD14C7">
        <w:rPr>
          <w:rFonts w:cstheme="minorHAnsi"/>
          <w:lang w:val="en-GB"/>
        </w:rPr>
        <w:t xml:space="preserve">Therefore, we additionally assessed vaccine effectiveness in people with CKD and diabetes mellitus. </w:t>
      </w:r>
      <w:r w:rsidR="00393ADE" w:rsidRPr="00DD3F53">
        <w:rPr>
          <w:rFonts w:cstheme="minorHAnsi"/>
          <w:lang w:val="en-GB"/>
        </w:rPr>
        <w:t xml:space="preserve"> </w:t>
      </w:r>
    </w:p>
    <w:p w:rsidR="00777742" w:rsidRPr="00DD3F53" w:rsidRDefault="00777742" w:rsidP="007E1BFC">
      <w:pPr>
        <w:spacing w:after="0" w:line="480" w:lineRule="auto"/>
        <w:jc w:val="both"/>
        <w:rPr>
          <w:rFonts w:cstheme="minorHAnsi"/>
          <w:b/>
          <w:lang w:val="en-GB"/>
        </w:rPr>
        <w:sectPr w:rsidR="00777742" w:rsidRPr="00DD3F53" w:rsidSect="00282177">
          <w:pgSz w:w="12240" w:h="15840"/>
          <w:pgMar w:top="1440" w:right="1440" w:bottom="1440" w:left="1440" w:header="708" w:footer="708" w:gutter="0"/>
          <w:cols w:space="708"/>
          <w:docGrid w:linePitch="360"/>
        </w:sectPr>
      </w:pPr>
    </w:p>
    <w:p w:rsidR="002F1B41" w:rsidRPr="00DD3F53" w:rsidRDefault="002F1B41" w:rsidP="002F1B41">
      <w:pPr>
        <w:spacing w:after="0" w:line="480" w:lineRule="auto"/>
        <w:rPr>
          <w:rFonts w:cstheme="minorHAnsi"/>
          <w:b/>
          <w:lang w:val="en-GB"/>
        </w:rPr>
      </w:pPr>
      <w:r>
        <w:rPr>
          <w:rFonts w:cstheme="minorHAnsi"/>
          <w:b/>
          <w:lang w:val="en-GB"/>
        </w:rPr>
        <w:lastRenderedPageBreak/>
        <w:t>Subjects and M</w:t>
      </w:r>
      <w:r w:rsidRPr="00DD3F53">
        <w:rPr>
          <w:rFonts w:cstheme="minorHAnsi"/>
          <w:b/>
          <w:lang w:val="en-GB"/>
        </w:rPr>
        <w:t>ethods</w:t>
      </w:r>
    </w:p>
    <w:p w:rsidR="002F1B41" w:rsidRPr="00DD3F53" w:rsidRDefault="002F1B41" w:rsidP="002F1B41">
      <w:pPr>
        <w:autoSpaceDE w:val="0"/>
        <w:autoSpaceDN w:val="0"/>
        <w:adjustRightInd w:val="0"/>
        <w:spacing w:after="0" w:line="480" w:lineRule="auto"/>
        <w:rPr>
          <w:rFonts w:cstheme="minorHAnsi"/>
        </w:rPr>
      </w:pPr>
      <w:r w:rsidRPr="00DD3F53">
        <w:rPr>
          <w:rFonts w:cstheme="minorHAnsi"/>
        </w:rPr>
        <w:t xml:space="preserve">The methods for this study have been described in detail previously; </w:t>
      </w:r>
      <w:r w:rsidR="00BB74D1" w:rsidRPr="00DD3F53">
        <w:rPr>
          <w:rFonts w:cstheme="minorHAnsi"/>
        </w:rPr>
        <w:fldChar w:fldCharType="begin"/>
      </w:r>
      <w:r w:rsidR="00282641">
        <w:rPr>
          <w:rFonts w:cstheme="minorHAnsi"/>
        </w:rPr>
        <w:instrText xml:space="preserve"> ADDIN EN.CITE &lt;EndNote&gt;&lt;Cite&gt;&lt;Author&gt;Langan&lt;/Author&gt;&lt;Year&gt;2013&lt;/Year&gt;&lt;IDText&gt;Herpes Zoster Vaccine Effectiveness against Incident Herpes Zoster and Post-herpetic Neuralgia in an Older US Population: A Cohort Study&lt;/IDText&gt;&lt;DisplayText&gt;[5]&lt;/DisplayText&gt;&lt;record&gt;&lt;dates&gt;&lt;pub-dates&gt;&lt;date&gt;Apr&lt;/date&gt;&lt;/pub-dates&gt;&lt;year&gt;2013&lt;/year&gt;&lt;/dates&gt;&lt;urls&gt;&lt;related-urls&gt;&lt;url&gt;http://www.ncbi.nlm.nih.gov/pubmed/23585738&lt;/url&gt;&lt;/related-urls&gt;&lt;/urls&gt;&lt;isbn&gt;1549-1676&lt;/isbn&gt;&lt;custom2&gt;PMC3621740&lt;/custom2&gt;&lt;titles&gt;&lt;title&gt;Herpes Zoster Vaccine Effectiveness against Incident Herpes Zoster and Post-herpetic Neuralgia in an Older US Population: A Cohort Study&lt;/title&gt;&lt;secondary-title&gt;PLoS Med&lt;/secondary-title&gt;&lt;/titles&gt;&lt;pages&gt;e1001420&lt;/pages&gt;&lt;number&gt;4&lt;/number&gt;&lt;contributors&gt;&lt;authors&gt;&lt;author&gt;Langan, S. M.&lt;/author&gt;&lt;author&gt;Smeeth, L.&lt;/author&gt;&lt;author&gt;Margolis, D. J.&lt;/author&gt;&lt;author&gt;Thomas, S. L.&lt;/author&gt;&lt;/authors&gt;&lt;/contributors&gt;&lt;language&gt;eng&lt;/language&gt;&lt;added-date format="utc"&gt;1368715708&lt;/added-date&gt;&lt;ref-type name="Journal Article"&gt;17&lt;/ref-type&gt;&lt;auth-address&gt;Department of Epidemiology and Population Health, London School of Hygiene &amp;amp; Tropical Medicine, London, United Kingdom.&lt;/auth-address&gt;&lt;rec-number&gt;4114&lt;/rec-number&gt;&lt;last-updated-date format="utc"&gt;1368715708&lt;/last-updated-date&gt;&lt;accession-num&gt;23585738&lt;/accession-num&gt;&lt;electronic-resource-num&gt;10.1371/journal.pmed.1001420&lt;/electronic-resource-num&gt;&lt;volume&gt;10&lt;/volume&gt;&lt;/record&gt;&lt;/Cite&gt;&lt;/EndNote&gt;</w:instrText>
      </w:r>
      <w:r w:rsidR="00BB74D1" w:rsidRPr="00DD3F53">
        <w:rPr>
          <w:rFonts w:cstheme="minorHAnsi"/>
        </w:rPr>
        <w:fldChar w:fldCharType="separate"/>
      </w:r>
      <w:r w:rsidR="00282641">
        <w:rPr>
          <w:rFonts w:cstheme="minorHAnsi"/>
          <w:noProof/>
        </w:rPr>
        <w:t>[5]</w:t>
      </w:r>
      <w:r w:rsidR="00BB74D1" w:rsidRPr="00DD3F53">
        <w:rPr>
          <w:rFonts w:cstheme="minorHAnsi"/>
        </w:rPr>
        <w:fldChar w:fldCharType="end"/>
      </w:r>
      <w:r w:rsidRPr="00DD3F53">
        <w:rPr>
          <w:rFonts w:cstheme="minorHAnsi"/>
        </w:rPr>
        <w:t xml:space="preserve">  a brief summary is given below. </w:t>
      </w:r>
    </w:p>
    <w:p w:rsidR="00382D0A" w:rsidRPr="003244B5" w:rsidRDefault="002F1B41" w:rsidP="00382D0A">
      <w:pPr>
        <w:autoSpaceDE w:val="0"/>
        <w:autoSpaceDN w:val="0"/>
        <w:adjustRightInd w:val="0"/>
        <w:spacing w:after="0" w:line="480" w:lineRule="auto"/>
      </w:pPr>
      <w:r w:rsidRPr="00DD3F53">
        <w:rPr>
          <w:rFonts w:cstheme="minorHAnsi"/>
        </w:rPr>
        <w:t>This study used the 5% random Medicare Standard Analytic Files including Denominator, Inpatient hospital discharge records (</w:t>
      </w:r>
      <w:proofErr w:type="spellStart"/>
      <w:r w:rsidRPr="00DD3F53">
        <w:rPr>
          <w:rStyle w:val="highlight"/>
          <w:rFonts w:cstheme="minorHAnsi"/>
        </w:rPr>
        <w:t>MedPAR</w:t>
      </w:r>
      <w:proofErr w:type="spellEnd"/>
      <w:r w:rsidRPr="00DD3F53">
        <w:rPr>
          <w:rFonts w:cstheme="minorHAnsi"/>
        </w:rPr>
        <w:t>), Physician/Supplier (Carrier) and Outpatient files from January 2007 to December 2009. The study population</w:t>
      </w:r>
      <w:r>
        <w:rPr>
          <w:rFonts w:cstheme="minorHAnsi"/>
        </w:rPr>
        <w:t xml:space="preserve"> </w:t>
      </w:r>
      <w:r w:rsidRPr="00DD3F53">
        <w:rPr>
          <w:rFonts w:cstheme="minorHAnsi"/>
        </w:rPr>
        <w:t>were identified as previously described</w:t>
      </w:r>
      <w:r>
        <w:rPr>
          <w:rFonts w:cstheme="minorHAnsi"/>
        </w:rPr>
        <w:t xml:space="preserve"> and comprised eligible individuals aged 65 years or greater</w:t>
      </w:r>
      <w:r w:rsidRPr="00DD3F53">
        <w:rPr>
          <w:rFonts w:cstheme="minorHAnsi"/>
        </w:rPr>
        <w:t>.</w:t>
      </w:r>
      <w:r w:rsidR="00BB74D1" w:rsidRPr="00DD3F53">
        <w:rPr>
          <w:rFonts w:cstheme="minorHAnsi"/>
        </w:rPr>
        <w:fldChar w:fldCharType="begin"/>
      </w:r>
      <w:r w:rsidR="00282641">
        <w:rPr>
          <w:rFonts w:cstheme="minorHAnsi"/>
        </w:rPr>
        <w:instrText xml:space="preserve"> ADDIN EN.CITE &lt;EndNote&gt;&lt;Cite&gt;&lt;Author&gt;Langan&lt;/Author&gt;&lt;Year&gt;2013&lt;/Year&gt;&lt;IDText&gt;Herpes Zoster Vaccine Effectiveness against Incident Herpes Zoster and Post-herpetic Neuralgia in an Older US Population: A Cohort Study&lt;/IDText&gt;&lt;DisplayText&gt;[5]&lt;/DisplayText&gt;&lt;record&gt;&lt;dates&gt;&lt;pub-dates&gt;&lt;date&gt;Apr&lt;/date&gt;&lt;/pub-dates&gt;&lt;year&gt;2013&lt;/year&gt;&lt;/dates&gt;&lt;urls&gt;&lt;related-urls&gt;&lt;url&gt;http://www.ncbi.nlm.nih.gov/pubmed/23585738&lt;/url&gt;&lt;/related-urls&gt;&lt;/urls&gt;&lt;isbn&gt;1549-1676&lt;/isbn&gt;&lt;custom2&gt;PMC3621740&lt;/custom2&gt;&lt;titles&gt;&lt;title&gt;Herpes Zoster Vaccine Effectiveness against Incident Herpes Zoster and Post-herpetic Neuralgia in an Older US Population: A Cohort Study&lt;/title&gt;&lt;secondary-title&gt;PLoS Med&lt;/secondary-title&gt;&lt;/titles&gt;&lt;pages&gt;e1001420&lt;/pages&gt;&lt;number&gt;4&lt;/number&gt;&lt;contributors&gt;&lt;authors&gt;&lt;author&gt;Langan, S. M.&lt;/author&gt;&lt;author&gt;Smeeth, L.&lt;/author&gt;&lt;author&gt;Margolis, D. J.&lt;/author&gt;&lt;author&gt;Thomas, S. L.&lt;/author&gt;&lt;/authors&gt;&lt;/contributors&gt;&lt;language&gt;eng&lt;/language&gt;&lt;added-date format="utc"&gt;1368715708&lt;/added-date&gt;&lt;ref-type name="Journal Article"&gt;17&lt;/ref-type&gt;&lt;auth-address&gt;Department of Epidemiology and Population Health, London School of Hygiene &amp;amp; Tropical Medicine, London, United Kingdom.&lt;/auth-address&gt;&lt;rec-number&gt;4114&lt;/rec-number&gt;&lt;last-updated-date format="utc"&gt;1368715708&lt;/last-updated-date&gt;&lt;accession-num&gt;23585738&lt;/accession-num&gt;&lt;electronic-resource-num&gt;10.1371/journal.pmed.1001420&lt;/electronic-resource-num&gt;&lt;volume&gt;10&lt;/volume&gt;&lt;/record&gt;&lt;/Cite&gt;&lt;/EndNote&gt;</w:instrText>
      </w:r>
      <w:r w:rsidR="00BB74D1" w:rsidRPr="00DD3F53">
        <w:rPr>
          <w:rFonts w:cstheme="minorHAnsi"/>
        </w:rPr>
        <w:fldChar w:fldCharType="separate"/>
      </w:r>
      <w:r w:rsidR="00282641">
        <w:rPr>
          <w:rFonts w:cstheme="minorHAnsi"/>
          <w:noProof/>
        </w:rPr>
        <w:t>[5]</w:t>
      </w:r>
      <w:r w:rsidR="00BB74D1" w:rsidRPr="00DD3F53">
        <w:rPr>
          <w:rFonts w:cstheme="minorHAnsi"/>
        </w:rPr>
        <w:fldChar w:fldCharType="end"/>
      </w:r>
      <w:r w:rsidRPr="00DD3F53">
        <w:rPr>
          <w:rFonts w:cstheme="minorHAnsi"/>
        </w:rPr>
        <w:t xml:space="preserve"> </w:t>
      </w:r>
      <w:r w:rsidR="00EA74F1" w:rsidRPr="00382D0A">
        <w:t xml:space="preserve">Individuals start of follow up was the first date they fulfilled </w:t>
      </w:r>
      <w:r w:rsidR="00C73DCF" w:rsidRPr="00382D0A">
        <w:t>study</w:t>
      </w:r>
      <w:r w:rsidR="00EA74F1" w:rsidRPr="00382D0A">
        <w:t xml:space="preserve"> eligibility criteria </w:t>
      </w:r>
      <w:r w:rsidR="00C73DCF" w:rsidRPr="00382D0A">
        <w:t>(</w:t>
      </w:r>
      <w:r w:rsidR="00C73DCF" w:rsidRPr="00382D0A">
        <w:rPr>
          <w:bCs/>
        </w:rPr>
        <w:t>at least 12 months</w:t>
      </w:r>
      <w:r w:rsidR="00C73DCF" w:rsidRPr="00382D0A">
        <w:t xml:space="preserve"> continuous enrolment with eligibility for treatment under Medicare parts A, B and D) </w:t>
      </w:r>
      <w:r w:rsidR="00EA74F1" w:rsidRPr="00382D0A">
        <w:t>with an additional 12 month baseline pre-study observation period added to ensure observation of incident rather than prevalent zoster. The end of follow up was defined as the earliest of end of eligibility, date of death, development of herpes zoster or the end of the study period. Individuals enrolled in Health Maintenance Organizations were excluded from the study as information on clinical events is not available. Individuals with episodes of herpes zoster in the first year pre-study observation period or those who received the herpes zoster vaccine during the baseline pre-study observation period were excluded from analysis.</w:t>
      </w:r>
      <w:r w:rsidR="00EA74F1">
        <w:t xml:space="preserve"> </w:t>
      </w:r>
      <w:r w:rsidR="00382D0A">
        <w:t>Exposure to the h</w:t>
      </w:r>
      <w:r w:rsidR="00382D0A" w:rsidRPr="003244B5">
        <w:t>erpes zoster vaccine was identified based on Current Procedural Terminology (CPT) code 90736</w:t>
      </w:r>
      <w:r w:rsidR="00382D0A">
        <w:t xml:space="preserve"> or the</w:t>
      </w:r>
      <w:r w:rsidR="00382D0A" w:rsidRPr="003244B5">
        <w:t xml:space="preserve"> National Drug Codes (NDC) for </w:t>
      </w:r>
      <w:r w:rsidR="00382D0A">
        <w:t xml:space="preserve">the </w:t>
      </w:r>
      <w:r w:rsidR="00382D0A" w:rsidRPr="003244B5">
        <w:t xml:space="preserve">herpes zoster vaccine. </w:t>
      </w:r>
      <w:r w:rsidR="00382D0A">
        <w:t>If</w:t>
      </w:r>
      <w:r w:rsidR="00382D0A" w:rsidRPr="003244B5">
        <w:t xml:space="preserve"> CPT code 90741 or Healthcare Common Procedural Coding system (HCPCS) code G0377 was present within 7 days of vaccine purchase</w:t>
      </w:r>
      <w:r w:rsidR="00971862">
        <w:t>, that would be considered the date of vaccination</w:t>
      </w:r>
      <w:r w:rsidR="00382D0A" w:rsidRPr="003244B5">
        <w:t xml:space="preserve">, otherwise the date of recording of the NDC code for herpes zoster vaccine was considered to be the administration date.  </w:t>
      </w:r>
      <w:r w:rsidR="00971862" w:rsidRPr="003244B5">
        <w:t xml:space="preserve">Incident herpes zoster </w:t>
      </w:r>
      <w:r w:rsidR="00971862">
        <w:t>was identified by the</w:t>
      </w:r>
      <w:bookmarkStart w:id="0" w:name="_GoBack"/>
      <w:bookmarkEnd w:id="0"/>
      <w:r w:rsidR="00971862" w:rsidRPr="003244B5">
        <w:t xml:space="preserve"> presence of a specific International Classification of Diseases, Ninth Revision, Clinical Modification (ICD-9-CM) diagnostic code for herpes zoster,</w:t>
      </w:r>
      <w:r w:rsidR="00971862">
        <w:t xml:space="preserve"> and the use of systemic antiviral therapy,</w:t>
      </w:r>
      <w:r w:rsidR="00971862" w:rsidRPr="003244B5">
        <w:t xml:space="preserve"> within seven days either before or after the diagnostic code for herpes zoster.</w:t>
      </w:r>
      <w:r w:rsidR="00BB74D1">
        <w:fldChar w:fldCharType="begin"/>
      </w:r>
      <w:r w:rsidR="00971862">
        <w:instrText xml:space="preserve"> ADDIN EN.CITE &lt;EndNote&gt;&lt;Cite&gt;&lt;Author&gt;Zhang&lt;/Author&gt;&lt;Year&gt;2012&lt;/Year&gt;&lt;IDText&gt;Association between vaccination for herpes zoster and risk of herpes zoster infection among older patients with selected immune-mediated diseases&lt;/IDText&gt;&lt;DisplayText&gt;[10]&lt;/DisplayText&gt;&lt;record&gt;&lt;dates&gt;&lt;pub-dates&gt;&lt;date&gt;Jul&lt;/date&gt;&lt;/pub-dates&gt;&lt;year&gt;2012&lt;/year&gt;&lt;/dates&gt;&lt;keywords&gt;&lt;keyword&gt;Aged&lt;/keyword&gt;&lt;keyword&gt;Aged, 80 and over&lt;/keyword&gt;&lt;keyword&gt;Autoimmune Diseases&lt;/keyword&gt;&lt;keyword&gt;Cohort Studies&lt;/keyword&gt;&lt;keyword&gt;Female&lt;/keyword&gt;&lt;keyword&gt;Herpes Zoster&lt;/keyword&gt;&lt;keyword&gt;Herpes Zoster Vaccine&lt;/keyword&gt;&lt;keyword&gt;Humans&lt;/keyword&gt;&lt;keyword&gt;Incidence&lt;/keyword&gt;&lt;keyword&gt;Male&lt;/keyword&gt;&lt;keyword&gt;Medicare&lt;/keyword&gt;&lt;keyword&gt;Middle Aged&lt;/keyword&gt;&lt;keyword&gt;Retrospective Studies&lt;/keyword&gt;&lt;keyword&gt;United States&lt;/keyword&gt;&lt;keyword&gt;Vaccines, Attenuated&lt;/keyword&gt;&lt;/keywords&gt;&lt;urls&gt;&lt;related-urls&gt;&lt;url&gt;http://www.ncbi.nlm.nih.gov/pubmed/22760290&lt;/url&gt;&lt;/related-urls&gt;&lt;/urls&gt;&lt;isbn&gt;1538-3598&lt;/isbn&gt;&lt;titles&gt;&lt;title&gt;Association between vaccination for herpes zoster and risk of herpes zoster infection among older patients with selected immune-mediated diseases&lt;/title&gt;&lt;secondary-title&gt;JAMA&lt;/secondary-title&gt;&lt;/titles&gt;&lt;pages&gt;43-9&lt;/pages&gt;&lt;number&gt;1&lt;/number&gt;&lt;contributors&gt;&lt;authors&gt;&lt;author&gt;Zhang, J.&lt;/author&gt;&lt;author&gt;Xie, F.&lt;/author&gt;&lt;author&gt;Delzell, E.&lt;/author&gt;&lt;author&gt;Chen, L.&lt;/author&gt;&lt;author&gt;Winthrop, K. L.&lt;/author&gt;&lt;author&gt;Lewis, J. D.&lt;/author&gt;&lt;author&gt;Saag, K. G.&lt;/author&gt;&lt;author&gt;Baddley, J. W.&lt;/author&gt;&lt;author&gt;Curtis, J. R.&lt;/author&gt;&lt;/authors&gt;&lt;/contributors&gt;&lt;language&gt;eng&lt;/language&gt;&lt;added-date format="utc"&gt;1344850570&lt;/added-date&gt;&lt;ref-type name="Journal Article"&gt;17&lt;/ref-type&gt;&lt;auth-address&gt;Department of Epidemiology, School of Public Health, University of Alabama at Birmingham, 35294, USA.&lt;/auth-address&gt;&lt;rec-number&gt;3577&lt;/rec-number&gt;&lt;last-updated-date format="utc"&gt;1344850570&lt;/last-updated-date&gt;&lt;accession-num&gt;22760290&lt;/accession-num&gt;&lt;electronic-resource-num&gt;1212306 [pii]&amp;#xD;&amp;#xA;10.1001/jama.2012.7304&lt;/electronic-resource-num&gt;&lt;volume&gt;308&lt;/volume&gt;&lt;/record&gt;&lt;/Cite&gt;&lt;/EndNote&gt;</w:instrText>
      </w:r>
      <w:r w:rsidR="00BB74D1">
        <w:fldChar w:fldCharType="separate"/>
      </w:r>
      <w:r w:rsidR="00971862">
        <w:rPr>
          <w:noProof/>
        </w:rPr>
        <w:t>[10]</w:t>
      </w:r>
      <w:r w:rsidR="00BB74D1">
        <w:fldChar w:fldCharType="end"/>
      </w:r>
      <w:r w:rsidR="00971862" w:rsidRPr="003244B5">
        <w:t xml:space="preserve"> Cases were identified from outpatient, inpatient or healthcare provider (Carrier) files.</w:t>
      </w:r>
    </w:p>
    <w:p w:rsidR="008B173F" w:rsidRDefault="002F1B41">
      <w:pPr>
        <w:autoSpaceDE w:val="0"/>
        <w:autoSpaceDN w:val="0"/>
        <w:adjustRightInd w:val="0"/>
        <w:spacing w:before="240" w:after="0" w:line="480" w:lineRule="auto"/>
      </w:pPr>
      <w:r w:rsidRPr="00DD3F53">
        <w:rPr>
          <w:rFonts w:cstheme="minorHAnsi"/>
        </w:rPr>
        <w:lastRenderedPageBreak/>
        <w:t>Chronic kidney disease, diabetes mellitus and kidney transplants were identified from records by the presence of two</w:t>
      </w:r>
      <w:r w:rsidR="006F1DA8">
        <w:rPr>
          <w:rFonts w:cstheme="minorHAnsi"/>
        </w:rPr>
        <w:t xml:space="preserve"> or more</w:t>
      </w:r>
      <w:r w:rsidRPr="00DD3F53">
        <w:rPr>
          <w:rFonts w:cstheme="minorHAnsi"/>
        </w:rPr>
        <w:t xml:space="preserve"> ICD-9-CM codes </w:t>
      </w:r>
      <w:r w:rsidR="006F1DA8">
        <w:rPr>
          <w:rFonts w:cstheme="minorHAnsi"/>
        </w:rPr>
        <w:t xml:space="preserve">for each exposure </w:t>
      </w:r>
      <w:r w:rsidRPr="00DD3F53">
        <w:rPr>
          <w:rFonts w:cstheme="minorHAnsi"/>
        </w:rPr>
        <w:t>on different days in the outpatient or carrier files or one or more codes from inpatient records. Chronic dialysis was defined as the presence of at least two dialysis codes separated by 30 days and within 365 days. Covariates were identified as previously described.</w:t>
      </w:r>
      <w:r w:rsidR="00BB74D1" w:rsidRPr="00DD3F53">
        <w:rPr>
          <w:rFonts w:cstheme="minorHAnsi"/>
        </w:rPr>
        <w:fldChar w:fldCharType="begin"/>
      </w:r>
      <w:r w:rsidR="00282641">
        <w:rPr>
          <w:rFonts w:cstheme="minorHAnsi"/>
        </w:rPr>
        <w:instrText xml:space="preserve"> ADDIN EN.CITE &lt;EndNote&gt;&lt;Cite&gt;&lt;Author&gt;Langan&lt;/Author&gt;&lt;Year&gt;2013&lt;/Year&gt;&lt;IDText&gt;Herpes Zoster Vaccine Effectiveness against Incident Herpes Zoster and Post-herpetic Neuralgia in an Older US Population: A Cohort Study&lt;/IDText&gt;&lt;DisplayText&gt;[5]&lt;/DisplayText&gt;&lt;record&gt;&lt;dates&gt;&lt;pub-dates&gt;&lt;date&gt;Apr&lt;/date&gt;&lt;/pub-dates&gt;&lt;year&gt;2013&lt;/year&gt;&lt;/dates&gt;&lt;urls&gt;&lt;related-urls&gt;&lt;url&gt;http://www.ncbi.nlm.nih.gov/pubmed/23585738&lt;/url&gt;&lt;/related-urls&gt;&lt;/urls&gt;&lt;isbn&gt;1549-1676&lt;/isbn&gt;&lt;custom2&gt;PMC3621740&lt;/custom2&gt;&lt;titles&gt;&lt;title&gt;Herpes Zoster Vaccine Effectiveness against Incident Herpes Zoster and Post-herpetic Neuralgia in an Older US Population: A Cohort Study&lt;/title&gt;&lt;secondary-title&gt;PLoS Med&lt;/secondary-title&gt;&lt;/titles&gt;&lt;pages&gt;e1001420&lt;/pages&gt;&lt;number&gt;4&lt;/number&gt;&lt;contributors&gt;&lt;authors&gt;&lt;author&gt;Langan, S. M.&lt;/author&gt;&lt;author&gt;Smeeth, L.&lt;/author&gt;&lt;author&gt;Margolis, D. J.&lt;/author&gt;&lt;author&gt;Thomas, S. L.&lt;/author&gt;&lt;/authors&gt;&lt;/contributors&gt;&lt;language&gt;eng&lt;/language&gt;&lt;added-date format="utc"&gt;1368715708&lt;/added-date&gt;&lt;ref-type name="Journal Article"&gt;17&lt;/ref-type&gt;&lt;auth-address&gt;Department of Epidemiology and Population Health, London School of Hygiene &amp;amp; Tropical Medicine, London, United Kingdom.&lt;/auth-address&gt;&lt;rec-number&gt;4114&lt;/rec-number&gt;&lt;last-updated-date format="utc"&gt;1368715708&lt;/last-updated-date&gt;&lt;accession-num&gt;23585738&lt;/accession-num&gt;&lt;electronic-resource-num&gt;10.1371/journal.pmed.1001420&lt;/electronic-resource-num&gt;&lt;volume&gt;10&lt;/volume&gt;&lt;/record&gt;&lt;/Cite&gt;&lt;/EndNote&gt;</w:instrText>
      </w:r>
      <w:r w:rsidR="00BB74D1" w:rsidRPr="00DD3F53">
        <w:rPr>
          <w:rFonts w:cstheme="minorHAnsi"/>
        </w:rPr>
        <w:fldChar w:fldCharType="separate"/>
      </w:r>
      <w:r w:rsidR="00282641">
        <w:rPr>
          <w:rFonts w:cstheme="minorHAnsi"/>
          <w:noProof/>
        </w:rPr>
        <w:t>[5]</w:t>
      </w:r>
      <w:r w:rsidR="00BB74D1" w:rsidRPr="00DD3F53">
        <w:rPr>
          <w:rFonts w:cstheme="minorHAnsi"/>
        </w:rPr>
        <w:fldChar w:fldCharType="end"/>
      </w:r>
    </w:p>
    <w:p w:rsidR="002F1B41" w:rsidRDefault="002F1B41">
      <w:pPr>
        <w:spacing w:after="0" w:line="480" w:lineRule="auto"/>
        <w:rPr>
          <w:rFonts w:cstheme="minorHAnsi"/>
          <w:b/>
          <w:lang w:val="en-GB"/>
        </w:rPr>
        <w:sectPr w:rsidR="002F1B41" w:rsidSect="00282177">
          <w:pgSz w:w="12240" w:h="15840"/>
          <w:pgMar w:top="1440" w:right="1440" w:bottom="1440" w:left="1440" w:header="708" w:footer="708" w:gutter="0"/>
          <w:cols w:space="708"/>
          <w:docGrid w:linePitch="360"/>
        </w:sectPr>
      </w:pPr>
      <w:r w:rsidRPr="00DD3F53">
        <w:rPr>
          <w:rFonts w:cstheme="minorHAnsi"/>
        </w:rPr>
        <w:t xml:space="preserve">Incidence rates for zoster by population characteristics were determined by dividing events by person-years of follow up. Cox regression was used to derive hazard ratios for zoster in </w:t>
      </w:r>
      <w:proofErr w:type="spellStart"/>
      <w:r w:rsidRPr="00DD3F53">
        <w:rPr>
          <w:rFonts w:cstheme="minorHAnsi"/>
        </w:rPr>
        <w:t>vaccinees</w:t>
      </w:r>
      <w:proofErr w:type="spellEnd"/>
      <w:r w:rsidRPr="00DD3F53">
        <w:rPr>
          <w:rFonts w:cstheme="minorHAnsi"/>
        </w:rPr>
        <w:t xml:space="preserve"> compared with the unvaccinated, adjusting for </w:t>
      </w:r>
      <w:r w:rsidRPr="0069525B">
        <w:t xml:space="preserve">age, gender, race, low income, </w:t>
      </w:r>
      <w:proofErr w:type="spellStart"/>
      <w:r w:rsidRPr="0069525B">
        <w:t>immunosuppression</w:t>
      </w:r>
      <w:proofErr w:type="spellEnd"/>
      <w:r>
        <w:t xml:space="preserve"> (including </w:t>
      </w:r>
      <w:proofErr w:type="spellStart"/>
      <w:r>
        <w:t>immunosuppression</w:t>
      </w:r>
      <w:proofErr w:type="spellEnd"/>
      <w:r>
        <w:t xml:space="preserve"> related to biologic therapies) and o</w:t>
      </w:r>
      <w:r w:rsidRPr="0069525B">
        <w:t>ther</w:t>
      </w:r>
      <w:r w:rsidRPr="00A133F5">
        <w:t xml:space="preserve"> </w:t>
      </w:r>
      <w:proofErr w:type="spellStart"/>
      <w:r w:rsidRPr="00A133F5">
        <w:t>comorbidities</w:t>
      </w:r>
      <w:proofErr w:type="spellEnd"/>
      <w:r w:rsidRPr="00A133F5">
        <w:t xml:space="preserve"> including immune-mediated disorders </w:t>
      </w:r>
      <w:r>
        <w:t>(</w:t>
      </w:r>
      <w:r w:rsidRPr="00A133F5">
        <w:t xml:space="preserve">systemic lupus </w:t>
      </w:r>
      <w:proofErr w:type="spellStart"/>
      <w:r w:rsidRPr="00A133F5">
        <w:t>erythematosis</w:t>
      </w:r>
      <w:proofErr w:type="spellEnd"/>
      <w:r>
        <w:t>, inflammatory bowel disease and rheumatoid arthritis</w:t>
      </w:r>
      <w:r w:rsidRPr="00A133F5">
        <w:t xml:space="preserve">) </w:t>
      </w:r>
      <w:r>
        <w:t>and disorders such as</w:t>
      </w:r>
      <w:r w:rsidRPr="00A133F5">
        <w:t xml:space="preserve"> chronic obstr</w:t>
      </w:r>
      <w:r>
        <w:t>uctive pulmonary disease, previously reported to increase zoster risk,</w:t>
      </w:r>
      <w:r w:rsidRPr="0069525B">
        <w:t xml:space="preserve"> </w:t>
      </w:r>
      <w:r>
        <w:t>A</w:t>
      </w:r>
      <w:r w:rsidRPr="0069525B">
        <w:t xml:space="preserve">ge and </w:t>
      </w:r>
      <w:proofErr w:type="spellStart"/>
      <w:r w:rsidRPr="0069525B">
        <w:t>immunosuppression</w:t>
      </w:r>
      <w:proofErr w:type="spellEnd"/>
      <w:r w:rsidRPr="0069525B">
        <w:t xml:space="preserve"> </w:t>
      </w:r>
      <w:r>
        <w:t xml:space="preserve">were included </w:t>
      </w:r>
      <w:r w:rsidRPr="0069525B">
        <w:t>as time-varying covariates</w:t>
      </w:r>
      <w:r w:rsidRPr="00DD3F53">
        <w:rPr>
          <w:rFonts w:cstheme="minorHAnsi"/>
        </w:rPr>
        <w:t xml:space="preserve">. Hazard ratios for zoster in </w:t>
      </w:r>
      <w:proofErr w:type="spellStart"/>
      <w:r w:rsidRPr="00DD3F53">
        <w:rPr>
          <w:rFonts w:cstheme="minorHAnsi"/>
        </w:rPr>
        <w:t>vaccinees</w:t>
      </w:r>
      <w:proofErr w:type="spellEnd"/>
      <w:r w:rsidRPr="00DD3F53">
        <w:rPr>
          <w:rFonts w:cstheme="minorHAnsi"/>
        </w:rPr>
        <w:t xml:space="preserve"> compared with the unvaccinated were determined for individuals with CKD, diabetes mellitus and both disorders. To ensure that the findings appl</w:t>
      </w:r>
      <w:r>
        <w:rPr>
          <w:rFonts w:cstheme="minorHAnsi"/>
        </w:rPr>
        <w:t>ied</w:t>
      </w:r>
      <w:r w:rsidRPr="00DD3F53">
        <w:rPr>
          <w:rFonts w:cstheme="minorHAnsi"/>
        </w:rPr>
        <w:t xml:space="preserve"> to pre-dialysis CKD, a sensitivity analysis was undertaken excluding individuals with evidence of dialysis or a renal transplant</w:t>
      </w:r>
      <w:r w:rsidR="008B6A94">
        <w:rPr>
          <w:rFonts w:cstheme="minorHAnsi"/>
          <w:b/>
          <w:lang w:val="en-GB"/>
        </w:rPr>
        <w:t xml:space="preserve">. </w:t>
      </w:r>
      <w:r w:rsidR="008B6A94" w:rsidRPr="00E80613">
        <w:rPr>
          <w:rFonts w:cstheme="minorHAnsi"/>
          <w:lang w:val="en-GB"/>
        </w:rPr>
        <w:t xml:space="preserve">Vaccine effectiveness (VE) was calculated as VE=1-hazard ratio of zoster in those vaccinated compared to individuals who did not receive the vaccine. </w:t>
      </w:r>
    </w:p>
    <w:p w:rsidR="00712009" w:rsidRPr="00DD3F53" w:rsidRDefault="000404DE" w:rsidP="007E1BFC">
      <w:pPr>
        <w:spacing w:after="0" w:line="480" w:lineRule="auto"/>
        <w:jc w:val="both"/>
        <w:rPr>
          <w:rFonts w:cstheme="minorHAnsi"/>
          <w:b/>
          <w:lang w:val="en-GB"/>
        </w:rPr>
      </w:pPr>
      <w:r w:rsidRPr="00DD3F53">
        <w:rPr>
          <w:rFonts w:cstheme="minorHAnsi"/>
          <w:b/>
          <w:lang w:val="en-GB"/>
        </w:rPr>
        <w:lastRenderedPageBreak/>
        <w:t>Results</w:t>
      </w:r>
    </w:p>
    <w:p w:rsidR="00712009" w:rsidRPr="00DD3F53" w:rsidRDefault="00712009" w:rsidP="007E1BFC">
      <w:pPr>
        <w:spacing w:after="0" w:line="480" w:lineRule="auto"/>
        <w:rPr>
          <w:rFonts w:cstheme="minorHAnsi"/>
          <w:lang w:val="en-GB"/>
        </w:rPr>
      </w:pPr>
      <w:r w:rsidRPr="00DD3F53">
        <w:rPr>
          <w:rFonts w:cstheme="minorHAnsi"/>
          <w:lang w:val="en-GB"/>
        </w:rPr>
        <w:t>The study population comprised 766,330 individuals</w:t>
      </w:r>
      <w:r w:rsidR="00410D89">
        <w:rPr>
          <w:rFonts w:cstheme="minorHAnsi"/>
          <w:lang w:val="en-GB"/>
        </w:rPr>
        <w:t>, of whom 29,785 individuals were vaccinated</w:t>
      </w:r>
      <w:r w:rsidR="00552E7A">
        <w:rPr>
          <w:rFonts w:cstheme="minorHAnsi"/>
          <w:lang w:val="en-GB"/>
        </w:rPr>
        <w:t xml:space="preserve">. </w:t>
      </w:r>
      <w:r w:rsidR="00552E7A" w:rsidRPr="00DD3F53">
        <w:rPr>
          <w:rFonts w:cstheme="minorHAnsi"/>
          <w:lang w:val="en-GB"/>
        </w:rPr>
        <w:t xml:space="preserve">Chronic kidney disease was present in 183,762 (24%) of individuals (15% of </w:t>
      </w:r>
      <w:proofErr w:type="spellStart"/>
      <w:r w:rsidR="00552E7A" w:rsidRPr="00DD3F53">
        <w:rPr>
          <w:rFonts w:cstheme="minorHAnsi"/>
          <w:lang w:val="en-GB"/>
        </w:rPr>
        <w:t>vaccinees</w:t>
      </w:r>
      <w:proofErr w:type="spellEnd"/>
      <w:r w:rsidR="00552E7A" w:rsidRPr="00DD3F53">
        <w:rPr>
          <w:rFonts w:cstheme="minorHAnsi"/>
          <w:lang w:val="en-GB"/>
        </w:rPr>
        <w:t xml:space="preserve">), 300,015 (39.2%) had diabetes mellitus (29% of </w:t>
      </w:r>
      <w:proofErr w:type="spellStart"/>
      <w:r w:rsidR="00552E7A" w:rsidRPr="00DD3F53">
        <w:rPr>
          <w:rFonts w:cstheme="minorHAnsi"/>
          <w:lang w:val="en-GB"/>
        </w:rPr>
        <w:t>vaccinees</w:t>
      </w:r>
      <w:proofErr w:type="spellEnd"/>
      <w:r w:rsidR="00552E7A" w:rsidRPr="00DD3F53">
        <w:rPr>
          <w:rFonts w:cstheme="minorHAnsi"/>
          <w:lang w:val="en-GB"/>
        </w:rPr>
        <w:t xml:space="preserve">) and 106,026 (14%) had both diseases (7% of </w:t>
      </w:r>
      <w:proofErr w:type="spellStart"/>
      <w:r w:rsidR="00552E7A" w:rsidRPr="00DD3F53">
        <w:rPr>
          <w:rFonts w:cstheme="minorHAnsi"/>
          <w:lang w:val="en-GB"/>
        </w:rPr>
        <w:t>vaccinees</w:t>
      </w:r>
      <w:proofErr w:type="spellEnd"/>
      <w:r w:rsidR="00552E7A" w:rsidRPr="00DD3F53">
        <w:rPr>
          <w:rFonts w:cstheme="minorHAnsi"/>
          <w:lang w:val="en-GB"/>
        </w:rPr>
        <w:t xml:space="preserve">) </w:t>
      </w:r>
      <w:r w:rsidR="00315DAA" w:rsidRPr="00DD3F53">
        <w:rPr>
          <w:rFonts w:cstheme="minorHAnsi"/>
          <w:lang w:val="en-GB"/>
        </w:rPr>
        <w:t>(Table 1)</w:t>
      </w:r>
      <w:r w:rsidR="00E73D0B" w:rsidRPr="00DD3F53">
        <w:rPr>
          <w:rFonts w:cstheme="minorHAnsi"/>
          <w:lang w:val="en-GB"/>
        </w:rPr>
        <w:t xml:space="preserve">. </w:t>
      </w:r>
      <w:r w:rsidR="006F1DA8">
        <w:rPr>
          <w:rFonts w:cstheme="minorHAnsi"/>
          <w:lang w:val="en-GB"/>
        </w:rPr>
        <w:t xml:space="preserve">Kidney disease stage was available for 42% of the study cohort (Table 1), with the majority of those with identifiable disease stage having stage 3 CKD. </w:t>
      </w:r>
      <w:r w:rsidR="0023263D">
        <w:rPr>
          <w:rFonts w:cstheme="minorHAnsi"/>
          <w:lang w:val="en-GB"/>
        </w:rPr>
        <w:t xml:space="preserve">A small minority of the population were on renal replacement therapy, with </w:t>
      </w:r>
      <w:r w:rsidR="00410D89">
        <w:rPr>
          <w:rFonts w:cstheme="minorHAnsi"/>
          <w:lang w:val="en-GB"/>
        </w:rPr>
        <w:t>11,742</w:t>
      </w:r>
      <w:r w:rsidR="0023263D">
        <w:rPr>
          <w:rFonts w:cstheme="minorHAnsi"/>
          <w:lang w:val="en-GB"/>
        </w:rPr>
        <w:t xml:space="preserve"> individuals on dialysis</w:t>
      </w:r>
      <w:r w:rsidR="00410D89">
        <w:rPr>
          <w:rFonts w:cstheme="minorHAnsi"/>
          <w:lang w:val="en-GB"/>
        </w:rPr>
        <w:t>, of whom 97 (0.3%) were vaccinated</w:t>
      </w:r>
      <w:r w:rsidR="0023263D">
        <w:rPr>
          <w:rFonts w:cstheme="minorHAnsi"/>
          <w:lang w:val="en-GB"/>
        </w:rPr>
        <w:t xml:space="preserve"> and </w:t>
      </w:r>
      <w:r w:rsidR="00410D89">
        <w:rPr>
          <w:rFonts w:cstheme="minorHAnsi"/>
          <w:lang w:val="en-GB"/>
        </w:rPr>
        <w:t>733</w:t>
      </w:r>
      <w:r w:rsidR="0023263D">
        <w:rPr>
          <w:rFonts w:cstheme="minorHAnsi"/>
          <w:lang w:val="en-GB"/>
        </w:rPr>
        <w:t xml:space="preserve"> individuals with evidence of a renal transplant</w:t>
      </w:r>
      <w:r w:rsidR="00410D89">
        <w:rPr>
          <w:rFonts w:cstheme="minorHAnsi"/>
          <w:lang w:val="en-GB"/>
        </w:rPr>
        <w:t>, of whom 15 were vaccinated (0.1%)</w:t>
      </w:r>
      <w:r w:rsidR="0023263D">
        <w:rPr>
          <w:rFonts w:cstheme="minorHAnsi"/>
          <w:lang w:val="en-GB"/>
        </w:rPr>
        <w:t xml:space="preserve">. </w:t>
      </w:r>
    </w:p>
    <w:p w:rsidR="00315DAA" w:rsidRDefault="00C50CB0" w:rsidP="007E1BFC">
      <w:pPr>
        <w:spacing w:after="0" w:line="480" w:lineRule="auto"/>
        <w:rPr>
          <w:rFonts w:cstheme="minorHAnsi"/>
          <w:lang w:val="en-GB"/>
        </w:rPr>
      </w:pPr>
      <w:r w:rsidRPr="00DD3F53">
        <w:rPr>
          <w:rFonts w:cstheme="minorHAnsi"/>
          <w:lang w:val="en-GB"/>
        </w:rPr>
        <w:t>Z</w:t>
      </w:r>
      <w:r w:rsidR="00315DAA" w:rsidRPr="00DD3F53">
        <w:rPr>
          <w:rFonts w:cstheme="minorHAnsi"/>
          <w:lang w:val="en-GB"/>
        </w:rPr>
        <w:t>oster incidence rates were higher in unvaccinated individuals with CKD (11.4 per 1,000 person-years, 95%CI 11.0-11.8) compared to</w:t>
      </w:r>
      <w:r w:rsidR="000A1DEF">
        <w:rPr>
          <w:rFonts w:cstheme="minorHAnsi"/>
          <w:lang w:val="en-GB"/>
        </w:rPr>
        <w:t xml:space="preserve"> the</w:t>
      </w:r>
      <w:r w:rsidR="00315DAA" w:rsidRPr="00DD3F53">
        <w:rPr>
          <w:rFonts w:cstheme="minorHAnsi"/>
          <w:lang w:val="en-GB"/>
        </w:rPr>
        <w:t xml:space="preserve"> </w:t>
      </w:r>
      <w:r w:rsidR="000A1DEF" w:rsidRPr="00DD3F53">
        <w:rPr>
          <w:rFonts w:cstheme="minorHAnsi"/>
          <w:lang w:val="en-GB"/>
        </w:rPr>
        <w:t>unvaccinated population overall</w:t>
      </w:r>
      <w:r w:rsidR="00DA501A" w:rsidRPr="00DD3F53">
        <w:rPr>
          <w:rFonts w:cstheme="minorHAnsi"/>
          <w:lang w:val="en-GB"/>
        </w:rPr>
        <w:t xml:space="preserve"> </w:t>
      </w:r>
      <w:r w:rsidR="00315DAA" w:rsidRPr="00DD3F53">
        <w:rPr>
          <w:rFonts w:cstheme="minorHAnsi"/>
          <w:lang w:val="en-GB"/>
        </w:rPr>
        <w:t xml:space="preserve">(10.0 per 1,000 person years, 95%CI 9.8-10.2). Zoster incidence was </w:t>
      </w:r>
      <w:r w:rsidR="000A1DEF">
        <w:rPr>
          <w:rFonts w:cstheme="minorHAnsi"/>
          <w:lang w:val="en-GB"/>
        </w:rPr>
        <w:t>increased</w:t>
      </w:r>
      <w:r w:rsidR="00730B71">
        <w:rPr>
          <w:rFonts w:cstheme="minorHAnsi"/>
          <w:lang w:val="en-GB"/>
        </w:rPr>
        <w:t xml:space="preserve"> to a similar extent</w:t>
      </w:r>
      <w:r w:rsidR="000A1DEF" w:rsidRPr="00DD3F53">
        <w:rPr>
          <w:rFonts w:cstheme="minorHAnsi"/>
          <w:lang w:val="en-GB"/>
        </w:rPr>
        <w:t xml:space="preserve"> </w:t>
      </w:r>
      <w:r w:rsidR="00315DAA" w:rsidRPr="00DD3F53">
        <w:rPr>
          <w:rFonts w:cstheme="minorHAnsi"/>
          <w:lang w:val="en-GB"/>
        </w:rPr>
        <w:t xml:space="preserve">in those </w:t>
      </w:r>
      <w:r w:rsidR="00730B71">
        <w:rPr>
          <w:rFonts w:cstheme="minorHAnsi"/>
          <w:lang w:val="en-GB"/>
        </w:rPr>
        <w:t xml:space="preserve">unvaccinated individuals </w:t>
      </w:r>
      <w:r w:rsidR="00315DAA" w:rsidRPr="00DD3F53">
        <w:rPr>
          <w:rFonts w:cstheme="minorHAnsi"/>
          <w:lang w:val="en-GB"/>
        </w:rPr>
        <w:t>with both CKD and diabetes mellitus</w:t>
      </w:r>
      <w:r w:rsidR="00CE667B">
        <w:rPr>
          <w:rFonts w:cstheme="minorHAnsi"/>
          <w:lang w:val="en-GB"/>
        </w:rPr>
        <w:t xml:space="preserve"> </w:t>
      </w:r>
      <w:r w:rsidR="0084131F" w:rsidRPr="00DD3F53">
        <w:rPr>
          <w:rFonts w:cstheme="minorHAnsi"/>
          <w:lang w:val="en-GB"/>
        </w:rPr>
        <w:t>(</w:t>
      </w:r>
      <w:r w:rsidR="00410D89">
        <w:rPr>
          <w:rFonts w:cstheme="minorHAnsi"/>
          <w:lang w:val="en-GB"/>
        </w:rPr>
        <w:t xml:space="preserve">11.0 per 1,000 person years, 95% CI 10.5-11.5; </w:t>
      </w:r>
      <w:r w:rsidR="0084131F" w:rsidRPr="00DD3F53">
        <w:rPr>
          <w:rFonts w:cstheme="minorHAnsi"/>
          <w:lang w:val="en-GB"/>
        </w:rPr>
        <w:t>Table 2)</w:t>
      </w:r>
      <w:r w:rsidR="00410D89">
        <w:rPr>
          <w:rFonts w:cstheme="minorHAnsi"/>
          <w:lang w:val="en-GB"/>
        </w:rPr>
        <w:t>, compared to the unvaccinated population</w:t>
      </w:r>
      <w:r w:rsidR="00315DAA" w:rsidRPr="00DD3F53">
        <w:rPr>
          <w:rFonts w:cstheme="minorHAnsi"/>
          <w:lang w:val="en-GB"/>
        </w:rPr>
        <w:t xml:space="preserve">. </w:t>
      </w:r>
    </w:p>
    <w:p w:rsidR="00410D89" w:rsidRPr="00DD3F53" w:rsidRDefault="00410D89" w:rsidP="007E1BFC">
      <w:pPr>
        <w:spacing w:after="0" w:line="480" w:lineRule="auto"/>
        <w:rPr>
          <w:rFonts w:cstheme="minorHAnsi"/>
          <w:lang w:val="en-GB"/>
        </w:rPr>
      </w:pPr>
    </w:p>
    <w:p w:rsidR="009D5D7F" w:rsidRPr="00DD3F53" w:rsidRDefault="00315DAA" w:rsidP="007E1BFC">
      <w:pPr>
        <w:autoSpaceDE w:val="0"/>
        <w:autoSpaceDN w:val="0"/>
        <w:adjustRightInd w:val="0"/>
        <w:spacing w:after="0" w:line="480" w:lineRule="auto"/>
        <w:rPr>
          <w:rFonts w:cstheme="minorHAnsi"/>
          <w:lang w:val="en-GB"/>
        </w:rPr>
      </w:pPr>
      <w:r w:rsidRPr="00DD3F53">
        <w:rPr>
          <w:rFonts w:cstheme="minorHAnsi"/>
          <w:lang w:val="en-GB"/>
        </w:rPr>
        <w:t xml:space="preserve">Amongst those with CKD, </w:t>
      </w:r>
      <w:r w:rsidR="00D63334">
        <w:rPr>
          <w:rFonts w:cstheme="minorHAnsi"/>
          <w:lang w:val="en-GB"/>
        </w:rPr>
        <w:t xml:space="preserve">the </w:t>
      </w:r>
      <w:r w:rsidRPr="00DD3F53">
        <w:rPr>
          <w:rFonts w:cstheme="minorHAnsi"/>
          <w:lang w:val="en-GB"/>
        </w:rPr>
        <w:t xml:space="preserve">zoster incidence rate </w:t>
      </w:r>
      <w:r w:rsidR="00D21F0D" w:rsidRPr="00DD3F53">
        <w:rPr>
          <w:rFonts w:cstheme="minorHAnsi"/>
          <w:lang w:val="en-GB"/>
        </w:rPr>
        <w:t xml:space="preserve">in those not vaccinated </w:t>
      </w:r>
      <w:r w:rsidR="00D63334">
        <w:rPr>
          <w:rFonts w:cstheme="minorHAnsi"/>
          <w:lang w:val="en-GB"/>
        </w:rPr>
        <w:t>was nearly double that</w:t>
      </w:r>
      <w:r w:rsidR="00D21F0D" w:rsidRPr="00DD3F53">
        <w:rPr>
          <w:rFonts w:cstheme="minorHAnsi"/>
          <w:lang w:val="en-GB"/>
        </w:rPr>
        <w:t xml:space="preserve"> in</w:t>
      </w:r>
      <w:r w:rsidR="0089511A">
        <w:rPr>
          <w:rFonts w:cstheme="minorHAnsi"/>
          <w:lang w:val="en-GB"/>
        </w:rPr>
        <w:t xml:space="preserve"> </w:t>
      </w:r>
      <w:proofErr w:type="spellStart"/>
      <w:r w:rsidR="00DA501A" w:rsidRPr="00DD3F53">
        <w:rPr>
          <w:rFonts w:cstheme="minorHAnsi"/>
          <w:lang w:val="en-GB"/>
        </w:rPr>
        <w:t>vaccinees</w:t>
      </w:r>
      <w:proofErr w:type="spellEnd"/>
      <w:r w:rsidR="00DA501A" w:rsidRPr="00DD3F53">
        <w:rPr>
          <w:rFonts w:cstheme="minorHAnsi"/>
          <w:lang w:val="en-GB"/>
        </w:rPr>
        <w:t xml:space="preserve"> </w:t>
      </w:r>
      <w:r w:rsidR="00A54256" w:rsidRPr="00DD3F53">
        <w:rPr>
          <w:rFonts w:cstheme="minorHAnsi"/>
          <w:lang w:val="en-GB"/>
        </w:rPr>
        <w:t>(</w:t>
      </w:r>
      <w:r w:rsidR="00410D89" w:rsidRPr="00DD3F53">
        <w:rPr>
          <w:rFonts w:cstheme="minorHAnsi"/>
          <w:lang w:val="en-GB"/>
        </w:rPr>
        <w:t>11.4 per 1,000 person-years, 95%CI 11.0-11.8</w:t>
      </w:r>
      <w:r w:rsidR="00410D89">
        <w:rPr>
          <w:rFonts w:cstheme="minorHAnsi"/>
          <w:lang w:val="en-GB"/>
        </w:rPr>
        <w:t xml:space="preserve"> in vaccines with CKD, compared to </w:t>
      </w:r>
      <w:r w:rsidR="00410D89" w:rsidRPr="00DD3F53">
        <w:rPr>
          <w:rFonts w:cstheme="minorHAnsi"/>
        </w:rPr>
        <w:t xml:space="preserve">6.4 </w:t>
      </w:r>
      <w:r w:rsidR="00410D89">
        <w:rPr>
          <w:rFonts w:cstheme="minorHAnsi"/>
        </w:rPr>
        <w:t xml:space="preserve">per 1,000 person years, 95% CI </w:t>
      </w:r>
      <w:r w:rsidR="00410D89" w:rsidRPr="00DD3F53">
        <w:rPr>
          <w:rFonts w:cstheme="minorHAnsi"/>
        </w:rPr>
        <w:t>4.4-9.2</w:t>
      </w:r>
      <w:r w:rsidR="00410D89">
        <w:rPr>
          <w:rFonts w:cstheme="minorHAnsi"/>
        </w:rPr>
        <w:t xml:space="preserve"> in those with CKD who were not vaccinated; </w:t>
      </w:r>
      <w:r w:rsidR="00A54256" w:rsidRPr="00DD3F53">
        <w:rPr>
          <w:rFonts w:cstheme="minorHAnsi"/>
          <w:lang w:val="en-GB"/>
        </w:rPr>
        <w:t xml:space="preserve">Table 2). </w:t>
      </w:r>
      <w:r w:rsidR="00107B07" w:rsidRPr="00DD3F53">
        <w:rPr>
          <w:rFonts w:cstheme="minorHAnsi"/>
          <w:lang w:val="en-GB"/>
        </w:rPr>
        <w:t xml:space="preserve">Adjusted </w:t>
      </w:r>
      <w:r w:rsidR="00DA501A" w:rsidRPr="00DD3F53">
        <w:rPr>
          <w:rFonts w:cstheme="minorHAnsi"/>
          <w:lang w:val="en-GB"/>
        </w:rPr>
        <w:t xml:space="preserve">VE </w:t>
      </w:r>
      <w:r w:rsidR="00D21F0D" w:rsidRPr="00DD3F53">
        <w:rPr>
          <w:rFonts w:cstheme="minorHAnsi"/>
          <w:lang w:val="en-GB"/>
        </w:rPr>
        <w:t xml:space="preserve">in individuals with CKD was 0.49 (95%CI 0.36-0.65). </w:t>
      </w:r>
      <w:r w:rsidR="00D63334">
        <w:rPr>
          <w:rFonts w:cstheme="minorHAnsi"/>
          <w:lang w:val="en-GB"/>
        </w:rPr>
        <w:t>Among</w:t>
      </w:r>
      <w:r w:rsidR="00D21F0D" w:rsidRPr="00DD3F53">
        <w:rPr>
          <w:rFonts w:cstheme="minorHAnsi"/>
          <w:lang w:val="en-GB"/>
        </w:rPr>
        <w:t xml:space="preserve"> individuals with both CKD and diabetes mellitus, incidence rates in those not vaccinated were 11.0 (95%CI 10.5-11.5) and 6.5 per 1,000 person-years (95%CI 3.8-10.9) in </w:t>
      </w:r>
      <w:proofErr w:type="spellStart"/>
      <w:r w:rsidR="00DA501A" w:rsidRPr="00DD3F53">
        <w:rPr>
          <w:rFonts w:cstheme="minorHAnsi"/>
          <w:lang w:val="en-GB"/>
        </w:rPr>
        <w:t>vaccinees</w:t>
      </w:r>
      <w:proofErr w:type="spellEnd"/>
      <w:r w:rsidR="00D21F0D" w:rsidRPr="00DD3F53">
        <w:rPr>
          <w:rFonts w:cstheme="minorHAnsi"/>
          <w:lang w:val="en-GB"/>
        </w:rPr>
        <w:t xml:space="preserve">, giving an adjusted </w:t>
      </w:r>
      <w:r w:rsidR="00DA501A" w:rsidRPr="00DD3F53">
        <w:rPr>
          <w:rFonts w:cstheme="minorHAnsi"/>
          <w:lang w:val="en-GB"/>
        </w:rPr>
        <w:t>VE</w:t>
      </w:r>
      <w:r w:rsidR="00D21F0D" w:rsidRPr="00DD3F53">
        <w:rPr>
          <w:rFonts w:cstheme="minorHAnsi"/>
          <w:lang w:val="en-GB"/>
        </w:rPr>
        <w:t xml:space="preserve"> of 0.46 (</w:t>
      </w:r>
      <w:r w:rsidR="00F42108" w:rsidRPr="00DD3F53">
        <w:rPr>
          <w:rFonts w:cstheme="minorHAnsi"/>
          <w:lang w:val="en-GB"/>
        </w:rPr>
        <w:t xml:space="preserve">95%CI </w:t>
      </w:r>
      <w:r w:rsidR="00D21F0D" w:rsidRPr="00DD3F53">
        <w:rPr>
          <w:rFonts w:cstheme="minorHAnsi"/>
          <w:lang w:val="en-GB"/>
        </w:rPr>
        <w:t>0.09-0.68)</w:t>
      </w:r>
      <w:r w:rsidR="006A3D8D" w:rsidRPr="00DD3F53">
        <w:rPr>
          <w:rFonts w:cstheme="minorHAnsi"/>
          <w:lang w:val="en-GB"/>
        </w:rPr>
        <w:t xml:space="preserve"> (Table 2)</w:t>
      </w:r>
      <w:r w:rsidR="00D21F0D" w:rsidRPr="00DD3F53">
        <w:rPr>
          <w:rFonts w:cstheme="minorHAnsi"/>
          <w:lang w:val="en-GB"/>
        </w:rPr>
        <w:t xml:space="preserve">. </w:t>
      </w:r>
      <w:r w:rsidR="005E0A27" w:rsidRPr="00DD3F53">
        <w:rPr>
          <w:rFonts w:cstheme="minorHAnsi"/>
          <w:lang w:val="en-GB"/>
        </w:rPr>
        <w:t xml:space="preserve">A sensitivity analysis excluding beneficiaries with </w:t>
      </w:r>
      <w:r w:rsidR="00CC2DF8" w:rsidRPr="00DD3F53">
        <w:rPr>
          <w:rFonts w:cstheme="minorHAnsi"/>
          <w:lang w:val="en-GB"/>
        </w:rPr>
        <w:t>evidence</w:t>
      </w:r>
      <w:r w:rsidR="00CC2DF8">
        <w:rPr>
          <w:rFonts w:cstheme="minorHAnsi"/>
          <w:lang w:val="en-GB"/>
        </w:rPr>
        <w:t xml:space="preserve"> of</w:t>
      </w:r>
      <w:r w:rsidR="00CC2DF8" w:rsidRPr="00DD3F53">
        <w:rPr>
          <w:rFonts w:cstheme="minorHAnsi"/>
          <w:lang w:val="en-GB"/>
        </w:rPr>
        <w:t xml:space="preserve"> </w:t>
      </w:r>
      <w:r w:rsidR="00506C60">
        <w:rPr>
          <w:rFonts w:cstheme="minorHAnsi"/>
          <w:lang w:val="en-GB"/>
        </w:rPr>
        <w:t xml:space="preserve">either </w:t>
      </w:r>
      <w:r w:rsidR="005E0A27" w:rsidRPr="00DD3F53">
        <w:rPr>
          <w:rFonts w:cstheme="minorHAnsi"/>
          <w:lang w:val="en-GB"/>
        </w:rPr>
        <w:t xml:space="preserve">renal transplants </w:t>
      </w:r>
      <w:r w:rsidR="00CC2DF8">
        <w:rPr>
          <w:rFonts w:cstheme="minorHAnsi"/>
          <w:lang w:val="en-GB"/>
        </w:rPr>
        <w:t>or</w:t>
      </w:r>
      <w:r w:rsidR="006F4D3A">
        <w:rPr>
          <w:rFonts w:cstheme="minorHAnsi"/>
          <w:lang w:val="en-GB"/>
        </w:rPr>
        <w:t xml:space="preserve"> </w:t>
      </w:r>
      <w:r w:rsidR="005E0A27" w:rsidRPr="00DD3F53">
        <w:rPr>
          <w:rFonts w:cstheme="minorHAnsi"/>
          <w:lang w:val="en-GB"/>
        </w:rPr>
        <w:t>dialysis did not alter study findings</w:t>
      </w:r>
      <w:r w:rsidR="00D63334">
        <w:rPr>
          <w:rFonts w:cstheme="minorHAnsi"/>
          <w:lang w:val="en-GB"/>
        </w:rPr>
        <w:t xml:space="preserve"> (data not shown)</w:t>
      </w:r>
      <w:r w:rsidR="00DA501A" w:rsidRPr="00DD3F53">
        <w:rPr>
          <w:rFonts w:cstheme="minorHAnsi"/>
          <w:lang w:val="en-GB"/>
        </w:rPr>
        <w:t>.</w:t>
      </w:r>
    </w:p>
    <w:p w:rsidR="00777742" w:rsidRPr="00DD3F53" w:rsidRDefault="00777742" w:rsidP="007E1BFC">
      <w:pPr>
        <w:spacing w:after="0" w:line="480" w:lineRule="auto"/>
        <w:rPr>
          <w:rFonts w:cstheme="minorHAnsi"/>
          <w:b/>
          <w:lang w:val="en-GB"/>
        </w:rPr>
        <w:sectPr w:rsidR="00777742" w:rsidRPr="00DD3F53" w:rsidSect="00282177">
          <w:pgSz w:w="12240" w:h="15840"/>
          <w:pgMar w:top="1440" w:right="1440" w:bottom="1440" w:left="1440" w:header="708" w:footer="708" w:gutter="0"/>
          <w:cols w:space="708"/>
          <w:docGrid w:linePitch="360"/>
        </w:sectPr>
      </w:pPr>
    </w:p>
    <w:p w:rsidR="003F3E0A" w:rsidRPr="00DD3F53" w:rsidRDefault="009145CE" w:rsidP="0089511A">
      <w:pPr>
        <w:spacing w:after="0" w:line="480" w:lineRule="auto"/>
        <w:rPr>
          <w:rFonts w:cstheme="minorHAnsi"/>
          <w:b/>
          <w:lang w:val="en-GB"/>
        </w:rPr>
      </w:pPr>
      <w:r w:rsidRPr="00DD3F53">
        <w:rPr>
          <w:rFonts w:cstheme="minorHAnsi"/>
          <w:b/>
          <w:lang w:val="en-GB"/>
        </w:rPr>
        <w:lastRenderedPageBreak/>
        <w:t>Discussion</w:t>
      </w:r>
    </w:p>
    <w:p w:rsidR="009145CE" w:rsidRPr="007C5AE2" w:rsidRDefault="009D5D7F" w:rsidP="007C5AE2">
      <w:pPr>
        <w:spacing w:line="480" w:lineRule="auto"/>
        <w:rPr>
          <w:rFonts w:cstheme="minorHAnsi"/>
        </w:rPr>
      </w:pPr>
      <w:r w:rsidRPr="00DD3F53">
        <w:rPr>
          <w:rFonts w:cstheme="minorHAnsi"/>
          <w:lang w:val="en-GB"/>
        </w:rPr>
        <w:t>Zoster</w:t>
      </w:r>
      <w:r w:rsidR="005E0A27" w:rsidRPr="00DD3F53">
        <w:rPr>
          <w:rFonts w:cstheme="minorHAnsi"/>
          <w:lang w:val="en-GB"/>
        </w:rPr>
        <w:t xml:space="preserve"> incidence rate was higher in those with CKD </w:t>
      </w:r>
      <w:r w:rsidR="0069525B" w:rsidRPr="00DD3F53">
        <w:rPr>
          <w:rFonts w:cstheme="minorHAnsi"/>
          <w:lang w:val="en-GB"/>
        </w:rPr>
        <w:t xml:space="preserve">and </w:t>
      </w:r>
      <w:r w:rsidR="00CC2DF8">
        <w:rPr>
          <w:rFonts w:cstheme="minorHAnsi"/>
          <w:lang w:val="en-GB"/>
        </w:rPr>
        <w:t xml:space="preserve">in </w:t>
      </w:r>
      <w:r w:rsidR="0069525B" w:rsidRPr="00DD3F53">
        <w:rPr>
          <w:rFonts w:cstheme="minorHAnsi"/>
          <w:lang w:val="en-GB"/>
        </w:rPr>
        <w:t>those with</w:t>
      </w:r>
      <w:r w:rsidR="005E0A27" w:rsidRPr="00DD3F53">
        <w:rPr>
          <w:rFonts w:cstheme="minorHAnsi"/>
          <w:lang w:val="en-GB"/>
        </w:rPr>
        <w:t xml:space="preserve"> CKD and diabetes mellitus</w:t>
      </w:r>
      <w:r w:rsidR="0069525B" w:rsidRPr="00DD3F53">
        <w:rPr>
          <w:rFonts w:cstheme="minorHAnsi"/>
          <w:lang w:val="en-GB"/>
        </w:rPr>
        <w:t xml:space="preserve"> compared to individuals without these </w:t>
      </w:r>
      <w:r w:rsidR="00CC2DF8">
        <w:rPr>
          <w:rFonts w:cstheme="minorHAnsi"/>
          <w:lang w:val="en-GB"/>
        </w:rPr>
        <w:t>conditions</w:t>
      </w:r>
      <w:r w:rsidR="005E0A27" w:rsidRPr="00DD3F53">
        <w:rPr>
          <w:rFonts w:cstheme="minorHAnsi"/>
          <w:lang w:val="en-GB"/>
        </w:rPr>
        <w:t xml:space="preserve">. Zoster </w:t>
      </w:r>
      <w:r w:rsidR="00DA501A" w:rsidRPr="00DD3F53">
        <w:rPr>
          <w:rFonts w:cstheme="minorHAnsi"/>
          <w:lang w:val="en-GB"/>
        </w:rPr>
        <w:t>VE</w:t>
      </w:r>
      <w:r w:rsidR="005E0A27" w:rsidRPr="00DD3F53">
        <w:rPr>
          <w:rFonts w:cstheme="minorHAnsi"/>
          <w:lang w:val="en-GB"/>
        </w:rPr>
        <w:t xml:space="preserve"> in </w:t>
      </w:r>
      <w:r w:rsidR="00CC2DF8">
        <w:rPr>
          <w:rFonts w:cstheme="minorHAnsi"/>
          <w:lang w:val="en-GB"/>
        </w:rPr>
        <w:t>beneficiaries</w:t>
      </w:r>
      <w:r w:rsidR="00CC2DF8" w:rsidRPr="00DD3F53">
        <w:rPr>
          <w:rFonts w:cstheme="minorHAnsi"/>
          <w:lang w:val="en-GB"/>
        </w:rPr>
        <w:t xml:space="preserve"> </w:t>
      </w:r>
      <w:r w:rsidR="005E0A27" w:rsidRPr="00DD3F53">
        <w:rPr>
          <w:rFonts w:cstheme="minorHAnsi"/>
          <w:lang w:val="en-GB"/>
        </w:rPr>
        <w:t xml:space="preserve">with CKD and with both CKD and diabetes mellitus was similar to </w:t>
      </w:r>
      <w:r w:rsidR="00D65EF0" w:rsidRPr="00DD3F53">
        <w:rPr>
          <w:rFonts w:cstheme="minorHAnsi"/>
          <w:lang w:val="en-GB"/>
        </w:rPr>
        <w:t>VE</w:t>
      </w:r>
      <w:r w:rsidR="005E0A27" w:rsidRPr="00DD3F53">
        <w:rPr>
          <w:rFonts w:cstheme="minorHAnsi"/>
          <w:lang w:val="en-GB"/>
        </w:rPr>
        <w:t xml:space="preserve"> in the overall study population</w:t>
      </w:r>
      <w:r w:rsidR="0089511A">
        <w:rPr>
          <w:rFonts w:cstheme="minorHAnsi"/>
          <w:lang w:val="en-GB"/>
        </w:rPr>
        <w:t xml:space="preserve"> (vaccine effectiveness </w:t>
      </w:r>
      <w:r w:rsidR="0089511A" w:rsidRPr="0089511A">
        <w:rPr>
          <w:rFonts w:cstheme="minorHAnsi"/>
        </w:rPr>
        <w:t>0.48 (95% CI, 0.39-0.56)</w:t>
      </w:r>
      <w:r w:rsidR="0089511A">
        <w:rPr>
          <w:rFonts w:cstheme="minorHAnsi"/>
        </w:rPr>
        <w:t>)</w:t>
      </w:r>
      <w:r w:rsidR="00BB74D1">
        <w:rPr>
          <w:rFonts w:cstheme="minorHAnsi"/>
        </w:rPr>
        <w:fldChar w:fldCharType="begin"/>
      </w:r>
      <w:r w:rsidR="00282641">
        <w:rPr>
          <w:rFonts w:cstheme="minorHAnsi"/>
        </w:rPr>
        <w:instrText xml:space="preserve"> ADDIN EN.CITE &lt;EndNote&gt;&lt;Cite&gt;&lt;Author&gt;Langan&lt;/Author&gt;&lt;Year&gt;2013&lt;/Year&gt;&lt;IDText&gt;Herpes Zoster Vaccine Effectiveness against Incident Herpes Zoster and Post-herpetic Neuralgia in an Older US Population: A Cohort Study&lt;/IDText&gt;&lt;DisplayText&gt;[5]&lt;/DisplayText&gt;&lt;record&gt;&lt;dates&gt;&lt;pub-dates&gt;&lt;date&gt;Apr&lt;/date&gt;&lt;/pub-dates&gt;&lt;year&gt;2013&lt;/year&gt;&lt;/dates&gt;&lt;urls&gt;&lt;related-urls&gt;&lt;url&gt;http://www.ncbi.nlm.nih.gov/pubmed/23585738&lt;/url&gt;&lt;/related-urls&gt;&lt;/urls&gt;&lt;isbn&gt;1549-1676&lt;/isbn&gt;&lt;custom2&gt;PMC3621740&lt;/custom2&gt;&lt;titles&gt;&lt;title&gt;Herpes Zoster Vaccine Effectiveness against Incident Herpes Zoster and Post-herpetic Neuralgia in an Older US Population: A Cohort Study&lt;/title&gt;&lt;secondary-title&gt;PLoS Med&lt;/secondary-title&gt;&lt;/titles&gt;&lt;pages&gt;e1001420&lt;/pages&gt;&lt;number&gt;4&lt;/number&gt;&lt;contributors&gt;&lt;authors&gt;&lt;author&gt;Langan, S. M.&lt;/author&gt;&lt;author&gt;Smeeth, L.&lt;/author&gt;&lt;author&gt;Margolis, D. J.&lt;/author&gt;&lt;author&gt;Thomas, S. L.&lt;/author&gt;&lt;/authors&gt;&lt;/contributors&gt;&lt;language&gt;eng&lt;/language&gt;&lt;added-date format="utc"&gt;1368715708&lt;/added-date&gt;&lt;ref-type name="Journal Article"&gt;17&lt;/ref-type&gt;&lt;auth-address&gt;Department of Epidemiology and Population Health, London School of Hygiene &amp;amp; Tropical Medicine, London, United Kingdom.&lt;/auth-address&gt;&lt;rec-number&gt;4114&lt;/rec-number&gt;&lt;last-updated-date format="utc"&gt;1368715708&lt;/last-updated-date&gt;&lt;accession-num&gt;23585738&lt;/accession-num&gt;&lt;electronic-resource-num&gt;10.1371/journal.pmed.1001420&lt;/electronic-resource-num&gt;&lt;volume&gt;10&lt;/volume&gt;&lt;/record&gt;&lt;/Cite&gt;&lt;/EndNote&gt;</w:instrText>
      </w:r>
      <w:r w:rsidR="00BB74D1">
        <w:rPr>
          <w:rFonts w:cstheme="minorHAnsi"/>
        </w:rPr>
        <w:fldChar w:fldCharType="separate"/>
      </w:r>
      <w:r w:rsidR="00282641">
        <w:rPr>
          <w:rFonts w:cstheme="minorHAnsi"/>
          <w:noProof/>
        </w:rPr>
        <w:t>[5]</w:t>
      </w:r>
      <w:r w:rsidR="00BB74D1">
        <w:rPr>
          <w:rFonts w:cstheme="minorHAnsi"/>
        </w:rPr>
        <w:fldChar w:fldCharType="end"/>
      </w:r>
    </w:p>
    <w:p w:rsidR="00816FF0" w:rsidRPr="009F2ECF" w:rsidRDefault="0069525B" w:rsidP="007E1BFC">
      <w:pPr>
        <w:spacing w:after="0" w:line="480" w:lineRule="auto"/>
        <w:rPr>
          <w:rFonts w:cstheme="minorHAnsi"/>
        </w:rPr>
      </w:pPr>
      <w:r w:rsidRPr="00DD3F53">
        <w:rPr>
          <w:rFonts w:cstheme="minorHAnsi"/>
        </w:rPr>
        <w:t xml:space="preserve">Medicare beneficiaries are reasonably representative of the </w:t>
      </w:r>
      <w:r w:rsidR="00C003E9" w:rsidRPr="00DD3F53">
        <w:rPr>
          <w:rFonts w:cstheme="minorHAnsi"/>
        </w:rPr>
        <w:t>older US</w:t>
      </w:r>
      <w:r w:rsidRPr="00DD3F53">
        <w:rPr>
          <w:rFonts w:cstheme="minorHAnsi"/>
        </w:rPr>
        <w:t xml:space="preserve"> population</w:t>
      </w:r>
      <w:r w:rsidR="0084131F" w:rsidRPr="00DD3F53">
        <w:rPr>
          <w:rFonts w:cstheme="minorHAnsi"/>
        </w:rPr>
        <w:t xml:space="preserve">; </w:t>
      </w:r>
      <w:r w:rsidRPr="00DD3F53">
        <w:rPr>
          <w:rFonts w:cstheme="minorHAnsi"/>
        </w:rPr>
        <w:t xml:space="preserve">98% of Americans aged </w:t>
      </w:r>
      <w:r w:rsidR="00977F9F">
        <w:rPr>
          <w:rFonts w:cstheme="minorHAnsi"/>
        </w:rPr>
        <w:t>≥</w:t>
      </w:r>
      <w:r w:rsidRPr="00DD3F53">
        <w:rPr>
          <w:rFonts w:cstheme="minorHAnsi"/>
        </w:rPr>
        <w:t xml:space="preserve">65 years </w:t>
      </w:r>
      <w:r w:rsidR="0084131F" w:rsidRPr="00DD3F53">
        <w:rPr>
          <w:rFonts w:cstheme="minorHAnsi"/>
        </w:rPr>
        <w:t>were</w:t>
      </w:r>
      <w:r w:rsidRPr="00DD3F53">
        <w:rPr>
          <w:rFonts w:cstheme="minorHAnsi"/>
        </w:rPr>
        <w:t xml:space="preserve"> enrolled in Medicare in 2009.</w:t>
      </w:r>
      <w:r w:rsidR="00BB74D1" w:rsidRPr="00DD3F53">
        <w:rPr>
          <w:rFonts w:cstheme="minorHAnsi"/>
        </w:rPr>
        <w:fldChar w:fldCharType="begin"/>
      </w:r>
      <w:r w:rsidR="00971862">
        <w:rPr>
          <w:rFonts w:cstheme="minorHAnsi"/>
        </w:rPr>
        <w:instrText xml:space="preserve"> ADDIN EN.CITE &lt;EndNote&gt;&lt;Cite&gt;&lt;Author&gt;Center for Medicare and Medicaid Services&lt;/Author&gt;&lt;DisplayText&gt;[11]&lt;/DisplayText&gt;&lt;record&gt;&lt;urls&gt;&lt;related-urls&gt;&lt;url&gt;&lt;style face="underline" font="default" size="100%"&gt;http://www.cms.gov/DataCompendium/15_2009_Data_Compendium.asp&lt;/style&gt;&lt;/url&gt;&lt;/related-urls&gt;&lt;/urls&gt;&lt;titles&gt;&lt;title&gt;2009 data compendium-enrollement/demographics&lt;/title&gt;&lt;/titles&gt;&lt;number&gt;May 2010&lt;/number&gt;&lt;contributors&gt;&lt;authors&gt;&lt;author&gt;Center for Medicare and Medicaid Services,&lt;/author&gt;&lt;/authors&gt;&lt;/contributors&gt;&lt;added-date format="utc"&gt;1274444953&lt;/added-date&gt;&lt;ref-type name="Web Page"&gt;12&lt;/ref-type&gt;&lt;rec-number&gt;653&lt;/rec-number&gt;&lt;last-updated-date format="utc"&gt;1344855855&lt;/last-updated-date&gt;&lt;/record&gt;&lt;/Cite&gt;&lt;/EndNote&gt;</w:instrText>
      </w:r>
      <w:r w:rsidR="00BB74D1" w:rsidRPr="00DD3F53">
        <w:rPr>
          <w:rFonts w:cstheme="minorHAnsi"/>
        </w:rPr>
        <w:fldChar w:fldCharType="separate"/>
      </w:r>
      <w:r w:rsidR="00971862">
        <w:rPr>
          <w:rFonts w:cstheme="minorHAnsi"/>
          <w:noProof/>
        </w:rPr>
        <w:t>[11]</w:t>
      </w:r>
      <w:r w:rsidR="00BB74D1" w:rsidRPr="00DD3F53">
        <w:rPr>
          <w:rFonts w:cstheme="minorHAnsi"/>
        </w:rPr>
        <w:fldChar w:fldCharType="end"/>
      </w:r>
      <w:r w:rsidRPr="00DD3F53">
        <w:rPr>
          <w:rFonts w:cstheme="minorHAnsi"/>
        </w:rPr>
        <w:t xml:space="preserve"> </w:t>
      </w:r>
      <w:r w:rsidR="00C003E9" w:rsidRPr="00DD3F53">
        <w:rPr>
          <w:rFonts w:cstheme="minorHAnsi"/>
        </w:rPr>
        <w:t>Our study is large</w:t>
      </w:r>
      <w:r w:rsidR="00CC2DF8">
        <w:rPr>
          <w:rFonts w:cstheme="minorHAnsi"/>
        </w:rPr>
        <w:t>,</w:t>
      </w:r>
      <w:r w:rsidR="00C003E9" w:rsidRPr="00DD3F53">
        <w:rPr>
          <w:rFonts w:cstheme="minorHAnsi"/>
        </w:rPr>
        <w:t xml:space="preserve"> </w:t>
      </w:r>
      <w:r w:rsidR="00D65EF0" w:rsidRPr="00DD3F53">
        <w:rPr>
          <w:rFonts w:cstheme="minorHAnsi"/>
        </w:rPr>
        <w:t xml:space="preserve">giving </w:t>
      </w:r>
      <w:r w:rsidR="00C003E9" w:rsidRPr="00DD3F53">
        <w:rPr>
          <w:rFonts w:cstheme="minorHAnsi"/>
        </w:rPr>
        <w:t xml:space="preserve">power to assess VE in individuals with </w:t>
      </w:r>
      <w:r w:rsidR="00207CD9">
        <w:rPr>
          <w:rFonts w:cstheme="minorHAnsi"/>
        </w:rPr>
        <w:t>CKD</w:t>
      </w:r>
      <w:r w:rsidR="00C003E9" w:rsidRPr="00DD3F53">
        <w:rPr>
          <w:rFonts w:cstheme="minorHAnsi"/>
        </w:rPr>
        <w:t xml:space="preserve">. </w:t>
      </w:r>
      <w:r w:rsidR="00BB75E3" w:rsidRPr="009F2ECF">
        <w:rPr>
          <w:rFonts w:cstheme="minorHAnsi"/>
        </w:rPr>
        <w:t xml:space="preserve">Despite having adequate power to determine VE in the CKD cohort, our study size was insufficient to enable study of VE against PHN. Additionally, there were too few events amongst individuals on dialysis or with transplants to enable study of VE in these subgroups. VE was determined after adjusting for a wide range of confounders. Medicare is an administrative data source hence there could be misclassification of exposures and outcomes which may have led to a bias towards the null. </w:t>
      </w:r>
    </w:p>
    <w:p w:rsidR="007B48AB" w:rsidRPr="009F2ECF" w:rsidRDefault="003E413A" w:rsidP="007E1BFC">
      <w:pPr>
        <w:spacing w:after="0" w:line="480" w:lineRule="auto"/>
        <w:rPr>
          <w:rFonts w:cstheme="minorHAnsi"/>
        </w:rPr>
      </w:pPr>
      <w:r w:rsidRPr="009F2ECF">
        <w:rPr>
          <w:rFonts w:cstheme="minorHAnsi"/>
        </w:rPr>
        <w:t xml:space="preserve">Information on CKD stage was only available for 42% of individuals with </w:t>
      </w:r>
      <w:proofErr w:type="gramStart"/>
      <w:r w:rsidRPr="009F2ECF">
        <w:rPr>
          <w:rFonts w:cstheme="minorHAnsi"/>
        </w:rPr>
        <w:t>CKD,</w:t>
      </w:r>
      <w:proofErr w:type="gramEnd"/>
      <w:r w:rsidRPr="009F2ECF">
        <w:rPr>
          <w:rFonts w:cstheme="minorHAnsi"/>
        </w:rPr>
        <w:t xml:space="preserve"> hence it is not possible to comment on the VE of the zoster vaccine by CKD stage. </w:t>
      </w:r>
      <w:r w:rsidR="00BB75E3" w:rsidRPr="009F2ECF">
        <w:rPr>
          <w:rFonts w:cstheme="minorHAnsi"/>
        </w:rPr>
        <w:t xml:space="preserve"> Additionally, the study period was relatively short (maximum 2 years), due to data costs and availability </w:t>
      </w:r>
      <w:proofErr w:type="gramStart"/>
      <w:r w:rsidR="00BB75E3" w:rsidRPr="009F2ECF">
        <w:rPr>
          <w:rFonts w:cstheme="minorHAnsi"/>
        </w:rPr>
        <w:t>issues,</w:t>
      </w:r>
      <w:proofErr w:type="gramEnd"/>
      <w:r w:rsidR="00BB75E3" w:rsidRPr="009F2ECF">
        <w:rPr>
          <w:rFonts w:cstheme="minorHAnsi"/>
        </w:rPr>
        <w:t xml:space="preserve"> hence we could not determine long-term vaccine effectiveness.</w:t>
      </w:r>
      <w:r w:rsidR="00BB75E3" w:rsidRPr="009F2ECF">
        <w:rPr>
          <w:rFonts w:cstheme="minorHAnsi"/>
          <w:lang w:val="en-GB"/>
        </w:rPr>
        <w:t xml:space="preserve"> Although the vaccine was </w:t>
      </w:r>
      <w:proofErr w:type="spellStart"/>
      <w:r w:rsidR="00BB75E3" w:rsidRPr="009F2ECF">
        <w:rPr>
          <w:rFonts w:cstheme="minorHAnsi"/>
          <w:lang w:val="en-GB"/>
        </w:rPr>
        <w:t>licenced</w:t>
      </w:r>
      <w:proofErr w:type="spellEnd"/>
      <w:r w:rsidR="00BB75E3" w:rsidRPr="009F2ECF">
        <w:rPr>
          <w:rFonts w:cstheme="minorHAnsi"/>
          <w:lang w:val="en-GB"/>
        </w:rPr>
        <w:t xml:space="preserve"> in 2006 and recommended by the Advisory Committee on Immunization Practices later that year, publication of the recommendation to vaccinate was delayed, which may have contributed to the low uptake of this vaccine. Uptake of the zoster vaccine remains low, but has gradually increased over time.</w:t>
      </w:r>
      <w:r w:rsidR="00BB74D1" w:rsidRPr="009F2ECF">
        <w:rPr>
          <w:rFonts w:cstheme="minorHAnsi"/>
          <w:lang w:val="en-GB"/>
        </w:rPr>
        <w:fldChar w:fldCharType="begin"/>
      </w:r>
      <w:r w:rsidR="00971862" w:rsidRPr="009F2ECF">
        <w:rPr>
          <w:rFonts w:cstheme="minorHAnsi"/>
          <w:lang w:val="en-GB"/>
        </w:rPr>
        <w:instrText xml:space="preserve"> ADDIN EN.CITE &lt;EndNote&gt;&lt;Cite&gt;&lt;Author&gt;Hechter&lt;/Author&gt;&lt;Year&gt;2013&lt;/Year&gt;&lt;IDText&gt;Trends and disparity in zoster vaccine uptake in a managed care population&lt;/IDText&gt;&lt;DisplayText&gt;[12]&lt;/DisplayText&gt;&lt;record&gt;&lt;dates&gt;&lt;pub-dates&gt;&lt;date&gt;Sep&lt;/date&gt;&lt;/pub-dates&gt;&lt;year&gt;2013&lt;/year&gt;&lt;/dates&gt;&lt;keywords&gt;&lt;keyword&gt;Aged&lt;/keyword&gt;&lt;keyword&gt;Aged, 80 and over&lt;/keyword&gt;&lt;keyword&gt;California&lt;/keyword&gt;&lt;keyword&gt;Cohort Studies&lt;/keyword&gt;&lt;keyword&gt;Drug Utilization&lt;/keyword&gt;&lt;keyword&gt;Female&lt;/keyword&gt;&lt;keyword&gt;Herpes Zoster&lt;/keyword&gt;&lt;keyword&gt;Herpes Zoster Vaccine&lt;/keyword&gt;&lt;keyword&gt;Humans&lt;/keyword&gt;&lt;keyword&gt;Male&lt;/keyword&gt;&lt;keyword&gt;Managed Care Programs&lt;/keyword&gt;&lt;keyword&gt;Middle Aged&lt;/keyword&gt;&lt;/keywords&gt;&lt;urls&gt;&lt;related-urls&gt;&lt;url&gt;http://www.ncbi.nlm.nih.gov/pubmed/23928461&lt;/url&gt;&lt;/related-urls&gt;&lt;/urls&gt;&lt;isbn&gt;1873-2518&lt;/isbn&gt;&lt;titles&gt;&lt;title&gt;Trends and disparity in zoster vaccine uptake in a managed care population&lt;/title&gt;&lt;secondary-title&gt;Vaccine&lt;/secondary-title&gt;&lt;/titles&gt;&lt;pages&gt;4564-8&lt;/pages&gt;&lt;number&gt;41&lt;/number&gt;&lt;contributors&gt;&lt;authors&gt;&lt;author&gt;Hechter, R. C.&lt;/author&gt;&lt;author&gt;Tartof, S. Y.&lt;/author&gt;&lt;author&gt;Jacobsen, S. J.&lt;/author&gt;&lt;author&gt;Smith, N.&lt;/author&gt;&lt;author&gt;Tseng, H. F.&lt;/author&gt;&lt;/authors&gt;&lt;/contributors&gt;&lt;language&gt;eng&lt;/language&gt;&lt;added-date format="utc"&gt;1439479292&lt;/added-date&gt;&lt;ref-type name="Journal Article"&gt;17&lt;/ref-type&gt;&lt;rec-number&gt;4304&lt;/rec-number&gt;&lt;last-updated-date format="utc"&gt;1439479292&lt;/last-updated-date&gt;&lt;accession-num&gt;23928461&lt;/accession-num&gt;&lt;electronic-resource-num&gt;10.1016/j.vaccine.2013.07.053&lt;/electronic-resource-num&gt;&lt;volume&gt;31&lt;/volume&gt;&lt;/record&gt;&lt;/Cite&gt;&lt;/EndNote&gt;</w:instrText>
      </w:r>
      <w:r w:rsidR="00BB74D1" w:rsidRPr="009F2ECF">
        <w:rPr>
          <w:rFonts w:cstheme="minorHAnsi"/>
          <w:lang w:val="en-GB"/>
        </w:rPr>
        <w:fldChar w:fldCharType="separate"/>
      </w:r>
      <w:r w:rsidR="00971862" w:rsidRPr="009F2ECF">
        <w:rPr>
          <w:rFonts w:cstheme="minorHAnsi"/>
          <w:noProof/>
          <w:lang w:val="en-GB"/>
        </w:rPr>
        <w:t>[12]</w:t>
      </w:r>
      <w:r w:rsidR="00BB74D1" w:rsidRPr="009F2ECF">
        <w:rPr>
          <w:rFonts w:cstheme="minorHAnsi"/>
          <w:lang w:val="en-GB"/>
        </w:rPr>
        <w:fldChar w:fldCharType="end"/>
      </w:r>
    </w:p>
    <w:p w:rsidR="00643A08" w:rsidRPr="00DD3F53" w:rsidRDefault="008252D7" w:rsidP="007C5AE2">
      <w:pPr>
        <w:spacing w:before="240" w:after="0" w:line="480" w:lineRule="auto"/>
        <w:rPr>
          <w:rFonts w:cstheme="minorHAnsi"/>
        </w:rPr>
      </w:pPr>
      <w:r>
        <w:rPr>
          <w:rFonts w:cstheme="minorHAnsi"/>
          <w:lang w:val="en-GB"/>
        </w:rPr>
        <w:t xml:space="preserve">We have previously </w:t>
      </w:r>
      <w:r w:rsidR="0031587E">
        <w:rPr>
          <w:rFonts w:cstheme="minorHAnsi"/>
          <w:lang w:val="en-GB"/>
        </w:rPr>
        <w:t xml:space="preserve">found </w:t>
      </w:r>
      <w:r w:rsidR="00CE667B">
        <w:rPr>
          <w:rFonts w:cstheme="minorHAnsi"/>
          <w:lang w:val="en-GB"/>
        </w:rPr>
        <w:t>that i</w:t>
      </w:r>
      <w:r w:rsidRPr="00DD3F53">
        <w:rPr>
          <w:rFonts w:cstheme="minorHAnsi"/>
          <w:lang w:val="en-GB"/>
        </w:rPr>
        <w:t xml:space="preserve">ndividuals with CKD were less likely to have received the zoster vaccine than people without </w:t>
      </w:r>
      <w:r>
        <w:rPr>
          <w:rFonts w:cstheme="minorHAnsi"/>
          <w:lang w:val="en-GB"/>
        </w:rPr>
        <w:t>CKD</w:t>
      </w:r>
      <w:r w:rsidRPr="00DD3F53">
        <w:rPr>
          <w:rFonts w:cstheme="minorHAnsi"/>
          <w:lang w:val="en-GB"/>
        </w:rPr>
        <w:t>.</w:t>
      </w:r>
      <w:r w:rsidR="00BB74D1">
        <w:rPr>
          <w:rFonts w:cstheme="minorHAnsi"/>
          <w:lang w:val="en-GB"/>
        </w:rPr>
        <w:fldChar w:fldCharType="begin"/>
      </w:r>
      <w:r w:rsidR="00282641">
        <w:rPr>
          <w:rFonts w:cstheme="minorHAnsi"/>
          <w:lang w:val="en-GB"/>
        </w:rPr>
        <w:instrText xml:space="preserve"> ADDIN EN.CITE &lt;EndNote&gt;&lt;Cite&gt;&lt;Author&gt;Langan&lt;/Author&gt;&lt;Year&gt;2013&lt;/Year&gt;&lt;IDText&gt;Herpes Zoster Vaccine Effectiveness against Incident Herpes Zoster and Post-herpetic Neuralgia in an Older US Population: A Cohort Study&lt;/IDText&gt;&lt;DisplayText&gt;[5]&lt;/DisplayText&gt;&lt;record&gt;&lt;dates&gt;&lt;pub-dates&gt;&lt;date&gt;Apr&lt;/date&gt;&lt;/pub-dates&gt;&lt;year&gt;2013&lt;/year&gt;&lt;/dates&gt;&lt;urls&gt;&lt;related-urls&gt;&lt;url&gt;http://www.ncbi.nlm.nih.gov/pubmed/23585738&lt;/url&gt;&lt;/related-urls&gt;&lt;/urls&gt;&lt;isbn&gt;1549-1676&lt;/isbn&gt;&lt;custom2&gt;PMC3621740&lt;/custom2&gt;&lt;titles&gt;&lt;title&gt;Herpes Zoster Vaccine Effectiveness against Incident Herpes Zoster and Post-herpetic Neuralgia in an Older US Population: A Cohort Study&lt;/title&gt;&lt;secondary-title&gt;PLoS Med&lt;/secondary-title&gt;&lt;/titles&gt;&lt;pages&gt;e1001420&lt;/pages&gt;&lt;number&gt;4&lt;/number&gt;&lt;contributors&gt;&lt;authors&gt;&lt;author&gt;Langan, S. M.&lt;/author&gt;&lt;author&gt;Smeeth, L.&lt;/author&gt;&lt;author&gt;Margolis, D. J.&lt;/author&gt;&lt;author&gt;Thomas, S. L.&lt;/author&gt;&lt;/authors&gt;&lt;/contributors&gt;&lt;language&gt;eng&lt;/language&gt;&lt;added-date format="utc"&gt;1368715708&lt;/added-date&gt;&lt;ref-type name="Journal Article"&gt;17&lt;/ref-type&gt;&lt;auth-address&gt;Department of Epidemiology and Population Health, London School of Hygiene &amp;amp; Tropical Medicine, London, United Kingdom.&lt;/auth-address&gt;&lt;rec-number&gt;4114&lt;/rec-number&gt;&lt;last-updated-date format="utc"&gt;1368715708&lt;/last-updated-date&gt;&lt;accession-num&gt;23585738&lt;/accession-num&gt;&lt;electronic-resource-num&gt;10.1371/journal.pmed.1001420&lt;/electronic-resource-num&gt;&lt;volume&gt;10&lt;/volume&gt;&lt;/record&gt;&lt;/Cite&gt;&lt;/EndNote&gt;</w:instrText>
      </w:r>
      <w:r w:rsidR="00BB74D1">
        <w:rPr>
          <w:rFonts w:cstheme="minorHAnsi"/>
          <w:lang w:val="en-GB"/>
        </w:rPr>
        <w:fldChar w:fldCharType="separate"/>
      </w:r>
      <w:r w:rsidR="00282641">
        <w:rPr>
          <w:rFonts w:cstheme="minorHAnsi"/>
          <w:noProof/>
          <w:lang w:val="en-GB"/>
        </w:rPr>
        <w:t>[5]</w:t>
      </w:r>
      <w:r w:rsidR="00BB74D1">
        <w:rPr>
          <w:rFonts w:cstheme="minorHAnsi"/>
          <w:lang w:val="en-GB"/>
        </w:rPr>
        <w:fldChar w:fldCharType="end"/>
      </w:r>
      <w:r w:rsidRPr="00DD3F53">
        <w:rPr>
          <w:rFonts w:cstheme="minorHAnsi"/>
          <w:lang w:val="en-GB"/>
        </w:rPr>
        <w:t xml:space="preserve"> </w:t>
      </w:r>
      <w:r w:rsidR="00C6471D" w:rsidRPr="00DD3F53">
        <w:rPr>
          <w:rFonts w:cstheme="minorHAnsi"/>
        </w:rPr>
        <w:t>Previous s</w:t>
      </w:r>
      <w:r w:rsidR="00643A08" w:rsidRPr="00DD3F53">
        <w:rPr>
          <w:rFonts w:cstheme="minorHAnsi"/>
        </w:rPr>
        <w:t xml:space="preserve">tudies have </w:t>
      </w:r>
      <w:r w:rsidR="005E60AA">
        <w:rPr>
          <w:rFonts w:cstheme="minorHAnsi"/>
        </w:rPr>
        <w:t xml:space="preserve">also </w:t>
      </w:r>
      <w:r w:rsidR="00643A08" w:rsidRPr="00DD3F53">
        <w:rPr>
          <w:rFonts w:cstheme="minorHAnsi"/>
        </w:rPr>
        <w:t>reported increased incidence of zoster in adults with CKD</w:t>
      </w:r>
      <w:r w:rsidR="00C003E9" w:rsidRPr="00DD3F53">
        <w:rPr>
          <w:rFonts w:cstheme="minorHAnsi"/>
        </w:rPr>
        <w:t xml:space="preserve"> </w:t>
      </w:r>
      <w:r w:rsidR="005F57B3" w:rsidRPr="00DD3F53">
        <w:rPr>
          <w:rFonts w:cstheme="minorHAnsi"/>
        </w:rPr>
        <w:t xml:space="preserve">and in those being treated with dialysis </w:t>
      </w:r>
      <w:r w:rsidR="00643A08" w:rsidRPr="00DD3F53">
        <w:rPr>
          <w:rFonts w:cstheme="minorHAnsi"/>
        </w:rPr>
        <w:t>compared to those without CKD</w:t>
      </w:r>
      <w:r w:rsidR="005F57B3" w:rsidRPr="00DD3F53">
        <w:rPr>
          <w:rFonts w:cstheme="minorHAnsi"/>
        </w:rPr>
        <w:t>.</w:t>
      </w:r>
      <w:r w:rsidR="00BB74D1" w:rsidRPr="00DD3F53">
        <w:rPr>
          <w:rFonts w:cstheme="minorHAnsi"/>
        </w:rPr>
        <w:fldChar w:fldCharType="begin">
          <w:fldData xml:space="preserve">PEVuZE5vdGU+PENpdGU+PEF1dGhvcj5MaW48L0F1dGhvcj48WWVhcj4yMDEyPC9ZZWFyPjxJRFRl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</w:fldData>
        </w:fldChar>
      </w:r>
      <w:r w:rsidR="00971862">
        <w:rPr>
          <w:rFonts w:cstheme="minorHAnsi"/>
        </w:rPr>
        <w:instrText xml:space="preserve"> ADDIN EN.CITE </w:instrText>
      </w:r>
      <w:r w:rsidR="00BB74D1">
        <w:rPr>
          <w:rFonts w:cstheme="minorHAnsi"/>
        </w:rPr>
        <w:fldChar w:fldCharType="begin">
          <w:fldData xml:space="preserve">PEVuZE5vdGU+PENpdGU+PEF1dGhvcj5MaW48L0F1dGhvcj48WWVhcj4yMDEyPC9ZZWFyPjxJRFRl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</w:fldData>
        </w:fldChar>
      </w:r>
      <w:r w:rsidR="00971862">
        <w:rPr>
          <w:rFonts w:cstheme="minorHAnsi"/>
        </w:rPr>
        <w:instrText xml:space="preserve"> ADDIN EN.CITE.DATA </w:instrText>
      </w:r>
      <w:r w:rsidR="00BB74D1">
        <w:rPr>
          <w:rFonts w:cstheme="minorHAnsi"/>
        </w:rPr>
      </w:r>
      <w:r w:rsidR="00BB74D1">
        <w:rPr>
          <w:rFonts w:cstheme="minorHAnsi"/>
        </w:rPr>
        <w:fldChar w:fldCharType="end"/>
      </w:r>
      <w:r w:rsidR="00BB74D1" w:rsidRPr="00DD3F53">
        <w:rPr>
          <w:rFonts w:cstheme="minorHAnsi"/>
        </w:rPr>
      </w:r>
      <w:r w:rsidR="00BB74D1" w:rsidRPr="00DD3F53">
        <w:rPr>
          <w:rFonts w:cstheme="minorHAnsi"/>
        </w:rPr>
        <w:fldChar w:fldCharType="separate"/>
      </w:r>
      <w:r w:rsidR="00971862">
        <w:rPr>
          <w:rFonts w:cstheme="minorHAnsi"/>
          <w:noProof/>
        </w:rPr>
        <w:t>[3, 4, 13]</w:t>
      </w:r>
      <w:r w:rsidR="00BB74D1" w:rsidRPr="00DD3F53">
        <w:rPr>
          <w:rFonts w:cstheme="minorHAnsi"/>
        </w:rPr>
        <w:fldChar w:fldCharType="end"/>
      </w:r>
      <w:r w:rsidR="00DC6266" w:rsidRPr="00DD3F53">
        <w:rPr>
          <w:rFonts w:cstheme="minorHAnsi"/>
        </w:rPr>
        <w:t xml:space="preserve"> </w:t>
      </w:r>
      <w:r w:rsidR="005F57B3" w:rsidRPr="00DD3F53">
        <w:rPr>
          <w:rFonts w:cstheme="minorHAnsi"/>
        </w:rPr>
        <w:t>A</w:t>
      </w:r>
      <w:r w:rsidR="00643A08" w:rsidRPr="00DD3F53">
        <w:rPr>
          <w:rFonts w:cstheme="minorHAnsi"/>
        </w:rPr>
        <w:t xml:space="preserve"> recent retrospective cohort study </w:t>
      </w:r>
      <w:r w:rsidR="00C6471D" w:rsidRPr="00DD3F53">
        <w:rPr>
          <w:rFonts w:cstheme="minorHAnsi"/>
        </w:rPr>
        <w:t xml:space="preserve">from Taiwan </w:t>
      </w:r>
      <w:r w:rsidR="00643A08" w:rsidRPr="00DD3F53">
        <w:rPr>
          <w:rFonts w:cstheme="minorHAnsi"/>
        </w:rPr>
        <w:t>report</w:t>
      </w:r>
      <w:r w:rsidR="00C003E9" w:rsidRPr="00DD3F53">
        <w:rPr>
          <w:rFonts w:cstheme="minorHAnsi"/>
        </w:rPr>
        <w:t>ed</w:t>
      </w:r>
      <w:r w:rsidR="00643A08" w:rsidRPr="00DD3F53">
        <w:rPr>
          <w:rFonts w:cstheme="minorHAnsi"/>
        </w:rPr>
        <w:t xml:space="preserve"> a 27% increased </w:t>
      </w:r>
      <w:r w:rsidR="00977F9F">
        <w:rPr>
          <w:rFonts w:cstheme="minorHAnsi"/>
        </w:rPr>
        <w:t>zoster incidence</w:t>
      </w:r>
      <w:r w:rsidR="00643A08" w:rsidRPr="00DD3F53">
        <w:rPr>
          <w:rFonts w:cstheme="minorHAnsi"/>
        </w:rPr>
        <w:t xml:space="preserve"> in those with CKD </w:t>
      </w:r>
      <w:r w:rsidR="00643A08" w:rsidRPr="00DD3F53">
        <w:rPr>
          <w:rFonts w:cstheme="minorHAnsi"/>
        </w:rPr>
        <w:lastRenderedPageBreak/>
        <w:t xml:space="preserve">compared to those without </w:t>
      </w:r>
      <w:r w:rsidR="009D0DF0" w:rsidRPr="00DD3F53">
        <w:rPr>
          <w:rFonts w:cstheme="minorHAnsi"/>
        </w:rPr>
        <w:t xml:space="preserve">CKD </w:t>
      </w:r>
      <w:r w:rsidR="00643A08" w:rsidRPr="00DD3F53">
        <w:rPr>
          <w:rFonts w:cstheme="minorHAnsi"/>
        </w:rPr>
        <w:t>and higher risks in those receiving renal replacement therapy.</w:t>
      </w:r>
      <w:r w:rsidR="00BB74D1" w:rsidRPr="00DD3F53">
        <w:rPr>
          <w:rFonts w:cstheme="minorHAnsi"/>
        </w:rPr>
        <w:fldChar w:fldCharType="begin"/>
      </w:r>
      <w:r w:rsidR="00282641">
        <w:rPr>
          <w:rFonts w:cstheme="minorHAnsi"/>
        </w:rPr>
        <w:instrText xml:space="preserve"> ADDIN EN.CITE &lt;EndNote&gt;&lt;Cite&gt;&lt;Author&gt;Lin&lt;/Author&gt;&lt;Year&gt;2012&lt;/Year&gt;&lt;IDText&gt;A comparison of herpes zoster incidence across the spectrum of chronic kidney disease, dialysis and transplantation&lt;/IDText&gt;&lt;DisplayText&gt;[4]&lt;/DisplayText&gt;&lt;record&gt;&lt;keywords&gt;&lt;/keywords&gt;&lt;urls&gt;&lt;related-urls&gt;&lt;url&gt;http://www.ncbi.nlm.nih.gov/pubmed/22699521&lt;/url&gt;&lt;/related-urls&gt;&lt;/urls&gt;&lt;isbn&gt;1421-9670&lt;/isbn&gt;&lt;titles&gt;&lt;title&gt;A comparison of herpes zoster incidence across the spectrum of chronic kidney disease, dialysis and transplantation&lt;/title&gt;&lt;secondary-title&gt;Am J Nephrol&lt;/secondary-title&gt;&lt;/titles&gt;&lt;pages&gt;27-33&lt;/pages&gt;&lt;number&gt;1&lt;/number&gt;&lt;contributors&gt;&lt;authors&gt;&lt;author&gt;Lin, S. Y.&lt;/author&gt;&lt;author&gt;Liu, J. H.&lt;/author&gt;&lt;author&gt;Lin, C. L.&lt;/author&gt;&lt;author&gt;Tsai, I. J.&lt;/author&gt;&lt;author&gt;Chen, P. C.&lt;/author&gt;&lt;author&gt;Chung, C. J.&lt;/author&gt;&lt;author&gt;Liu, Y. L.&lt;/author&gt;&lt;author&gt;Wang, I. K.&lt;/author&gt;&lt;author&gt;Lin, H. H.&lt;/author&gt;&lt;author&gt;Huang, C. C.&lt;/author&gt;&lt;/authors&gt;&lt;/contributors&gt;&lt;language&gt;eng&lt;/language&gt;&lt;added-date format="utc"&gt;1389269983&lt;/added-date&gt;&lt;ref-type name="Journal Article"&gt;17&lt;/ref-type&gt;&lt;dates&gt;&lt;year&gt;2012&lt;/year&gt;&lt;/dates&gt;&lt;rec-number&gt;4234&lt;/rec-number&gt;&lt;last-updated-date format="utc"&gt;1389269983&lt;/last-updated-date&gt;&lt;accession-num&gt;22699521&lt;/accession-num&gt;&lt;electronic-resource-num&gt;10.1159/000339004&lt;/electronic-resource-num&gt;&lt;volume&gt;36&lt;/volume&gt;&lt;/record&gt;&lt;/Cite&gt;&lt;/EndNote&gt;</w:instrText>
      </w:r>
      <w:r w:rsidR="00BB74D1" w:rsidRPr="00DD3F53">
        <w:rPr>
          <w:rFonts w:cstheme="minorHAnsi"/>
        </w:rPr>
        <w:fldChar w:fldCharType="separate"/>
      </w:r>
      <w:r w:rsidR="00282641">
        <w:rPr>
          <w:rFonts w:cstheme="minorHAnsi"/>
          <w:noProof/>
        </w:rPr>
        <w:t>[4]</w:t>
      </w:r>
      <w:r w:rsidR="00BB74D1" w:rsidRPr="00DD3F53">
        <w:rPr>
          <w:rFonts w:cstheme="minorHAnsi"/>
        </w:rPr>
        <w:fldChar w:fldCharType="end"/>
      </w:r>
      <w:r w:rsidR="00643A08" w:rsidRPr="00DD3F53">
        <w:rPr>
          <w:rFonts w:cstheme="minorHAnsi"/>
        </w:rPr>
        <w:t xml:space="preserve"> </w:t>
      </w:r>
      <w:r w:rsidR="0028676F">
        <w:rPr>
          <w:rFonts w:cstheme="minorHAnsi"/>
        </w:rPr>
        <w:t>To our knowledge, n</w:t>
      </w:r>
      <w:r w:rsidR="00BA7606" w:rsidRPr="00DD3F53">
        <w:rPr>
          <w:rFonts w:cstheme="minorHAnsi"/>
        </w:rPr>
        <w:t xml:space="preserve">o previous study has assessed the </w:t>
      </w:r>
      <w:r w:rsidR="009D5D7F" w:rsidRPr="00DD3F53">
        <w:rPr>
          <w:rFonts w:cstheme="minorHAnsi"/>
        </w:rPr>
        <w:t>VE</w:t>
      </w:r>
      <w:r w:rsidR="00BA7606" w:rsidRPr="00DD3F53">
        <w:rPr>
          <w:rFonts w:cstheme="minorHAnsi"/>
        </w:rPr>
        <w:t xml:space="preserve"> of zoster vaccine in individuals </w:t>
      </w:r>
      <w:r w:rsidR="00B418A0" w:rsidRPr="00DD3F53">
        <w:rPr>
          <w:rFonts w:cstheme="minorHAnsi"/>
        </w:rPr>
        <w:t xml:space="preserve">with CKD. </w:t>
      </w:r>
      <w:r w:rsidR="00D62F1E">
        <w:rPr>
          <w:rFonts w:cstheme="minorHAnsi"/>
        </w:rPr>
        <w:t xml:space="preserve">Good clinical and serological responses have been reported for the </w:t>
      </w:r>
      <w:proofErr w:type="spellStart"/>
      <w:r w:rsidR="00D62F1E">
        <w:rPr>
          <w:rFonts w:cstheme="minorHAnsi"/>
        </w:rPr>
        <w:t>varicella</w:t>
      </w:r>
      <w:proofErr w:type="spellEnd"/>
      <w:r w:rsidR="00D62F1E">
        <w:rPr>
          <w:rFonts w:cstheme="minorHAnsi"/>
        </w:rPr>
        <w:t xml:space="preserve"> vaccine in CKD in pediatric populations; however the dose of the latter vaccine is 14 times lower than the zoster vaccine with distinct recommendations for use.</w:t>
      </w:r>
      <w:r w:rsidR="00BB74D1">
        <w:rPr>
          <w:rFonts w:cstheme="minorHAnsi"/>
        </w:rPr>
        <w:fldChar w:fldCharType="begin">
          <w:fldData xml:space="preserve">PEVuZE5vdGU+PENpdGU+PEF1dGhvcj5PeG1hbjwvQXV0aG9yPjxZZWFyPjIwMDU8L1llYXI+PElE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</w:fldData>
        </w:fldChar>
      </w:r>
      <w:r w:rsidR="00971862">
        <w:rPr>
          <w:rFonts w:cstheme="minorHAnsi"/>
        </w:rPr>
        <w:instrText xml:space="preserve"> ADDIN EN.CITE </w:instrText>
      </w:r>
      <w:r w:rsidR="00BB74D1">
        <w:rPr>
          <w:rFonts w:cstheme="minorHAnsi"/>
        </w:rPr>
        <w:fldChar w:fldCharType="begin">
          <w:fldData xml:space="preserve">PEVuZE5vdGU+PENpdGU+PEF1dGhvcj5PeG1hbjwvQXV0aG9yPjxZZWFyPjIwMDU8L1llYXI+PElE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</w:fldData>
        </w:fldChar>
      </w:r>
      <w:r w:rsidR="00971862">
        <w:rPr>
          <w:rFonts w:cstheme="minorHAnsi"/>
        </w:rPr>
        <w:instrText xml:space="preserve"> ADDIN EN.CITE.DATA </w:instrText>
      </w:r>
      <w:r w:rsidR="00BB74D1">
        <w:rPr>
          <w:rFonts w:cstheme="minorHAnsi"/>
        </w:rPr>
      </w:r>
      <w:r w:rsidR="00BB74D1">
        <w:rPr>
          <w:rFonts w:cstheme="minorHAnsi"/>
        </w:rPr>
        <w:fldChar w:fldCharType="end"/>
      </w:r>
      <w:r w:rsidR="00BB74D1">
        <w:rPr>
          <w:rFonts w:cstheme="minorHAnsi"/>
        </w:rPr>
      </w:r>
      <w:r w:rsidR="00BB74D1">
        <w:rPr>
          <w:rFonts w:cstheme="minorHAnsi"/>
        </w:rPr>
        <w:fldChar w:fldCharType="separate"/>
      </w:r>
      <w:r w:rsidR="00971862">
        <w:rPr>
          <w:rFonts w:cstheme="minorHAnsi"/>
          <w:noProof/>
        </w:rPr>
        <w:t>[2, 14, 15]</w:t>
      </w:r>
      <w:r w:rsidR="00BB74D1">
        <w:rPr>
          <w:rFonts w:cstheme="minorHAnsi"/>
        </w:rPr>
        <w:fldChar w:fldCharType="end"/>
      </w:r>
      <w:r w:rsidR="00412159">
        <w:rPr>
          <w:rFonts w:cstheme="minorHAnsi"/>
        </w:rPr>
        <w:t xml:space="preserve"> </w:t>
      </w:r>
    </w:p>
    <w:p w:rsidR="00BA7606" w:rsidRPr="00DD3F53" w:rsidRDefault="00A00803" w:rsidP="007E1BFC">
      <w:pPr>
        <w:spacing w:after="0" w:line="480" w:lineRule="auto"/>
        <w:rPr>
          <w:rFonts w:cstheme="minorHAnsi"/>
        </w:rPr>
      </w:pPr>
      <w:r w:rsidRPr="00DD3F53">
        <w:rPr>
          <w:rFonts w:cstheme="minorHAnsi"/>
        </w:rPr>
        <w:t>CKD is</w:t>
      </w:r>
      <w:r w:rsidR="00D026B1" w:rsidRPr="00DD3F53">
        <w:rPr>
          <w:rFonts w:cstheme="minorHAnsi"/>
        </w:rPr>
        <w:t xml:space="preserve"> </w:t>
      </w:r>
      <w:r w:rsidRPr="00DD3F53">
        <w:rPr>
          <w:rFonts w:cstheme="minorHAnsi"/>
        </w:rPr>
        <w:t xml:space="preserve">associated with </w:t>
      </w:r>
      <w:proofErr w:type="spellStart"/>
      <w:r w:rsidRPr="00DD3F53">
        <w:rPr>
          <w:rFonts w:cstheme="minorHAnsi"/>
        </w:rPr>
        <w:t>immunosuppression</w:t>
      </w:r>
      <w:proofErr w:type="spellEnd"/>
      <w:r w:rsidRPr="00DD3F53">
        <w:rPr>
          <w:rFonts w:cstheme="minorHAnsi"/>
        </w:rPr>
        <w:t xml:space="preserve"> with increasing immune defects</w:t>
      </w:r>
      <w:r w:rsidR="007F3387" w:rsidRPr="00DD3F53">
        <w:rPr>
          <w:rFonts w:cstheme="minorHAnsi"/>
        </w:rPr>
        <w:t xml:space="preserve">, including </w:t>
      </w:r>
      <w:r w:rsidR="009D5D7F" w:rsidRPr="00DD3F53">
        <w:rPr>
          <w:rFonts w:cstheme="minorHAnsi"/>
        </w:rPr>
        <w:t xml:space="preserve">reduced </w:t>
      </w:r>
      <w:r w:rsidR="007F3387" w:rsidRPr="00DD3F53">
        <w:rPr>
          <w:rFonts w:cstheme="minorHAnsi"/>
        </w:rPr>
        <w:t>naïve and memory T cells</w:t>
      </w:r>
      <w:r w:rsidRPr="00DD3F53">
        <w:rPr>
          <w:rFonts w:cstheme="minorHAnsi"/>
        </w:rPr>
        <w:t xml:space="preserve"> in association with declining renal function. </w:t>
      </w:r>
      <w:r w:rsidR="0006168E">
        <w:rPr>
          <w:rFonts w:cstheme="minorHAnsi"/>
        </w:rPr>
        <w:t>In those with end</w:t>
      </w:r>
      <w:r w:rsidR="005E60AA">
        <w:rPr>
          <w:rFonts w:cstheme="minorHAnsi"/>
        </w:rPr>
        <w:t>-</w:t>
      </w:r>
      <w:r w:rsidR="0006168E">
        <w:rPr>
          <w:rFonts w:cstheme="minorHAnsi"/>
        </w:rPr>
        <w:t>stage renal disease, i</w:t>
      </w:r>
      <w:r w:rsidRPr="00DD3F53">
        <w:rPr>
          <w:rFonts w:cstheme="minorHAnsi"/>
        </w:rPr>
        <w:t xml:space="preserve">nfection is </w:t>
      </w:r>
      <w:r w:rsidR="007F3387" w:rsidRPr="00DD3F53">
        <w:rPr>
          <w:rFonts w:cstheme="minorHAnsi"/>
        </w:rPr>
        <w:t>a cause of</w:t>
      </w:r>
      <w:r w:rsidRPr="00DD3F53">
        <w:rPr>
          <w:rFonts w:cstheme="minorHAnsi"/>
        </w:rPr>
        <w:t xml:space="preserve"> significant morbidity and mortality, and is second only to cardiovascular disease as a cause of death.</w:t>
      </w:r>
      <w:r w:rsidR="00BB74D1" w:rsidRPr="00DD3F53">
        <w:rPr>
          <w:rFonts w:cstheme="minorHAnsi"/>
        </w:rPr>
        <w:fldChar w:fldCharType="begin"/>
      </w:r>
      <w:r w:rsidR="00971862">
        <w:rPr>
          <w:rFonts w:cstheme="minorHAnsi"/>
        </w:rPr>
        <w:instrText xml:space="preserve"> ADDIN EN.CITE &lt;EndNote&gt;&lt;Cite&gt;&lt;Author&gt;Foley&lt;/Author&gt;&lt;Year&gt;2006&lt;/Year&gt;&lt;IDText&gt;Infections and cardiovascular disease in patients with chronic kidney disease&lt;/IDText&gt;&lt;DisplayText&gt;[16]&lt;/DisplayText&gt;&lt;record&gt;&lt;dates&gt;&lt;pub-dates&gt;&lt;date&gt;Jul&lt;/date&gt;&lt;/pub-dates&gt;&lt;year&gt;2006&lt;/year&gt;&lt;/dates&gt;&lt;keywords&gt;&lt;/keywords&gt;&lt;urls&gt;&lt;related-urls&gt;&lt;url&gt;http://www.ncbi.nlm.nih.gov/pubmed/16815226&lt;/url&gt;&lt;/related-urls&gt;&lt;/urls&gt;&lt;isbn&gt;1548-5595&lt;/isbn&gt;&lt;titles&gt;&lt;title&gt;Infections and cardiovascular disease in patients with chronic kidney disease&lt;/title&gt;&lt;secondary-title&gt;Adv Chronic Kidney Dis&lt;/secondary-title&gt;&lt;/titles&gt;&lt;pages&gt;205-8&lt;/pages&gt;&lt;number&gt;3&lt;/number&gt;&lt;contributors&gt;&lt;authors&gt;&lt;author&gt;Foley, R. N.&lt;/author&gt;&lt;/authors&gt;&lt;/contributors&gt;&lt;language&gt;eng&lt;/language&gt;&lt;added-date format="utc"&gt;1389710988&lt;/added-date&gt;&lt;ref-type name="Journal Article"&gt;17&lt;/ref-type&gt;&lt;rec-number&gt;4241&lt;/rec-number&gt;&lt;last-updated-date format="utc"&gt;1389710988&lt;/last-updated-date&gt;&lt;accession-num&gt;16815226&lt;/accession-num&gt;&lt;electronic-resource-num&gt;10.1053/j.ackd.2006.04.006&lt;/electronic-resource-num&gt;&lt;volume&gt;13&lt;/volume&gt;&lt;/record&gt;&lt;/Cite&gt;&lt;/EndNote&gt;</w:instrText>
      </w:r>
      <w:r w:rsidR="00BB74D1" w:rsidRPr="00DD3F53">
        <w:rPr>
          <w:rFonts w:cstheme="minorHAnsi"/>
        </w:rPr>
        <w:fldChar w:fldCharType="separate"/>
      </w:r>
      <w:r w:rsidR="00971862">
        <w:rPr>
          <w:rFonts w:cstheme="minorHAnsi"/>
          <w:noProof/>
        </w:rPr>
        <w:t>[16]</w:t>
      </w:r>
      <w:r w:rsidR="00BB74D1" w:rsidRPr="00DD3F53">
        <w:rPr>
          <w:rFonts w:cstheme="minorHAnsi"/>
        </w:rPr>
        <w:fldChar w:fldCharType="end"/>
      </w:r>
      <w:r w:rsidRPr="00DD3F53">
        <w:rPr>
          <w:rFonts w:cstheme="minorHAnsi"/>
        </w:rPr>
        <w:t xml:space="preserve"> </w:t>
      </w:r>
      <w:r w:rsidR="007F3387" w:rsidRPr="00DD3F53">
        <w:rPr>
          <w:rFonts w:cstheme="minorHAnsi"/>
        </w:rPr>
        <w:t xml:space="preserve">Defective cellular and </w:t>
      </w:r>
      <w:proofErr w:type="spellStart"/>
      <w:r w:rsidR="007F3387" w:rsidRPr="00DD3F53">
        <w:rPr>
          <w:rFonts w:cstheme="minorHAnsi"/>
        </w:rPr>
        <w:t>humoral</w:t>
      </w:r>
      <w:proofErr w:type="spellEnd"/>
      <w:r w:rsidR="007F3387" w:rsidRPr="00DD3F53">
        <w:rPr>
          <w:rFonts w:cstheme="minorHAnsi"/>
        </w:rPr>
        <w:t xml:space="preserve"> immunity in CKD and end</w:t>
      </w:r>
      <w:r w:rsidR="005E60AA">
        <w:rPr>
          <w:rFonts w:cstheme="minorHAnsi"/>
        </w:rPr>
        <w:t>-</w:t>
      </w:r>
      <w:r w:rsidR="007F3387" w:rsidRPr="00DD3F53">
        <w:rPr>
          <w:rFonts w:cstheme="minorHAnsi"/>
        </w:rPr>
        <w:t xml:space="preserve">stage renal disease are </w:t>
      </w:r>
      <w:r w:rsidR="007C5A32">
        <w:rPr>
          <w:rFonts w:cstheme="minorHAnsi"/>
        </w:rPr>
        <w:t xml:space="preserve">not only </w:t>
      </w:r>
      <w:r w:rsidR="007F3387" w:rsidRPr="00DD3F53">
        <w:rPr>
          <w:rFonts w:cstheme="minorHAnsi"/>
        </w:rPr>
        <w:t>contributing factors to the predisposition to develop infection</w:t>
      </w:r>
      <w:r w:rsidR="00977F9F">
        <w:rPr>
          <w:rFonts w:cstheme="minorHAnsi"/>
        </w:rPr>
        <w:t>s</w:t>
      </w:r>
      <w:r w:rsidR="007C5A32">
        <w:rPr>
          <w:rFonts w:cstheme="minorHAnsi"/>
        </w:rPr>
        <w:t xml:space="preserve">, but </w:t>
      </w:r>
      <w:r w:rsidR="007F3387" w:rsidRPr="00DD3F53">
        <w:rPr>
          <w:rFonts w:cstheme="minorHAnsi"/>
        </w:rPr>
        <w:t xml:space="preserve">may </w:t>
      </w:r>
      <w:r w:rsidR="007C5A32">
        <w:rPr>
          <w:rFonts w:cstheme="minorHAnsi"/>
        </w:rPr>
        <w:t xml:space="preserve">also </w:t>
      </w:r>
      <w:r w:rsidR="007F3387" w:rsidRPr="00DD3F53">
        <w:rPr>
          <w:rFonts w:cstheme="minorHAnsi"/>
        </w:rPr>
        <w:t xml:space="preserve">lead to reduced </w:t>
      </w:r>
      <w:r w:rsidR="009D5D7F" w:rsidRPr="00DD3F53">
        <w:rPr>
          <w:rFonts w:cstheme="minorHAnsi"/>
        </w:rPr>
        <w:t>VE</w:t>
      </w:r>
      <w:r w:rsidR="007F3387" w:rsidRPr="00DD3F53">
        <w:rPr>
          <w:rFonts w:cstheme="minorHAnsi"/>
        </w:rPr>
        <w:t>.</w:t>
      </w:r>
      <w:r w:rsidR="00BB74D1" w:rsidRPr="00DD3F53">
        <w:rPr>
          <w:rFonts w:cstheme="minorHAnsi"/>
        </w:rPr>
        <w:fldChar w:fldCharType="begin"/>
      </w:r>
      <w:r w:rsidR="00971862">
        <w:rPr>
          <w:rFonts w:cstheme="minorHAnsi"/>
        </w:rPr>
        <w:instrText xml:space="preserve"> ADDIN EN.CITE &lt;EndNote&gt;&lt;Cite&gt;&lt;Author&gt;Kausz&lt;/Author&gt;&lt;Year&gt;2004&lt;/Year&gt;&lt;IDText&gt;The value of vaccination in chronic kidney disease&lt;/IDText&gt;&lt;DisplayText&gt;[17]&lt;/DisplayText&gt;&lt;record&gt;&lt;dates&gt;&lt;pub-dates&gt;&lt;date&gt;2004 Jan-Feb&lt;/date&gt;&lt;/pub-dates&gt;&lt;year&gt;2004&lt;/year&gt;&lt;/dates&gt;&lt;keywords&gt;&lt;/keywords&gt;&lt;urls&gt;&lt;related-urls&gt;&lt;url&gt;http://www.ncbi.nlm.nih.gov/pubmed/14717802&lt;/url&gt;&lt;/related-urls&gt;&lt;/urls&gt;&lt;isbn&gt;0894-0959&lt;/isbn&gt;&lt;titles&gt;&lt;title&gt;The value of vaccination in chronic kidney disease&lt;/title&gt;&lt;secondary-title&gt;Semin Dial&lt;/secondary-title&gt;&lt;/titles&gt;&lt;pages&gt;9-11&lt;/pages&gt;&lt;number&gt;1&lt;/number&gt;&lt;contributors&gt;&lt;authors&gt;&lt;author&gt;Kausz, A.&lt;/author&gt;&lt;author&gt;Pahari, D.&lt;/author&gt;&lt;/authors&gt;&lt;/contributors&gt;&lt;language&gt;eng&lt;/language&gt;&lt;added-date format="utc"&gt;1389711170&lt;/added-date&gt;&lt;ref-type name="Journal Article"&gt;17&lt;/ref-type&gt;&lt;rec-number&gt;4242&lt;/rec-number&gt;&lt;last-updated-date format="utc"&gt;1389711170&lt;/last-updated-date&gt;&lt;accession-num&gt;14717802&lt;/accession-num&gt;&lt;volume&gt;17&lt;/volume&gt;&lt;/record&gt;&lt;/Cite&gt;&lt;/EndNote&gt;</w:instrText>
      </w:r>
      <w:r w:rsidR="00BB74D1" w:rsidRPr="00DD3F53">
        <w:rPr>
          <w:rFonts w:cstheme="minorHAnsi"/>
        </w:rPr>
        <w:fldChar w:fldCharType="separate"/>
      </w:r>
      <w:r w:rsidR="00971862">
        <w:rPr>
          <w:rFonts w:cstheme="minorHAnsi"/>
          <w:noProof/>
        </w:rPr>
        <w:t>[17]</w:t>
      </w:r>
      <w:r w:rsidR="00BB74D1" w:rsidRPr="00DD3F53">
        <w:rPr>
          <w:rFonts w:cstheme="minorHAnsi"/>
        </w:rPr>
        <w:fldChar w:fldCharType="end"/>
      </w:r>
      <w:r w:rsidR="007F3387" w:rsidRPr="00DD3F53">
        <w:rPr>
          <w:rFonts w:cstheme="minorHAnsi"/>
        </w:rPr>
        <w:t xml:space="preserve">  </w:t>
      </w:r>
      <w:r w:rsidR="002661FC" w:rsidRPr="00DD3F53">
        <w:rPr>
          <w:rFonts w:cstheme="minorHAnsi"/>
        </w:rPr>
        <w:t xml:space="preserve">Previous studies have reported reduced </w:t>
      </w:r>
      <w:proofErr w:type="spellStart"/>
      <w:r w:rsidR="002661FC" w:rsidRPr="00DD3F53">
        <w:rPr>
          <w:rFonts w:cstheme="minorHAnsi"/>
        </w:rPr>
        <w:t>seroconversion</w:t>
      </w:r>
      <w:proofErr w:type="spellEnd"/>
      <w:r w:rsidR="002661FC" w:rsidRPr="00DD3F53">
        <w:rPr>
          <w:rFonts w:cstheme="minorHAnsi"/>
        </w:rPr>
        <w:t xml:space="preserve"> rates and lower and more quickly declining antibody </w:t>
      </w:r>
      <w:proofErr w:type="spellStart"/>
      <w:r w:rsidR="002661FC" w:rsidRPr="00DD3F53">
        <w:rPr>
          <w:rFonts w:cstheme="minorHAnsi"/>
        </w:rPr>
        <w:t>titres</w:t>
      </w:r>
      <w:proofErr w:type="spellEnd"/>
      <w:r w:rsidR="002661FC" w:rsidRPr="00DD3F53">
        <w:rPr>
          <w:rFonts w:cstheme="minorHAnsi"/>
        </w:rPr>
        <w:t xml:space="preserve"> in patients with CKD, leading to the requirement to use booster doses and suboptimal vaccine responses</w:t>
      </w:r>
      <w:r w:rsidR="00D62F1E">
        <w:rPr>
          <w:rFonts w:cstheme="minorHAnsi"/>
        </w:rPr>
        <w:t>; booster doses are not recommended for the zoster vaccine</w:t>
      </w:r>
      <w:r w:rsidR="002661FC" w:rsidRPr="00DD3F53">
        <w:rPr>
          <w:rFonts w:cstheme="minorHAnsi"/>
        </w:rPr>
        <w:t>.</w:t>
      </w:r>
      <w:r w:rsidR="00BB74D1" w:rsidRPr="00DD3F53">
        <w:rPr>
          <w:rFonts w:cstheme="minorHAnsi"/>
        </w:rPr>
        <w:fldChar w:fldCharType="begin"/>
      </w:r>
      <w:r w:rsidR="00971862">
        <w:rPr>
          <w:rFonts w:cstheme="minorHAnsi"/>
        </w:rPr>
        <w:instrText xml:space="preserve"> ADDIN EN.CITE &lt;EndNote&gt;&lt;Cite&gt;&lt;Author&gt;Kausz&lt;/Author&gt;&lt;Year&gt;2004&lt;/Year&gt;&lt;IDText&gt;The value of vaccination in chronic kidney disease&lt;/IDText&gt;&lt;DisplayText&gt;[17]&lt;/DisplayText&gt;&lt;record&gt;&lt;dates&gt;&lt;pub-dates&gt;&lt;date&gt;2004 Jan-Feb&lt;/date&gt;&lt;/pub-dates&gt;&lt;year&gt;2004&lt;/year&gt;&lt;/dates&gt;&lt;keywords&gt;&lt;/keywords&gt;&lt;urls&gt;&lt;related-urls&gt;&lt;url&gt;http://www.ncbi.nlm.nih.gov/pubmed/14717802&lt;/url&gt;&lt;/related-urls&gt;&lt;/urls&gt;&lt;isbn&gt;0894-0959&lt;/isbn&gt;&lt;titles&gt;&lt;title&gt;The value of vaccination in chronic kidney disease&lt;/title&gt;&lt;secondary-title&gt;Semin Dial&lt;/secondary-title&gt;&lt;/titles&gt;&lt;pages&gt;9-11&lt;/pages&gt;&lt;number&gt;1&lt;/number&gt;&lt;contributors&gt;&lt;authors&gt;&lt;author&gt;Kausz, A.&lt;/author&gt;&lt;author&gt;Pahari, D.&lt;/author&gt;&lt;/authors&gt;&lt;/contributors&gt;&lt;language&gt;eng&lt;/language&gt;&lt;added-date format="utc"&gt;1389711170&lt;/added-date&gt;&lt;ref-type name="Journal Article"&gt;17&lt;/ref-type&gt;&lt;rec-number&gt;4242&lt;/rec-number&gt;&lt;last-updated-date format="utc"&gt;1389711170&lt;/last-updated-date&gt;&lt;accession-num&gt;14717802&lt;/accession-num&gt;&lt;volume&gt;17&lt;/volume&gt;&lt;/record&gt;&lt;/Cite&gt;&lt;/EndNote&gt;</w:instrText>
      </w:r>
      <w:r w:rsidR="00BB74D1" w:rsidRPr="00DD3F53">
        <w:rPr>
          <w:rFonts w:cstheme="minorHAnsi"/>
        </w:rPr>
        <w:fldChar w:fldCharType="separate"/>
      </w:r>
      <w:r w:rsidR="00971862">
        <w:rPr>
          <w:rFonts w:cstheme="minorHAnsi"/>
          <w:noProof/>
        </w:rPr>
        <w:t>[17]</w:t>
      </w:r>
      <w:r w:rsidR="00BB74D1" w:rsidRPr="00DD3F53">
        <w:rPr>
          <w:rFonts w:cstheme="minorHAnsi"/>
        </w:rPr>
        <w:fldChar w:fldCharType="end"/>
      </w:r>
      <w:r w:rsidR="002661FC" w:rsidRPr="00DD3F53">
        <w:rPr>
          <w:rFonts w:cstheme="minorHAnsi"/>
        </w:rPr>
        <w:t xml:space="preserve"> </w:t>
      </w:r>
    </w:p>
    <w:p w:rsidR="001F07BF" w:rsidRPr="00DD3F53" w:rsidRDefault="002661FC" w:rsidP="007E1BFC">
      <w:pPr>
        <w:spacing w:after="0" w:line="480" w:lineRule="auto"/>
        <w:rPr>
          <w:rFonts w:cstheme="minorHAnsi"/>
          <w:noProof/>
        </w:rPr>
      </w:pPr>
      <w:r w:rsidRPr="00DD3F53">
        <w:rPr>
          <w:rFonts w:cstheme="minorHAnsi"/>
        </w:rPr>
        <w:t xml:space="preserve">We have </w:t>
      </w:r>
      <w:r w:rsidR="0031587E">
        <w:rPr>
          <w:rFonts w:cstheme="minorHAnsi"/>
        </w:rPr>
        <w:t>shown</w:t>
      </w:r>
      <w:r w:rsidR="0031587E" w:rsidRPr="00DD3F53">
        <w:rPr>
          <w:rFonts w:cstheme="minorHAnsi"/>
        </w:rPr>
        <w:t xml:space="preserve"> </w:t>
      </w:r>
      <w:r w:rsidRPr="00DD3F53">
        <w:rPr>
          <w:rFonts w:cstheme="minorHAnsi"/>
        </w:rPr>
        <w:t xml:space="preserve">that, despite reduced vaccine uptake in people with CKD and </w:t>
      </w:r>
      <w:r w:rsidR="007C5A32">
        <w:rPr>
          <w:rFonts w:cstheme="minorHAnsi"/>
        </w:rPr>
        <w:t xml:space="preserve">in those with </w:t>
      </w:r>
      <w:r w:rsidR="00207CD9">
        <w:rPr>
          <w:rFonts w:cstheme="minorHAnsi"/>
        </w:rPr>
        <w:t>CKD coexisting with diabetes mellitus</w:t>
      </w:r>
      <w:r w:rsidR="007C5A32">
        <w:rPr>
          <w:rFonts w:cstheme="minorHAnsi"/>
        </w:rPr>
        <w:t>,</w:t>
      </w:r>
      <w:r w:rsidR="00207CD9">
        <w:rPr>
          <w:rFonts w:cstheme="minorHAnsi"/>
        </w:rPr>
        <w:t xml:space="preserve"> </w:t>
      </w:r>
      <w:r w:rsidR="000E3813" w:rsidRPr="00DD3F53">
        <w:rPr>
          <w:rFonts w:cstheme="minorHAnsi"/>
        </w:rPr>
        <w:t xml:space="preserve">and </w:t>
      </w:r>
      <w:r w:rsidR="007C5A32">
        <w:rPr>
          <w:rFonts w:cstheme="minorHAnsi"/>
        </w:rPr>
        <w:t xml:space="preserve">despite </w:t>
      </w:r>
      <w:r w:rsidR="000E3813" w:rsidRPr="00DD3F53">
        <w:rPr>
          <w:rFonts w:cstheme="minorHAnsi"/>
        </w:rPr>
        <w:t>concerns about reduced effectiveness in CKD</w:t>
      </w:r>
      <w:r w:rsidRPr="00DD3F53">
        <w:rPr>
          <w:rFonts w:cstheme="minorHAnsi"/>
        </w:rPr>
        <w:t xml:space="preserve">, the zoster vaccine is effective in these beneficiaries with similar levels of effectiveness to the general older US population. </w:t>
      </w:r>
      <w:r w:rsidR="00207CD9">
        <w:rPr>
          <w:rFonts w:cstheme="minorHAnsi"/>
        </w:rPr>
        <w:t>Extra efforts are warranted</w:t>
      </w:r>
      <w:r w:rsidR="009C4E7F" w:rsidRPr="00DD3F53">
        <w:rPr>
          <w:rFonts w:cstheme="minorHAnsi"/>
        </w:rPr>
        <w:t xml:space="preserve"> to increase vaccine uptake in people with CKD in the USA and in the UK</w:t>
      </w:r>
      <w:r w:rsidR="00D65EF0" w:rsidRPr="00DD3F53">
        <w:rPr>
          <w:rFonts w:cstheme="minorHAnsi"/>
        </w:rPr>
        <w:t xml:space="preserve"> according to guidelines</w:t>
      </w:r>
      <w:r w:rsidR="009C4E7F" w:rsidRPr="00DD3F53">
        <w:rPr>
          <w:rFonts w:cstheme="minorHAnsi"/>
        </w:rPr>
        <w:t xml:space="preserve">. </w:t>
      </w:r>
      <w:r w:rsidR="00207CD9">
        <w:rPr>
          <w:rFonts w:cstheme="minorHAnsi"/>
        </w:rPr>
        <w:t xml:space="preserve">The greater absolute benefits from vaccinating people with CKD should inform cost-effectiveness analyses and influence vaccination policies. </w:t>
      </w:r>
      <w:r w:rsidR="00E91060" w:rsidRPr="00DD3F53">
        <w:rPr>
          <w:rFonts w:cstheme="minorHAnsi"/>
          <w:noProof/>
        </w:rPr>
        <w:t xml:space="preserve">This novel timely study </w:t>
      </w:r>
      <w:r w:rsidR="00AC31F7">
        <w:rPr>
          <w:rFonts w:cstheme="minorHAnsi"/>
          <w:noProof/>
        </w:rPr>
        <w:t xml:space="preserve">is </w:t>
      </w:r>
      <w:r w:rsidR="00E91060" w:rsidRPr="00DD3F53">
        <w:rPr>
          <w:rFonts w:cstheme="minorHAnsi"/>
          <w:noProof/>
        </w:rPr>
        <w:t>of particular relevance in the early stages of introducing a large scale vaccination program.</w:t>
      </w:r>
    </w:p>
    <w:p w:rsidR="00777742" w:rsidRPr="00DD3F53" w:rsidRDefault="00777742" w:rsidP="007E1BFC">
      <w:pPr>
        <w:spacing w:after="0" w:line="480" w:lineRule="auto"/>
        <w:rPr>
          <w:rFonts w:cstheme="minorHAnsi"/>
          <w:b/>
          <w:lang w:val="en-GB"/>
        </w:rPr>
        <w:sectPr w:rsidR="00777742" w:rsidRPr="00DD3F53" w:rsidSect="00282177">
          <w:pgSz w:w="12240" w:h="15840"/>
          <w:pgMar w:top="1440" w:right="1440" w:bottom="1440" w:left="1440" w:header="708" w:footer="708" w:gutter="0"/>
          <w:cols w:space="708"/>
          <w:docGrid w:linePitch="360"/>
        </w:sectPr>
      </w:pPr>
    </w:p>
    <w:p w:rsidR="002F1B41" w:rsidRPr="007C5AE2" w:rsidRDefault="002F1B41" w:rsidP="007E1BFC">
      <w:pPr>
        <w:spacing w:after="0" w:line="480" w:lineRule="auto"/>
        <w:rPr>
          <w:rFonts w:cstheme="minorHAnsi"/>
          <w:b/>
          <w:sz w:val="24"/>
        </w:rPr>
      </w:pPr>
      <w:r w:rsidRPr="002F1B41">
        <w:rPr>
          <w:rFonts w:cstheme="minorHAnsi"/>
          <w:b/>
        </w:rPr>
        <w:lastRenderedPageBreak/>
        <w:t>Acknowledgements</w:t>
      </w:r>
    </w:p>
    <w:p w:rsidR="002F1B41" w:rsidRPr="007C5AE2" w:rsidRDefault="002F1B41" w:rsidP="002F1B41">
      <w:pPr>
        <w:spacing w:after="0" w:line="480" w:lineRule="auto"/>
        <w:rPr>
          <w:rFonts w:cstheme="minorHAnsi"/>
          <w:i/>
          <w:color w:val="000000" w:themeColor="text1"/>
          <w:lang w:val="en-GB"/>
        </w:rPr>
      </w:pPr>
      <w:r w:rsidRPr="007C5AE2">
        <w:rPr>
          <w:rFonts w:cstheme="minorHAnsi"/>
          <w:i/>
          <w:lang w:val="en-GB"/>
        </w:rPr>
        <w:t>Sources of support:</w:t>
      </w:r>
      <w:r w:rsidRPr="007C5AE2">
        <w:rPr>
          <w:rFonts w:cstheme="minorHAnsi"/>
          <w:i/>
          <w:color w:val="000000" w:themeColor="text1"/>
          <w:lang w:val="en-GB"/>
        </w:rPr>
        <w:t xml:space="preserve"> </w:t>
      </w:r>
    </w:p>
    <w:p w:rsidR="002F1B41" w:rsidRPr="00DD3F53" w:rsidRDefault="002F1B41" w:rsidP="002F1B41">
      <w:pPr>
        <w:spacing w:after="0" w:line="480" w:lineRule="auto"/>
        <w:rPr>
          <w:rFonts w:eastAsia="Times New Roman" w:cstheme="minorHAnsi"/>
          <w:lang w:val="en-GB" w:eastAsia="en-GB"/>
        </w:rPr>
      </w:pPr>
      <w:r w:rsidRPr="00DD3F53">
        <w:rPr>
          <w:rFonts w:cstheme="minorHAnsi"/>
          <w:color w:val="000000" w:themeColor="text1"/>
          <w:lang w:val="en-GB"/>
        </w:rPr>
        <w:t xml:space="preserve">This work was supported by an NIHR Clinician Scientist Fellowship (to Doctor </w:t>
      </w:r>
      <w:proofErr w:type="spellStart"/>
      <w:r w:rsidRPr="00DD3F53">
        <w:rPr>
          <w:rFonts w:cstheme="minorHAnsi"/>
          <w:color w:val="000000" w:themeColor="text1"/>
          <w:lang w:val="en-GB"/>
        </w:rPr>
        <w:t>Langan</w:t>
      </w:r>
      <w:proofErr w:type="spellEnd"/>
      <w:r w:rsidRPr="00DD3F53">
        <w:rPr>
          <w:rFonts w:cstheme="minorHAnsi"/>
          <w:color w:val="000000" w:themeColor="text1"/>
          <w:lang w:val="en-GB"/>
        </w:rPr>
        <w:t xml:space="preserve">, grant number: NIHR/CS/010/014), </w:t>
      </w:r>
      <w:r w:rsidRPr="00DD3F53">
        <w:rPr>
          <w:rFonts w:cstheme="minorHAnsi"/>
        </w:rPr>
        <w:t>SLT is supported by an NIHR Career Development Fellowship (CDF-2010-03-32)</w:t>
      </w:r>
      <w:r w:rsidRPr="00DD3F53">
        <w:rPr>
          <w:rFonts w:cstheme="minorHAnsi"/>
          <w:color w:val="000000" w:themeColor="text1"/>
        </w:rPr>
        <w:t xml:space="preserve"> and a </w:t>
      </w:r>
      <w:proofErr w:type="spellStart"/>
      <w:r w:rsidRPr="00DD3F53">
        <w:rPr>
          <w:rFonts w:cstheme="minorHAnsi"/>
          <w:color w:val="000000" w:themeColor="text1"/>
        </w:rPr>
        <w:t>Wellcome</w:t>
      </w:r>
      <w:proofErr w:type="spellEnd"/>
      <w:r w:rsidRPr="00DD3F53">
        <w:rPr>
          <w:rFonts w:cstheme="minorHAnsi"/>
          <w:color w:val="000000" w:themeColor="text1"/>
        </w:rPr>
        <w:t xml:space="preserve"> Trust Senior Fellowship in Clinical Science (to Professor </w:t>
      </w:r>
      <w:proofErr w:type="spellStart"/>
      <w:r w:rsidRPr="00DD3F53">
        <w:rPr>
          <w:rFonts w:cstheme="minorHAnsi"/>
          <w:color w:val="000000" w:themeColor="text1"/>
        </w:rPr>
        <w:t>Smeeth</w:t>
      </w:r>
      <w:proofErr w:type="spellEnd"/>
      <w:r w:rsidRPr="00DD3F53">
        <w:rPr>
          <w:rFonts w:cstheme="minorHAnsi"/>
          <w:color w:val="000000" w:themeColor="text1"/>
        </w:rPr>
        <w:t xml:space="preserve">, grant number: </w:t>
      </w:r>
      <w:r w:rsidRPr="00DD3F53">
        <w:rPr>
          <w:rFonts w:cstheme="minorHAnsi"/>
          <w:color w:val="000000" w:themeColor="text1"/>
          <w:lang w:eastAsia="en-GB"/>
        </w:rPr>
        <w:t>098504/Z/12/Z)</w:t>
      </w:r>
      <w:r w:rsidRPr="00DD3F53">
        <w:rPr>
          <w:rFonts w:cstheme="minorHAnsi"/>
        </w:rPr>
        <w:t>.</w:t>
      </w:r>
      <w:r w:rsidRPr="00DD3F53">
        <w:rPr>
          <w:rFonts w:cstheme="minorHAnsi"/>
          <w:color w:val="000000" w:themeColor="text1"/>
        </w:rPr>
        <w:t xml:space="preserve"> </w:t>
      </w:r>
      <w:r w:rsidRPr="00DD3F53">
        <w:rPr>
          <w:rFonts w:cstheme="minorHAnsi"/>
        </w:rPr>
        <w:t>The funders had no role in study design, data collection and analysis, decision to publish, or preparation of the manuscript.</w:t>
      </w:r>
    </w:p>
    <w:p w:rsidR="002F1B41" w:rsidRPr="00DD3F53" w:rsidRDefault="002F1B41" w:rsidP="002F1B41">
      <w:pPr>
        <w:spacing w:after="0" w:line="480" w:lineRule="auto"/>
        <w:rPr>
          <w:rFonts w:eastAsia="Times New Roman" w:cstheme="minorHAnsi"/>
          <w:color w:val="000000" w:themeColor="text1"/>
          <w:lang w:val="en-GB" w:eastAsia="en-GB"/>
        </w:rPr>
      </w:pPr>
      <w:r w:rsidRPr="00DD3F53">
        <w:rPr>
          <w:rFonts w:eastAsia="Times New Roman" w:cstheme="minorHAnsi"/>
          <w:color w:val="000000" w:themeColor="text1"/>
          <w:lang w:val="en-GB" w:eastAsia="en-GB"/>
        </w:rPr>
        <w:t xml:space="preserve">The findings and conclusions in this report are those of the authors and do not necessarily represent the views of the UK Department of Health. </w:t>
      </w:r>
      <w:r w:rsidRPr="00DD3F53">
        <w:rPr>
          <w:rFonts w:eastAsia="Times New Roman" w:cstheme="minorHAnsi"/>
          <w:bCs/>
          <w:color w:val="000000" w:themeColor="text1"/>
          <w:lang w:val="en-GB" w:eastAsia="en-GB"/>
        </w:rPr>
        <w:t>This article presents independent research funded in part by the National Institute for Health Research (NIHR). The views expressed are those of the authors and not necessarily those of the Department of Health.</w:t>
      </w:r>
    </w:p>
    <w:p w:rsidR="002F1B41" w:rsidRPr="00DD3F53" w:rsidRDefault="002F1B41" w:rsidP="002F1B41">
      <w:pPr>
        <w:spacing w:after="0" w:line="480" w:lineRule="auto"/>
        <w:rPr>
          <w:rFonts w:cstheme="minorHAnsi"/>
          <w:b/>
          <w:lang w:val="en-GB"/>
        </w:rPr>
      </w:pPr>
    </w:p>
    <w:p w:rsidR="002F1B41" w:rsidRDefault="002F1B41" w:rsidP="007E1BFC">
      <w:pPr>
        <w:spacing w:after="0" w:line="480" w:lineRule="auto"/>
        <w:rPr>
          <w:rFonts w:cstheme="minorHAnsi"/>
          <w:b/>
        </w:rPr>
      </w:pPr>
    </w:p>
    <w:p w:rsidR="00107B07" w:rsidRPr="007C5AE2" w:rsidRDefault="00E95B83" w:rsidP="007E1BFC">
      <w:pPr>
        <w:spacing w:after="0" w:line="480" w:lineRule="auto"/>
        <w:rPr>
          <w:rFonts w:cstheme="minorHAnsi"/>
          <w:i/>
        </w:rPr>
      </w:pPr>
      <w:r>
        <w:rPr>
          <w:rFonts w:cstheme="minorHAnsi"/>
          <w:i/>
        </w:rPr>
        <w:t>Transparency declaration</w:t>
      </w:r>
    </w:p>
    <w:p w:rsidR="00406A31" w:rsidRDefault="00506C60" w:rsidP="007E1BFC">
      <w:pPr>
        <w:spacing w:after="0" w:line="480" w:lineRule="auto"/>
        <w:rPr>
          <w:rFonts w:cstheme="minorHAnsi"/>
        </w:rPr>
      </w:pPr>
      <w:r>
        <w:rPr>
          <w:rFonts w:cstheme="minorHAnsi"/>
        </w:rPr>
        <w:t xml:space="preserve">Professor </w:t>
      </w:r>
      <w:proofErr w:type="spellStart"/>
      <w:r w:rsidR="00406A31" w:rsidRPr="00DD3F53">
        <w:rPr>
          <w:rFonts w:cstheme="minorHAnsi"/>
        </w:rPr>
        <w:t>Smeeth</w:t>
      </w:r>
      <w:proofErr w:type="spellEnd"/>
      <w:r w:rsidR="00406A31" w:rsidRPr="00DD3F53">
        <w:rPr>
          <w:rFonts w:cstheme="minorHAnsi"/>
        </w:rPr>
        <w:t xml:space="preserve"> has undertaken consultancy for GlaxoSmithKline. Dr Margolis is on separate data safety monitoring boards for Abbott and </w:t>
      </w:r>
      <w:proofErr w:type="spellStart"/>
      <w:r w:rsidR="00406A31" w:rsidRPr="00DD3F53">
        <w:rPr>
          <w:rFonts w:cstheme="minorHAnsi"/>
        </w:rPr>
        <w:t>Astellas</w:t>
      </w:r>
      <w:proofErr w:type="spellEnd"/>
      <w:r w:rsidR="00406A31" w:rsidRPr="00DD3F53">
        <w:rPr>
          <w:rFonts w:cstheme="minorHAnsi"/>
        </w:rPr>
        <w:t>; the remaining authors state no conflicts of interest.</w:t>
      </w:r>
    </w:p>
    <w:p w:rsidR="00791F14" w:rsidRDefault="00791F14" w:rsidP="007E1BFC">
      <w:pPr>
        <w:spacing w:after="0" w:line="480" w:lineRule="auto"/>
        <w:rPr>
          <w:rFonts w:cstheme="minorHAnsi"/>
        </w:rPr>
      </w:pPr>
    </w:p>
    <w:p w:rsidR="00791F14" w:rsidRPr="00791F14" w:rsidRDefault="00791F14" w:rsidP="007E1BFC">
      <w:pPr>
        <w:spacing w:after="0" w:line="480" w:lineRule="auto"/>
        <w:rPr>
          <w:rFonts w:cstheme="minorHAnsi"/>
          <w:i/>
        </w:rPr>
      </w:pPr>
      <w:r w:rsidRPr="00791F14">
        <w:rPr>
          <w:rFonts w:cstheme="minorHAnsi"/>
          <w:i/>
        </w:rPr>
        <w:t>Conflict of interest statement</w:t>
      </w:r>
    </w:p>
    <w:p w:rsidR="001811A7" w:rsidRDefault="00791F14" w:rsidP="007E1BFC">
      <w:pPr>
        <w:spacing w:after="0" w:line="480" w:lineRule="auto"/>
        <w:rPr>
          <w:rStyle w:val="pagecontents"/>
        </w:rPr>
        <w:sectPr w:rsidR="001811A7" w:rsidSect="00282177">
          <w:pgSz w:w="12240" w:h="15840"/>
          <w:pgMar w:top="1440" w:right="1440" w:bottom="1440" w:left="1440" w:header="708" w:footer="708" w:gutter="0"/>
          <w:cols w:space="708"/>
          <w:docGrid w:linePitch="360"/>
        </w:sectPr>
      </w:pPr>
      <w:r>
        <w:rPr>
          <w:rStyle w:val="pagecontents"/>
        </w:rPr>
        <w:lastRenderedPageBreak/>
        <w:t>The results presented in this paper have not been published previously in whole or part, except in abstract format.</w:t>
      </w:r>
      <w:r w:rsidR="004029E7" w:rsidRPr="00BB74D1">
        <w:rPr>
          <w:rStyle w:val="pagecontents"/>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10" o:title=""/>
          </v:shape>
          <o:OLEObject Type="Embed" ProgID="AcroExch.Document.11" ShapeID="_x0000_i1025" DrawAspect="Content" ObjectID="_1509860015" r:id="rId11"/>
        </w:object>
      </w:r>
    </w:p>
    <w:p w:rsidR="005B066D" w:rsidRPr="00DD3F53" w:rsidRDefault="000404DE">
      <w:pPr>
        <w:rPr>
          <w:rFonts w:cstheme="minorHAnsi"/>
          <w:lang w:val="en-GB"/>
        </w:rPr>
      </w:pPr>
      <w:proofErr w:type="gramStart"/>
      <w:r w:rsidRPr="00DD3F53">
        <w:rPr>
          <w:rFonts w:cstheme="minorHAnsi"/>
          <w:lang w:val="en-GB"/>
        </w:rPr>
        <w:lastRenderedPageBreak/>
        <w:t>Table 1.</w:t>
      </w:r>
      <w:proofErr w:type="gramEnd"/>
      <w:r w:rsidRPr="00DD3F53">
        <w:rPr>
          <w:rFonts w:cstheme="minorHAnsi"/>
          <w:lang w:val="en-GB"/>
        </w:rPr>
        <w:t xml:space="preserve"> Demographics of the study population</w:t>
      </w:r>
    </w:p>
    <w:tbl>
      <w:tblPr>
        <w:tblStyle w:val="TableGrid"/>
        <w:tblW w:w="0" w:type="auto"/>
        <w:tblLook w:val="04A0"/>
      </w:tblPr>
      <w:tblGrid>
        <w:gridCol w:w="3542"/>
        <w:gridCol w:w="1740"/>
        <w:gridCol w:w="2007"/>
        <w:gridCol w:w="2287"/>
      </w:tblGrid>
      <w:tr w:rsidR="0033613F" w:rsidRPr="00DD3F53" w:rsidTr="0033613F">
        <w:tc>
          <w:tcPr>
            <w:tcW w:w="0" w:type="auto"/>
          </w:tcPr>
          <w:p w:rsidR="0033613F" w:rsidRPr="00DD3F53" w:rsidRDefault="0033613F" w:rsidP="0018446C">
            <w:pPr>
              <w:spacing w:line="360" w:lineRule="auto"/>
              <w:rPr>
                <w:rFonts w:cstheme="minorHAnsi"/>
                <w:b/>
                <w:lang w:val="en-GB"/>
              </w:rPr>
            </w:pPr>
            <w:r w:rsidRPr="00DD3F53">
              <w:rPr>
                <w:rFonts w:cstheme="minorHAnsi"/>
                <w:b/>
                <w:lang w:val="en-GB"/>
              </w:rPr>
              <w:t>Characteristic</w:t>
            </w:r>
          </w:p>
        </w:tc>
        <w:tc>
          <w:tcPr>
            <w:tcW w:w="0" w:type="auto"/>
          </w:tcPr>
          <w:p w:rsidR="0033613F" w:rsidRPr="00DD3F53" w:rsidRDefault="0033613F" w:rsidP="0018446C">
            <w:pPr>
              <w:spacing w:line="360" w:lineRule="auto"/>
              <w:rPr>
                <w:rFonts w:cstheme="minorHAnsi"/>
                <w:b/>
                <w:lang w:val="en-GB"/>
              </w:rPr>
            </w:pPr>
            <w:r w:rsidRPr="00DD3F53">
              <w:rPr>
                <w:rFonts w:cstheme="minorHAnsi"/>
                <w:b/>
                <w:lang w:val="en-GB"/>
              </w:rPr>
              <w:t>Population overall</w:t>
            </w:r>
          </w:p>
          <w:p w:rsidR="00DA25F1" w:rsidRPr="00DD3F53" w:rsidRDefault="0033613F" w:rsidP="0018446C">
            <w:pPr>
              <w:spacing w:line="360" w:lineRule="auto"/>
              <w:rPr>
                <w:rFonts w:cstheme="minorHAnsi"/>
                <w:b/>
                <w:lang w:val="en-GB"/>
              </w:rPr>
            </w:pPr>
            <w:proofErr w:type="gramStart"/>
            <w:r w:rsidRPr="00DD3F53">
              <w:rPr>
                <w:rFonts w:cstheme="minorHAnsi"/>
                <w:b/>
                <w:lang w:val="en-GB"/>
              </w:rPr>
              <w:t>n(</w:t>
            </w:r>
            <w:proofErr w:type="gramEnd"/>
            <w:r w:rsidRPr="00DD3F53">
              <w:rPr>
                <w:rFonts w:cstheme="minorHAnsi"/>
                <w:b/>
                <w:lang w:val="en-GB"/>
              </w:rPr>
              <w:t>%)</w:t>
            </w:r>
          </w:p>
        </w:tc>
        <w:tc>
          <w:tcPr>
            <w:tcW w:w="0" w:type="auto"/>
          </w:tcPr>
          <w:p w:rsidR="0033613F" w:rsidRDefault="0033613F" w:rsidP="0018446C">
            <w:pPr>
              <w:spacing w:line="360" w:lineRule="auto"/>
              <w:rPr>
                <w:rFonts w:cstheme="minorHAnsi"/>
                <w:b/>
                <w:lang w:val="en-GB"/>
              </w:rPr>
            </w:pPr>
            <w:r>
              <w:rPr>
                <w:rFonts w:cstheme="minorHAnsi"/>
                <w:b/>
                <w:lang w:val="en-GB"/>
              </w:rPr>
              <w:t>Individuals vaccinated</w:t>
            </w:r>
          </w:p>
          <w:p w:rsidR="0033613F" w:rsidRDefault="0033613F" w:rsidP="0018446C">
            <w:pPr>
              <w:spacing w:line="360" w:lineRule="auto"/>
              <w:rPr>
                <w:rFonts w:cstheme="minorHAnsi"/>
                <w:b/>
                <w:lang w:val="en-GB"/>
              </w:rPr>
            </w:pPr>
            <w:proofErr w:type="gramStart"/>
            <w:r>
              <w:rPr>
                <w:rFonts w:cstheme="minorHAnsi"/>
                <w:b/>
                <w:lang w:val="en-GB"/>
              </w:rPr>
              <w:t>n(</w:t>
            </w:r>
            <w:proofErr w:type="gramEnd"/>
            <w:r>
              <w:rPr>
                <w:rFonts w:cstheme="minorHAnsi"/>
                <w:b/>
                <w:lang w:val="en-GB"/>
              </w:rPr>
              <w:t>%)</w:t>
            </w:r>
          </w:p>
          <w:p w:rsidR="0033613F" w:rsidRPr="00DD3F53" w:rsidRDefault="0033613F" w:rsidP="0018446C">
            <w:pPr>
              <w:spacing w:line="360" w:lineRule="auto"/>
              <w:rPr>
                <w:rFonts w:cstheme="minorHAnsi"/>
                <w:b/>
                <w:lang w:val="en-GB"/>
              </w:rPr>
            </w:pPr>
            <w:r>
              <w:rPr>
                <w:rFonts w:cstheme="minorHAnsi"/>
                <w:b/>
                <w:lang w:val="en-GB"/>
              </w:rPr>
              <w:t>n=29,785</w:t>
            </w:r>
          </w:p>
        </w:tc>
        <w:tc>
          <w:tcPr>
            <w:tcW w:w="0" w:type="auto"/>
          </w:tcPr>
          <w:p w:rsidR="0033613F" w:rsidRDefault="0033613F" w:rsidP="007F00E6">
            <w:pPr>
              <w:spacing w:line="360" w:lineRule="auto"/>
              <w:rPr>
                <w:rFonts w:cstheme="minorHAnsi"/>
                <w:b/>
                <w:lang w:val="en-GB"/>
              </w:rPr>
            </w:pPr>
            <w:r>
              <w:rPr>
                <w:rFonts w:cstheme="minorHAnsi"/>
                <w:b/>
                <w:lang w:val="en-GB"/>
              </w:rPr>
              <w:t>Individuals not vaccinated</w:t>
            </w:r>
          </w:p>
          <w:p w:rsidR="0033613F" w:rsidRDefault="0033613F" w:rsidP="007F00E6">
            <w:pPr>
              <w:spacing w:line="360" w:lineRule="auto"/>
              <w:rPr>
                <w:rFonts w:cstheme="minorHAnsi"/>
                <w:b/>
                <w:lang w:val="en-GB"/>
              </w:rPr>
            </w:pPr>
            <w:proofErr w:type="gramStart"/>
            <w:r>
              <w:rPr>
                <w:rFonts w:cstheme="minorHAnsi"/>
                <w:b/>
                <w:lang w:val="en-GB"/>
              </w:rPr>
              <w:t>n(</w:t>
            </w:r>
            <w:proofErr w:type="gramEnd"/>
            <w:r>
              <w:rPr>
                <w:rFonts w:cstheme="minorHAnsi"/>
                <w:b/>
                <w:lang w:val="en-GB"/>
              </w:rPr>
              <w:t>%)</w:t>
            </w:r>
          </w:p>
          <w:p w:rsidR="0033613F" w:rsidRPr="00DD3F53" w:rsidRDefault="0033613F" w:rsidP="00DA25F1">
            <w:pPr>
              <w:spacing w:line="360" w:lineRule="auto"/>
              <w:rPr>
                <w:rFonts w:cstheme="minorHAnsi"/>
                <w:b/>
                <w:lang w:val="en-GB"/>
              </w:rPr>
            </w:pPr>
            <w:r>
              <w:rPr>
                <w:rFonts w:cstheme="minorHAnsi"/>
                <w:b/>
                <w:lang w:val="en-GB"/>
              </w:rPr>
              <w:t>n=</w:t>
            </w:r>
            <w:r w:rsidR="00DA25F1">
              <w:rPr>
                <w:rFonts w:cstheme="minorHAnsi"/>
                <w:b/>
                <w:lang w:val="en-GB"/>
              </w:rPr>
              <w:t>736,545</w:t>
            </w:r>
          </w:p>
        </w:tc>
      </w:tr>
      <w:tr w:rsidR="0033613F" w:rsidRPr="00DD3F53" w:rsidTr="0033613F">
        <w:tc>
          <w:tcPr>
            <w:tcW w:w="0" w:type="auto"/>
          </w:tcPr>
          <w:p w:rsidR="0033613F" w:rsidRPr="00DD3F53" w:rsidRDefault="003D6D7E" w:rsidP="0018446C">
            <w:pPr>
              <w:spacing w:line="360" w:lineRule="auto"/>
              <w:rPr>
                <w:rFonts w:cstheme="minorHAnsi"/>
                <w:b/>
              </w:rPr>
            </w:pPr>
            <w:ins w:id="1" w:author="Sinead Langan" w:date="2015-11-24T08:45:00Z">
              <w:r>
                <w:rPr>
                  <w:rFonts w:cstheme="minorHAnsi"/>
                  <w:b/>
                </w:rPr>
                <w:t xml:space="preserve">  </w:t>
              </w:r>
            </w:ins>
            <w:r w:rsidR="0033613F" w:rsidRPr="00DD3F53">
              <w:rPr>
                <w:rFonts w:cstheme="minorHAnsi"/>
                <w:b/>
              </w:rPr>
              <w:t>Age (years)*</w:t>
            </w:r>
          </w:p>
          <w:p w:rsidR="0033613F" w:rsidRPr="00DD3F53" w:rsidRDefault="0033613F" w:rsidP="0018446C">
            <w:pPr>
              <w:spacing w:line="360" w:lineRule="auto"/>
              <w:rPr>
                <w:rFonts w:cstheme="minorHAnsi"/>
                <w:b/>
              </w:rPr>
            </w:pPr>
          </w:p>
        </w:tc>
        <w:tc>
          <w:tcPr>
            <w:tcW w:w="0" w:type="auto"/>
          </w:tcPr>
          <w:p w:rsidR="0033613F" w:rsidRPr="00DD3F53" w:rsidRDefault="0033613F" w:rsidP="0018446C">
            <w:pPr>
              <w:spacing w:line="360" w:lineRule="auto"/>
              <w:rPr>
                <w:rFonts w:cstheme="minorHAnsi"/>
                <w:lang w:val="en-GB"/>
              </w:rPr>
            </w:pPr>
          </w:p>
        </w:tc>
        <w:tc>
          <w:tcPr>
            <w:tcW w:w="0" w:type="auto"/>
          </w:tcPr>
          <w:p w:rsidR="0033613F" w:rsidRPr="00DD3F53" w:rsidRDefault="0033613F" w:rsidP="0018446C">
            <w:pPr>
              <w:spacing w:line="360" w:lineRule="auto"/>
              <w:rPr>
                <w:rFonts w:cstheme="minorHAnsi"/>
                <w:lang w:val="en-GB"/>
              </w:rPr>
            </w:pPr>
          </w:p>
        </w:tc>
        <w:tc>
          <w:tcPr>
            <w:tcW w:w="0" w:type="auto"/>
          </w:tcPr>
          <w:p w:rsidR="0033613F" w:rsidRPr="00DD3F53" w:rsidRDefault="0033613F" w:rsidP="0018446C">
            <w:pPr>
              <w:spacing w:line="360" w:lineRule="auto"/>
              <w:rPr>
                <w:rFonts w:cstheme="minorHAnsi"/>
                <w:lang w:val="en-GB"/>
              </w:rPr>
            </w:pPr>
          </w:p>
        </w:tc>
      </w:tr>
      <w:tr w:rsidR="0033613F" w:rsidRPr="00DD3F53" w:rsidTr="0033613F">
        <w:tc>
          <w:tcPr>
            <w:tcW w:w="0" w:type="auto"/>
          </w:tcPr>
          <w:p w:rsidR="0033613F" w:rsidRPr="00DD3F53" w:rsidRDefault="0033613F" w:rsidP="0018446C">
            <w:pPr>
              <w:spacing w:line="360" w:lineRule="auto"/>
              <w:rPr>
                <w:rFonts w:cstheme="minorHAnsi"/>
              </w:rPr>
            </w:pPr>
            <w:r w:rsidRPr="00DD3F53">
              <w:rPr>
                <w:rFonts w:cstheme="minorHAnsi"/>
              </w:rPr>
              <w:t>65-69</w:t>
            </w:r>
          </w:p>
        </w:tc>
        <w:tc>
          <w:tcPr>
            <w:tcW w:w="0" w:type="auto"/>
          </w:tcPr>
          <w:p w:rsidR="0033613F" w:rsidRPr="00DD3F53" w:rsidRDefault="0033613F" w:rsidP="0018446C">
            <w:pPr>
              <w:spacing w:line="360" w:lineRule="auto"/>
              <w:rPr>
                <w:rFonts w:cstheme="minorHAnsi"/>
                <w:lang w:val="en-GB"/>
              </w:rPr>
            </w:pPr>
            <w:r w:rsidRPr="00DD3F53">
              <w:rPr>
                <w:rFonts w:cstheme="minorHAnsi"/>
                <w:lang w:val="en-GB"/>
              </w:rPr>
              <w:t>209,992 (27.4)</w:t>
            </w:r>
          </w:p>
        </w:tc>
        <w:tc>
          <w:tcPr>
            <w:tcW w:w="0" w:type="auto"/>
          </w:tcPr>
          <w:p w:rsidR="0033613F" w:rsidRPr="00DD3F53" w:rsidRDefault="007F00E6" w:rsidP="0018446C">
            <w:pPr>
              <w:spacing w:line="360" w:lineRule="auto"/>
              <w:rPr>
                <w:rFonts w:cstheme="minorHAnsi"/>
                <w:lang w:val="en-GB"/>
              </w:rPr>
            </w:pPr>
            <w:r>
              <w:rPr>
                <w:rFonts w:cstheme="minorHAnsi"/>
                <w:lang w:val="en-GB"/>
              </w:rPr>
              <w:t>8,805 (29.6)</w:t>
            </w:r>
          </w:p>
        </w:tc>
        <w:tc>
          <w:tcPr>
            <w:tcW w:w="0" w:type="auto"/>
          </w:tcPr>
          <w:p w:rsidR="0033613F" w:rsidRPr="00DD3F53" w:rsidRDefault="001F25DB" w:rsidP="001F25DB">
            <w:pPr>
              <w:spacing w:line="360" w:lineRule="auto"/>
              <w:rPr>
                <w:rFonts w:cstheme="minorHAnsi"/>
                <w:lang w:val="en-GB"/>
              </w:rPr>
            </w:pPr>
            <w:r>
              <w:rPr>
                <w:rFonts w:cstheme="minorHAnsi"/>
                <w:lang w:val="en-GB"/>
              </w:rPr>
              <w:t>2</w:t>
            </w:r>
            <w:r>
              <w:rPr>
                <w:rFonts w:cstheme="minorHAnsi"/>
                <w:lang w:val="en-GB"/>
              </w:rPr>
              <w:t>01</w:t>
            </w:r>
            <w:r w:rsidR="007F00E6">
              <w:rPr>
                <w:rFonts w:cstheme="minorHAnsi"/>
                <w:lang w:val="en-GB"/>
              </w:rPr>
              <w:t>,187 (</w:t>
            </w:r>
            <w:r w:rsidR="002B1850">
              <w:rPr>
                <w:rFonts w:cstheme="minorHAnsi"/>
                <w:lang w:val="en-GB"/>
              </w:rPr>
              <w:t>27.3)</w:t>
            </w:r>
          </w:p>
        </w:tc>
      </w:tr>
      <w:tr w:rsidR="0033613F" w:rsidRPr="00DD3F53" w:rsidTr="0033613F">
        <w:tc>
          <w:tcPr>
            <w:tcW w:w="0" w:type="auto"/>
          </w:tcPr>
          <w:p w:rsidR="0033613F" w:rsidRPr="00DD3F53" w:rsidRDefault="0033613F" w:rsidP="0018446C">
            <w:pPr>
              <w:spacing w:line="360" w:lineRule="auto"/>
              <w:rPr>
                <w:rFonts w:cstheme="minorHAnsi"/>
              </w:rPr>
            </w:pPr>
            <w:r w:rsidRPr="00DD3F53">
              <w:rPr>
                <w:rFonts w:cstheme="minorHAnsi"/>
              </w:rPr>
              <w:t>70-74</w:t>
            </w:r>
          </w:p>
        </w:tc>
        <w:tc>
          <w:tcPr>
            <w:tcW w:w="0" w:type="auto"/>
          </w:tcPr>
          <w:p w:rsidR="0033613F" w:rsidRPr="00DD3F53" w:rsidRDefault="0033613F" w:rsidP="0018446C">
            <w:pPr>
              <w:spacing w:line="360" w:lineRule="auto"/>
              <w:rPr>
                <w:rFonts w:cstheme="minorHAnsi"/>
                <w:lang w:val="en-GB"/>
              </w:rPr>
            </w:pPr>
            <w:r w:rsidRPr="00DD3F53">
              <w:rPr>
                <w:rFonts w:cstheme="minorHAnsi"/>
                <w:lang w:val="en-GB"/>
              </w:rPr>
              <w:t>160,022 (20.9)</w:t>
            </w:r>
          </w:p>
        </w:tc>
        <w:tc>
          <w:tcPr>
            <w:tcW w:w="0" w:type="auto"/>
          </w:tcPr>
          <w:p w:rsidR="0033613F" w:rsidRPr="00DD3F53" w:rsidRDefault="002B1850" w:rsidP="0018446C">
            <w:pPr>
              <w:spacing w:line="360" w:lineRule="auto"/>
              <w:rPr>
                <w:rFonts w:cstheme="minorHAnsi"/>
                <w:lang w:val="en-GB"/>
              </w:rPr>
            </w:pPr>
            <w:r>
              <w:rPr>
                <w:rFonts w:cstheme="minorHAnsi"/>
                <w:lang w:val="en-GB"/>
              </w:rPr>
              <w:t>7,994 (26.8)</w:t>
            </w:r>
          </w:p>
        </w:tc>
        <w:tc>
          <w:tcPr>
            <w:tcW w:w="0" w:type="auto"/>
          </w:tcPr>
          <w:p w:rsidR="0033613F" w:rsidRPr="00DD3F53" w:rsidRDefault="002B1850" w:rsidP="0018446C">
            <w:pPr>
              <w:spacing w:line="360" w:lineRule="auto"/>
              <w:rPr>
                <w:rFonts w:cstheme="minorHAnsi"/>
                <w:lang w:val="en-GB"/>
              </w:rPr>
            </w:pPr>
            <w:r>
              <w:rPr>
                <w:rFonts w:cstheme="minorHAnsi"/>
                <w:lang w:val="en-GB"/>
              </w:rPr>
              <w:t>152,028 (20.6)</w:t>
            </w:r>
          </w:p>
        </w:tc>
      </w:tr>
      <w:tr w:rsidR="0033613F" w:rsidRPr="00DD3F53" w:rsidTr="0033613F">
        <w:tc>
          <w:tcPr>
            <w:tcW w:w="0" w:type="auto"/>
          </w:tcPr>
          <w:p w:rsidR="0033613F" w:rsidRPr="00DD3F53" w:rsidRDefault="0033613F" w:rsidP="0018446C">
            <w:pPr>
              <w:spacing w:line="360" w:lineRule="auto"/>
              <w:rPr>
                <w:rFonts w:cstheme="minorHAnsi"/>
              </w:rPr>
            </w:pPr>
            <w:r w:rsidRPr="00DD3F53">
              <w:rPr>
                <w:rFonts w:cstheme="minorHAnsi"/>
              </w:rPr>
              <w:t>75-79</w:t>
            </w:r>
          </w:p>
        </w:tc>
        <w:tc>
          <w:tcPr>
            <w:tcW w:w="0" w:type="auto"/>
          </w:tcPr>
          <w:p w:rsidR="0033613F" w:rsidRPr="00DD3F53" w:rsidRDefault="0033613F" w:rsidP="0018446C">
            <w:pPr>
              <w:spacing w:line="360" w:lineRule="auto"/>
              <w:rPr>
                <w:rFonts w:cstheme="minorHAnsi"/>
                <w:lang w:val="en-GB"/>
              </w:rPr>
            </w:pPr>
            <w:r w:rsidRPr="00DD3F53">
              <w:rPr>
                <w:rFonts w:cstheme="minorHAnsi"/>
                <w:lang w:val="en-GB"/>
              </w:rPr>
              <w:t>141,884 (18.5)</w:t>
            </w:r>
          </w:p>
        </w:tc>
        <w:tc>
          <w:tcPr>
            <w:tcW w:w="0" w:type="auto"/>
          </w:tcPr>
          <w:p w:rsidR="0033613F" w:rsidRPr="00DD3F53" w:rsidRDefault="002B1850" w:rsidP="0018446C">
            <w:pPr>
              <w:spacing w:line="360" w:lineRule="auto"/>
              <w:rPr>
                <w:rFonts w:cstheme="minorHAnsi"/>
                <w:lang w:val="en-GB"/>
              </w:rPr>
            </w:pPr>
            <w:r>
              <w:rPr>
                <w:rFonts w:cstheme="minorHAnsi"/>
                <w:lang w:val="en-GB"/>
              </w:rPr>
              <w:t>6,127 (20.6)</w:t>
            </w:r>
          </w:p>
        </w:tc>
        <w:tc>
          <w:tcPr>
            <w:tcW w:w="0" w:type="auto"/>
          </w:tcPr>
          <w:p w:rsidR="0033613F" w:rsidRPr="00DD3F53" w:rsidRDefault="002B1850" w:rsidP="0018446C">
            <w:pPr>
              <w:spacing w:line="360" w:lineRule="auto"/>
              <w:rPr>
                <w:rFonts w:cstheme="minorHAnsi"/>
                <w:lang w:val="en-GB"/>
              </w:rPr>
            </w:pPr>
            <w:r>
              <w:rPr>
                <w:rFonts w:cstheme="minorHAnsi"/>
                <w:lang w:val="en-GB"/>
              </w:rPr>
              <w:t>135,757 (18.4)</w:t>
            </w:r>
          </w:p>
        </w:tc>
      </w:tr>
      <w:tr w:rsidR="0033613F" w:rsidRPr="00DD3F53" w:rsidTr="0033613F">
        <w:tc>
          <w:tcPr>
            <w:tcW w:w="0" w:type="auto"/>
          </w:tcPr>
          <w:p w:rsidR="0033613F" w:rsidRPr="00DD3F53" w:rsidRDefault="0033613F" w:rsidP="0018446C">
            <w:pPr>
              <w:spacing w:line="360" w:lineRule="auto"/>
              <w:rPr>
                <w:rFonts w:cstheme="minorHAnsi"/>
              </w:rPr>
            </w:pPr>
            <w:r w:rsidRPr="00DD3F53">
              <w:rPr>
                <w:rFonts w:cstheme="minorHAnsi"/>
              </w:rPr>
              <w:t>≥80</w:t>
            </w:r>
          </w:p>
        </w:tc>
        <w:tc>
          <w:tcPr>
            <w:tcW w:w="0" w:type="auto"/>
          </w:tcPr>
          <w:p w:rsidR="0033613F" w:rsidRPr="00DD3F53" w:rsidRDefault="0033613F" w:rsidP="0018446C">
            <w:pPr>
              <w:spacing w:line="360" w:lineRule="auto"/>
              <w:rPr>
                <w:rFonts w:cstheme="minorHAnsi"/>
                <w:lang w:val="en-GB"/>
              </w:rPr>
            </w:pPr>
            <w:r w:rsidRPr="00DD3F53">
              <w:rPr>
                <w:rFonts w:cstheme="minorHAnsi"/>
                <w:lang w:val="en-GB"/>
              </w:rPr>
              <w:t>254,432 (33.2)</w:t>
            </w:r>
          </w:p>
        </w:tc>
        <w:tc>
          <w:tcPr>
            <w:tcW w:w="0" w:type="auto"/>
          </w:tcPr>
          <w:p w:rsidR="0033613F" w:rsidRPr="00DD3F53" w:rsidRDefault="002B1850" w:rsidP="0018446C">
            <w:pPr>
              <w:spacing w:line="360" w:lineRule="auto"/>
              <w:rPr>
                <w:rFonts w:cstheme="minorHAnsi"/>
                <w:lang w:val="en-GB"/>
              </w:rPr>
            </w:pPr>
            <w:r>
              <w:rPr>
                <w:rFonts w:cstheme="minorHAnsi"/>
                <w:lang w:val="en-GB"/>
              </w:rPr>
              <w:t>6,859 (23.0)</w:t>
            </w:r>
          </w:p>
        </w:tc>
        <w:tc>
          <w:tcPr>
            <w:tcW w:w="0" w:type="auto"/>
          </w:tcPr>
          <w:p w:rsidR="0033613F" w:rsidRPr="00DD3F53" w:rsidRDefault="002B1850" w:rsidP="0018446C">
            <w:pPr>
              <w:spacing w:line="360" w:lineRule="auto"/>
              <w:rPr>
                <w:rFonts w:cstheme="minorHAnsi"/>
                <w:lang w:val="en-GB"/>
              </w:rPr>
            </w:pPr>
            <w:r>
              <w:rPr>
                <w:rFonts w:cstheme="minorHAnsi"/>
                <w:lang w:val="en-GB"/>
              </w:rPr>
              <w:t>247,573 (33.6)</w:t>
            </w:r>
          </w:p>
        </w:tc>
      </w:tr>
      <w:tr w:rsidR="0033613F" w:rsidRPr="00DD3F53" w:rsidTr="0033613F">
        <w:tc>
          <w:tcPr>
            <w:tcW w:w="0" w:type="auto"/>
          </w:tcPr>
          <w:p w:rsidR="0033613F" w:rsidRPr="00DD3F53" w:rsidRDefault="0033613F" w:rsidP="0018446C">
            <w:pPr>
              <w:spacing w:line="360" w:lineRule="auto"/>
              <w:rPr>
                <w:rFonts w:cstheme="minorHAnsi"/>
                <w:b/>
              </w:rPr>
            </w:pPr>
            <w:r w:rsidRPr="00DD3F53">
              <w:rPr>
                <w:rFonts w:cstheme="minorHAnsi"/>
                <w:b/>
              </w:rPr>
              <w:t>Gender</w:t>
            </w:r>
          </w:p>
        </w:tc>
        <w:tc>
          <w:tcPr>
            <w:tcW w:w="0" w:type="auto"/>
          </w:tcPr>
          <w:p w:rsidR="0033613F" w:rsidRPr="00DD3F53" w:rsidRDefault="0033613F" w:rsidP="0018446C">
            <w:pPr>
              <w:spacing w:line="360" w:lineRule="auto"/>
              <w:rPr>
                <w:rFonts w:cstheme="minorHAnsi"/>
                <w:lang w:val="en-GB"/>
              </w:rPr>
            </w:pPr>
          </w:p>
        </w:tc>
        <w:tc>
          <w:tcPr>
            <w:tcW w:w="0" w:type="auto"/>
          </w:tcPr>
          <w:p w:rsidR="0033613F" w:rsidRPr="00DD3F53" w:rsidRDefault="0033613F" w:rsidP="0018446C">
            <w:pPr>
              <w:spacing w:line="360" w:lineRule="auto"/>
              <w:rPr>
                <w:rFonts w:cstheme="minorHAnsi"/>
                <w:lang w:val="en-GB"/>
              </w:rPr>
            </w:pPr>
          </w:p>
        </w:tc>
        <w:tc>
          <w:tcPr>
            <w:tcW w:w="0" w:type="auto"/>
          </w:tcPr>
          <w:p w:rsidR="0033613F" w:rsidRPr="00DD3F53" w:rsidRDefault="0033613F" w:rsidP="0018446C">
            <w:pPr>
              <w:spacing w:line="360" w:lineRule="auto"/>
              <w:rPr>
                <w:rFonts w:cstheme="minorHAnsi"/>
                <w:lang w:val="en-GB"/>
              </w:rPr>
            </w:pPr>
          </w:p>
        </w:tc>
      </w:tr>
      <w:tr w:rsidR="0033613F" w:rsidRPr="00DD3F53" w:rsidTr="0033613F">
        <w:tc>
          <w:tcPr>
            <w:tcW w:w="0" w:type="auto"/>
          </w:tcPr>
          <w:p w:rsidR="0033613F" w:rsidRPr="00DD3F53" w:rsidRDefault="0033613F" w:rsidP="0018446C">
            <w:pPr>
              <w:spacing w:line="360" w:lineRule="auto"/>
              <w:rPr>
                <w:rFonts w:cstheme="minorHAnsi"/>
              </w:rPr>
            </w:pPr>
            <w:r w:rsidRPr="00DD3F53">
              <w:rPr>
                <w:rFonts w:cstheme="minorHAnsi"/>
              </w:rPr>
              <w:t>Male</w:t>
            </w:r>
          </w:p>
        </w:tc>
        <w:tc>
          <w:tcPr>
            <w:tcW w:w="0" w:type="auto"/>
          </w:tcPr>
          <w:p w:rsidR="0033613F" w:rsidRPr="00DD3F53" w:rsidRDefault="0033613F" w:rsidP="0018446C">
            <w:pPr>
              <w:spacing w:line="360" w:lineRule="auto"/>
              <w:rPr>
                <w:rFonts w:cstheme="minorHAnsi"/>
                <w:lang w:val="en-GB"/>
              </w:rPr>
            </w:pPr>
            <w:r w:rsidRPr="00DD3F53">
              <w:rPr>
                <w:rFonts w:cstheme="minorHAnsi"/>
                <w:lang w:val="en-GB"/>
              </w:rPr>
              <w:t>247,940 (32.4)</w:t>
            </w:r>
          </w:p>
        </w:tc>
        <w:tc>
          <w:tcPr>
            <w:tcW w:w="0" w:type="auto"/>
          </w:tcPr>
          <w:p w:rsidR="0033613F" w:rsidRPr="00DD3F53" w:rsidRDefault="004D4B34" w:rsidP="0018446C">
            <w:pPr>
              <w:spacing w:line="360" w:lineRule="auto"/>
              <w:rPr>
                <w:rFonts w:cstheme="minorHAnsi"/>
                <w:lang w:val="en-GB"/>
              </w:rPr>
            </w:pPr>
            <w:r>
              <w:rPr>
                <w:rFonts w:cstheme="minorHAnsi"/>
                <w:lang w:val="en-GB"/>
              </w:rPr>
              <w:t>9,111 (30.6)</w:t>
            </w:r>
          </w:p>
        </w:tc>
        <w:tc>
          <w:tcPr>
            <w:tcW w:w="0" w:type="auto"/>
          </w:tcPr>
          <w:p w:rsidR="0033613F" w:rsidRPr="00DD3F53" w:rsidRDefault="004D4B34" w:rsidP="0018446C">
            <w:pPr>
              <w:spacing w:line="360" w:lineRule="auto"/>
              <w:rPr>
                <w:rFonts w:cstheme="minorHAnsi"/>
                <w:lang w:val="en-GB"/>
              </w:rPr>
            </w:pPr>
            <w:r>
              <w:rPr>
                <w:rFonts w:cstheme="minorHAnsi"/>
                <w:lang w:val="en-GB"/>
              </w:rPr>
              <w:t>238,829 (32.4)</w:t>
            </w:r>
          </w:p>
        </w:tc>
      </w:tr>
      <w:tr w:rsidR="0033613F" w:rsidRPr="00DD3F53" w:rsidTr="0033613F">
        <w:tc>
          <w:tcPr>
            <w:tcW w:w="0" w:type="auto"/>
          </w:tcPr>
          <w:p w:rsidR="0033613F" w:rsidRPr="00DD3F53" w:rsidRDefault="0033613F" w:rsidP="0018446C">
            <w:pPr>
              <w:spacing w:line="360" w:lineRule="auto"/>
              <w:rPr>
                <w:rFonts w:cstheme="minorHAnsi"/>
              </w:rPr>
            </w:pPr>
            <w:r w:rsidRPr="00DD3F53">
              <w:rPr>
                <w:rFonts w:cstheme="minorHAnsi"/>
              </w:rPr>
              <w:t>Female</w:t>
            </w:r>
          </w:p>
        </w:tc>
        <w:tc>
          <w:tcPr>
            <w:tcW w:w="0" w:type="auto"/>
          </w:tcPr>
          <w:p w:rsidR="0033613F" w:rsidRPr="00DD3F53" w:rsidRDefault="0033613F" w:rsidP="0018446C">
            <w:pPr>
              <w:spacing w:line="360" w:lineRule="auto"/>
              <w:rPr>
                <w:rFonts w:cstheme="minorHAnsi"/>
                <w:lang w:val="en-GB"/>
              </w:rPr>
            </w:pPr>
            <w:r w:rsidRPr="00DD3F53">
              <w:rPr>
                <w:rFonts w:cstheme="minorHAnsi"/>
                <w:lang w:val="en-GB"/>
              </w:rPr>
              <w:t>518,390 (67.7)</w:t>
            </w:r>
          </w:p>
        </w:tc>
        <w:tc>
          <w:tcPr>
            <w:tcW w:w="0" w:type="auto"/>
          </w:tcPr>
          <w:p w:rsidR="0033613F" w:rsidRPr="00DD3F53" w:rsidRDefault="004D4B34" w:rsidP="0018446C">
            <w:pPr>
              <w:spacing w:line="360" w:lineRule="auto"/>
              <w:rPr>
                <w:rFonts w:cstheme="minorHAnsi"/>
                <w:lang w:val="en-GB"/>
              </w:rPr>
            </w:pPr>
            <w:r>
              <w:rPr>
                <w:rFonts w:cstheme="minorHAnsi"/>
                <w:lang w:val="en-GB"/>
              </w:rPr>
              <w:t>20,674 (69.4)</w:t>
            </w:r>
          </w:p>
        </w:tc>
        <w:tc>
          <w:tcPr>
            <w:tcW w:w="0" w:type="auto"/>
          </w:tcPr>
          <w:p w:rsidR="0033613F" w:rsidRPr="00DD3F53" w:rsidRDefault="004D4B34" w:rsidP="0018446C">
            <w:pPr>
              <w:spacing w:line="360" w:lineRule="auto"/>
              <w:rPr>
                <w:rFonts w:cstheme="minorHAnsi"/>
                <w:lang w:val="en-GB"/>
              </w:rPr>
            </w:pPr>
            <w:r>
              <w:rPr>
                <w:rFonts w:cstheme="minorHAnsi"/>
                <w:lang w:val="en-GB"/>
              </w:rPr>
              <w:t>497,716 (67.6)</w:t>
            </w:r>
          </w:p>
        </w:tc>
      </w:tr>
      <w:tr w:rsidR="0033613F" w:rsidRPr="00DD3F53" w:rsidTr="0033613F">
        <w:tc>
          <w:tcPr>
            <w:tcW w:w="0" w:type="auto"/>
          </w:tcPr>
          <w:p w:rsidR="0033613F" w:rsidRPr="00DD3F53" w:rsidRDefault="0033613F" w:rsidP="0018446C">
            <w:pPr>
              <w:spacing w:line="360" w:lineRule="auto"/>
              <w:rPr>
                <w:rFonts w:cstheme="minorHAnsi"/>
                <w:b/>
              </w:rPr>
            </w:pPr>
            <w:r w:rsidRPr="00DD3F53">
              <w:rPr>
                <w:rFonts w:cstheme="minorHAnsi"/>
                <w:b/>
              </w:rPr>
              <w:t>Race**</w:t>
            </w:r>
          </w:p>
        </w:tc>
        <w:tc>
          <w:tcPr>
            <w:tcW w:w="0" w:type="auto"/>
          </w:tcPr>
          <w:p w:rsidR="0033613F" w:rsidRPr="00DD3F53" w:rsidRDefault="0033613F" w:rsidP="0018446C">
            <w:pPr>
              <w:spacing w:line="360" w:lineRule="auto"/>
              <w:rPr>
                <w:rFonts w:cstheme="minorHAnsi"/>
                <w:lang w:val="en-GB"/>
              </w:rPr>
            </w:pPr>
          </w:p>
        </w:tc>
        <w:tc>
          <w:tcPr>
            <w:tcW w:w="0" w:type="auto"/>
          </w:tcPr>
          <w:p w:rsidR="0033613F" w:rsidRPr="00DD3F53" w:rsidRDefault="0033613F" w:rsidP="0018446C">
            <w:pPr>
              <w:spacing w:line="360" w:lineRule="auto"/>
              <w:rPr>
                <w:rFonts w:cstheme="minorHAnsi"/>
                <w:lang w:val="en-GB"/>
              </w:rPr>
            </w:pPr>
          </w:p>
        </w:tc>
        <w:tc>
          <w:tcPr>
            <w:tcW w:w="0" w:type="auto"/>
          </w:tcPr>
          <w:p w:rsidR="0033613F" w:rsidRPr="00DD3F53" w:rsidRDefault="0033613F" w:rsidP="0018446C">
            <w:pPr>
              <w:spacing w:line="360" w:lineRule="auto"/>
              <w:rPr>
                <w:rFonts w:cstheme="minorHAnsi"/>
                <w:lang w:val="en-GB"/>
              </w:rPr>
            </w:pPr>
          </w:p>
        </w:tc>
      </w:tr>
      <w:tr w:rsidR="0033613F" w:rsidRPr="00DD3F53" w:rsidTr="0033613F">
        <w:tc>
          <w:tcPr>
            <w:tcW w:w="0" w:type="auto"/>
          </w:tcPr>
          <w:p w:rsidR="0033613F" w:rsidRPr="00DD3F53" w:rsidRDefault="0033613F" w:rsidP="0018446C">
            <w:pPr>
              <w:spacing w:line="360" w:lineRule="auto"/>
              <w:rPr>
                <w:rFonts w:cstheme="minorHAnsi"/>
              </w:rPr>
            </w:pPr>
            <w:r w:rsidRPr="00DD3F53">
              <w:rPr>
                <w:rFonts w:cstheme="minorHAnsi"/>
              </w:rPr>
              <w:t>White</w:t>
            </w:r>
          </w:p>
        </w:tc>
        <w:tc>
          <w:tcPr>
            <w:tcW w:w="0" w:type="auto"/>
          </w:tcPr>
          <w:p w:rsidR="0033613F" w:rsidRPr="00DD3F53" w:rsidRDefault="0033613F" w:rsidP="0018446C">
            <w:pPr>
              <w:spacing w:line="360" w:lineRule="auto"/>
              <w:rPr>
                <w:rFonts w:cstheme="minorHAnsi"/>
                <w:lang w:val="en-GB"/>
              </w:rPr>
            </w:pPr>
            <w:r w:rsidRPr="00DD3F53">
              <w:rPr>
                <w:rFonts w:cstheme="minorHAnsi"/>
                <w:lang w:val="en-GB"/>
              </w:rPr>
              <w:t>646,803 (84.4)</w:t>
            </w:r>
          </w:p>
        </w:tc>
        <w:tc>
          <w:tcPr>
            <w:tcW w:w="0" w:type="auto"/>
          </w:tcPr>
          <w:p w:rsidR="0033613F" w:rsidRPr="00DD3F53" w:rsidRDefault="00797131" w:rsidP="0018446C">
            <w:pPr>
              <w:spacing w:line="360" w:lineRule="auto"/>
              <w:rPr>
                <w:rFonts w:cstheme="minorHAnsi"/>
                <w:lang w:val="en-GB"/>
              </w:rPr>
            </w:pPr>
            <w:r>
              <w:rPr>
                <w:rFonts w:cstheme="minorHAnsi"/>
                <w:lang w:val="en-GB"/>
              </w:rPr>
              <w:t>27,889 (93.6)</w:t>
            </w:r>
          </w:p>
        </w:tc>
        <w:tc>
          <w:tcPr>
            <w:tcW w:w="0" w:type="auto"/>
          </w:tcPr>
          <w:p w:rsidR="0033613F" w:rsidRPr="00DD3F53" w:rsidRDefault="00797131" w:rsidP="0018446C">
            <w:pPr>
              <w:spacing w:line="360" w:lineRule="auto"/>
              <w:rPr>
                <w:rFonts w:cstheme="minorHAnsi"/>
                <w:lang w:val="en-GB"/>
              </w:rPr>
            </w:pPr>
            <w:r>
              <w:rPr>
                <w:rFonts w:cstheme="minorHAnsi"/>
                <w:lang w:val="en-GB"/>
              </w:rPr>
              <w:t>618,914 (84.0)</w:t>
            </w:r>
          </w:p>
        </w:tc>
      </w:tr>
      <w:tr w:rsidR="0033613F" w:rsidRPr="00DD3F53" w:rsidTr="0033613F">
        <w:tc>
          <w:tcPr>
            <w:tcW w:w="0" w:type="auto"/>
          </w:tcPr>
          <w:p w:rsidR="0033613F" w:rsidRPr="00DD3F53" w:rsidRDefault="0033613F" w:rsidP="0018446C">
            <w:pPr>
              <w:spacing w:line="360" w:lineRule="auto"/>
              <w:rPr>
                <w:rFonts w:cstheme="minorHAnsi"/>
              </w:rPr>
            </w:pPr>
            <w:r w:rsidRPr="00DD3F53">
              <w:rPr>
                <w:rFonts w:cstheme="minorHAnsi"/>
              </w:rPr>
              <w:t>Black</w:t>
            </w:r>
          </w:p>
        </w:tc>
        <w:tc>
          <w:tcPr>
            <w:tcW w:w="0" w:type="auto"/>
          </w:tcPr>
          <w:p w:rsidR="0033613F" w:rsidRPr="00DD3F53" w:rsidRDefault="0033613F" w:rsidP="0018446C">
            <w:pPr>
              <w:spacing w:line="360" w:lineRule="auto"/>
              <w:rPr>
                <w:rFonts w:cstheme="minorHAnsi"/>
                <w:lang w:val="en-GB"/>
              </w:rPr>
            </w:pPr>
            <w:r w:rsidRPr="00DD3F53">
              <w:rPr>
                <w:rFonts w:cstheme="minorHAnsi"/>
                <w:lang w:val="en-GB"/>
              </w:rPr>
              <w:t>66,506 (8.7)</w:t>
            </w:r>
          </w:p>
        </w:tc>
        <w:tc>
          <w:tcPr>
            <w:tcW w:w="0" w:type="auto"/>
          </w:tcPr>
          <w:p w:rsidR="0033613F" w:rsidRPr="00DD3F53" w:rsidRDefault="00797131" w:rsidP="0018446C">
            <w:pPr>
              <w:spacing w:line="360" w:lineRule="auto"/>
              <w:rPr>
                <w:rFonts w:cstheme="minorHAnsi"/>
                <w:lang w:val="en-GB"/>
              </w:rPr>
            </w:pPr>
            <w:r>
              <w:rPr>
                <w:rFonts w:cstheme="minorHAnsi"/>
                <w:lang w:val="en-GB"/>
              </w:rPr>
              <w:t>387 (1.3)</w:t>
            </w:r>
          </w:p>
        </w:tc>
        <w:tc>
          <w:tcPr>
            <w:tcW w:w="0" w:type="auto"/>
          </w:tcPr>
          <w:p w:rsidR="0033613F" w:rsidRPr="00DD3F53" w:rsidRDefault="00797131" w:rsidP="0018446C">
            <w:pPr>
              <w:spacing w:line="360" w:lineRule="auto"/>
              <w:rPr>
                <w:rFonts w:cstheme="minorHAnsi"/>
                <w:lang w:val="en-GB"/>
              </w:rPr>
            </w:pPr>
            <w:r>
              <w:rPr>
                <w:rFonts w:cstheme="minorHAnsi"/>
                <w:lang w:val="en-GB"/>
              </w:rPr>
              <w:t>66,119 (9.0)</w:t>
            </w:r>
          </w:p>
        </w:tc>
      </w:tr>
      <w:tr w:rsidR="0033613F" w:rsidRPr="00DD3F53" w:rsidTr="0033613F">
        <w:tc>
          <w:tcPr>
            <w:tcW w:w="0" w:type="auto"/>
          </w:tcPr>
          <w:p w:rsidR="0033613F" w:rsidRPr="00DD3F53" w:rsidRDefault="0033613F" w:rsidP="0018446C">
            <w:pPr>
              <w:spacing w:line="360" w:lineRule="auto"/>
              <w:rPr>
                <w:rFonts w:cstheme="minorHAnsi"/>
              </w:rPr>
            </w:pPr>
            <w:r w:rsidRPr="00DD3F53">
              <w:rPr>
                <w:rFonts w:cstheme="minorHAnsi"/>
              </w:rPr>
              <w:t>Other</w:t>
            </w:r>
          </w:p>
        </w:tc>
        <w:tc>
          <w:tcPr>
            <w:tcW w:w="0" w:type="auto"/>
          </w:tcPr>
          <w:p w:rsidR="0033613F" w:rsidRPr="00DD3F53" w:rsidRDefault="0033613F" w:rsidP="0018446C">
            <w:pPr>
              <w:spacing w:line="360" w:lineRule="auto"/>
              <w:rPr>
                <w:rFonts w:cstheme="minorHAnsi"/>
                <w:lang w:val="en-GB"/>
              </w:rPr>
            </w:pPr>
            <w:r w:rsidRPr="00DD3F53">
              <w:rPr>
                <w:rFonts w:cstheme="minorHAnsi"/>
                <w:lang w:val="en-GB"/>
              </w:rPr>
              <w:t>52,046 (6.8)</w:t>
            </w:r>
          </w:p>
        </w:tc>
        <w:tc>
          <w:tcPr>
            <w:tcW w:w="0" w:type="auto"/>
          </w:tcPr>
          <w:p w:rsidR="0033613F" w:rsidRPr="00DD3F53" w:rsidRDefault="00797131" w:rsidP="0018446C">
            <w:pPr>
              <w:spacing w:line="360" w:lineRule="auto"/>
              <w:rPr>
                <w:rFonts w:cstheme="minorHAnsi"/>
                <w:lang w:val="en-GB"/>
              </w:rPr>
            </w:pPr>
            <w:r>
              <w:rPr>
                <w:rFonts w:cstheme="minorHAnsi"/>
                <w:lang w:val="en-GB"/>
              </w:rPr>
              <w:t>1,509 (5.1)</w:t>
            </w:r>
          </w:p>
        </w:tc>
        <w:tc>
          <w:tcPr>
            <w:tcW w:w="0" w:type="auto"/>
          </w:tcPr>
          <w:p w:rsidR="0033613F" w:rsidRPr="00DD3F53" w:rsidRDefault="00797131" w:rsidP="0018446C">
            <w:pPr>
              <w:spacing w:line="360" w:lineRule="auto"/>
              <w:rPr>
                <w:rFonts w:cstheme="minorHAnsi"/>
                <w:lang w:val="en-GB"/>
              </w:rPr>
            </w:pPr>
            <w:r>
              <w:rPr>
                <w:rFonts w:cstheme="minorHAnsi"/>
                <w:lang w:val="en-GB"/>
              </w:rPr>
              <w:t>51,512 (7.0)</w:t>
            </w:r>
          </w:p>
        </w:tc>
      </w:tr>
      <w:tr w:rsidR="0033613F" w:rsidRPr="00DD3F53" w:rsidTr="0033613F">
        <w:tc>
          <w:tcPr>
            <w:tcW w:w="0" w:type="auto"/>
          </w:tcPr>
          <w:p w:rsidR="0033613F" w:rsidRPr="00DD3F53" w:rsidRDefault="0033613F" w:rsidP="0018446C">
            <w:pPr>
              <w:spacing w:line="360" w:lineRule="auto"/>
              <w:rPr>
                <w:rFonts w:cstheme="minorHAnsi"/>
                <w:b/>
              </w:rPr>
            </w:pPr>
            <w:r w:rsidRPr="00DD3F53">
              <w:rPr>
                <w:rFonts w:cstheme="minorHAnsi"/>
                <w:b/>
              </w:rPr>
              <w:t>Low income</w:t>
            </w:r>
          </w:p>
        </w:tc>
        <w:tc>
          <w:tcPr>
            <w:tcW w:w="0" w:type="auto"/>
          </w:tcPr>
          <w:p w:rsidR="0033613F" w:rsidRPr="00DD3F53" w:rsidRDefault="0033613F" w:rsidP="0018446C">
            <w:pPr>
              <w:spacing w:line="360" w:lineRule="auto"/>
              <w:rPr>
                <w:rFonts w:cstheme="minorHAnsi"/>
                <w:lang w:val="en-GB"/>
              </w:rPr>
            </w:pPr>
          </w:p>
        </w:tc>
        <w:tc>
          <w:tcPr>
            <w:tcW w:w="0" w:type="auto"/>
          </w:tcPr>
          <w:p w:rsidR="0033613F" w:rsidRPr="00DD3F53" w:rsidRDefault="0033613F" w:rsidP="0018446C">
            <w:pPr>
              <w:spacing w:line="360" w:lineRule="auto"/>
              <w:rPr>
                <w:rFonts w:cstheme="minorHAnsi"/>
                <w:lang w:val="en-GB"/>
              </w:rPr>
            </w:pPr>
          </w:p>
        </w:tc>
        <w:tc>
          <w:tcPr>
            <w:tcW w:w="0" w:type="auto"/>
          </w:tcPr>
          <w:p w:rsidR="0033613F" w:rsidRPr="00DD3F53" w:rsidRDefault="0033613F" w:rsidP="0018446C">
            <w:pPr>
              <w:spacing w:line="360" w:lineRule="auto"/>
              <w:rPr>
                <w:rFonts w:cstheme="minorHAnsi"/>
                <w:lang w:val="en-GB"/>
              </w:rPr>
            </w:pPr>
          </w:p>
        </w:tc>
      </w:tr>
      <w:tr w:rsidR="0033613F" w:rsidRPr="00DD3F53" w:rsidTr="0033613F">
        <w:tc>
          <w:tcPr>
            <w:tcW w:w="0" w:type="auto"/>
          </w:tcPr>
          <w:p w:rsidR="0033613F" w:rsidRPr="00DD3F53" w:rsidRDefault="0033613F" w:rsidP="0018446C">
            <w:pPr>
              <w:spacing w:line="360" w:lineRule="auto"/>
              <w:rPr>
                <w:rFonts w:cstheme="minorHAnsi"/>
              </w:rPr>
            </w:pPr>
            <w:r w:rsidRPr="00DD3F53">
              <w:rPr>
                <w:rFonts w:cstheme="minorHAnsi"/>
              </w:rPr>
              <w:t>No</w:t>
            </w:r>
          </w:p>
        </w:tc>
        <w:tc>
          <w:tcPr>
            <w:tcW w:w="0" w:type="auto"/>
          </w:tcPr>
          <w:p w:rsidR="0033613F" w:rsidRPr="00DD3F53" w:rsidRDefault="0033613F" w:rsidP="0018446C">
            <w:pPr>
              <w:spacing w:line="360" w:lineRule="auto"/>
              <w:rPr>
                <w:rFonts w:cstheme="minorHAnsi"/>
                <w:lang w:val="en-GB"/>
              </w:rPr>
            </w:pPr>
            <w:r w:rsidRPr="00DD3F53">
              <w:rPr>
                <w:rFonts w:cstheme="minorHAnsi"/>
                <w:lang w:val="en-GB"/>
              </w:rPr>
              <w:t>570,182 (74.4)</w:t>
            </w:r>
          </w:p>
        </w:tc>
        <w:tc>
          <w:tcPr>
            <w:tcW w:w="0" w:type="auto"/>
          </w:tcPr>
          <w:p w:rsidR="0033613F" w:rsidRPr="00DD3F53" w:rsidRDefault="00D80537" w:rsidP="0018446C">
            <w:pPr>
              <w:spacing w:line="360" w:lineRule="auto"/>
              <w:rPr>
                <w:rFonts w:cstheme="minorHAnsi"/>
                <w:lang w:val="en-GB"/>
              </w:rPr>
            </w:pPr>
            <w:r>
              <w:rPr>
                <w:rFonts w:cstheme="minorHAnsi"/>
                <w:lang w:val="en-GB"/>
              </w:rPr>
              <w:t>27,405 (92.0)</w:t>
            </w:r>
          </w:p>
        </w:tc>
        <w:tc>
          <w:tcPr>
            <w:tcW w:w="0" w:type="auto"/>
          </w:tcPr>
          <w:p w:rsidR="0033613F" w:rsidRPr="00DD3F53" w:rsidRDefault="00D80537" w:rsidP="0018446C">
            <w:pPr>
              <w:spacing w:line="360" w:lineRule="auto"/>
              <w:rPr>
                <w:rFonts w:cstheme="minorHAnsi"/>
                <w:lang w:val="en-GB"/>
              </w:rPr>
            </w:pPr>
            <w:r>
              <w:rPr>
                <w:rFonts w:cstheme="minorHAnsi"/>
                <w:lang w:val="en-GB"/>
              </w:rPr>
              <w:t>542,777 (73.7)</w:t>
            </w:r>
          </w:p>
        </w:tc>
      </w:tr>
      <w:tr w:rsidR="0033613F" w:rsidRPr="00DD3F53" w:rsidTr="0033613F">
        <w:tc>
          <w:tcPr>
            <w:tcW w:w="0" w:type="auto"/>
          </w:tcPr>
          <w:p w:rsidR="0033613F" w:rsidRPr="00DD3F53" w:rsidRDefault="0033613F" w:rsidP="0018446C">
            <w:pPr>
              <w:spacing w:line="360" w:lineRule="auto"/>
              <w:rPr>
                <w:rFonts w:cstheme="minorHAnsi"/>
              </w:rPr>
            </w:pPr>
            <w:r w:rsidRPr="00DD3F53">
              <w:rPr>
                <w:rFonts w:cstheme="minorHAnsi"/>
              </w:rPr>
              <w:t>Yes</w:t>
            </w:r>
          </w:p>
        </w:tc>
        <w:tc>
          <w:tcPr>
            <w:tcW w:w="0" w:type="auto"/>
          </w:tcPr>
          <w:p w:rsidR="0033613F" w:rsidRPr="00DD3F53" w:rsidRDefault="0033613F" w:rsidP="0018446C">
            <w:pPr>
              <w:spacing w:line="360" w:lineRule="auto"/>
              <w:rPr>
                <w:rFonts w:cstheme="minorHAnsi"/>
                <w:lang w:val="en-GB"/>
              </w:rPr>
            </w:pPr>
            <w:r w:rsidRPr="00DD3F53">
              <w:rPr>
                <w:rFonts w:cstheme="minorHAnsi"/>
                <w:lang w:val="en-GB"/>
              </w:rPr>
              <w:t>196,148 (25.6)</w:t>
            </w:r>
          </w:p>
        </w:tc>
        <w:tc>
          <w:tcPr>
            <w:tcW w:w="0" w:type="auto"/>
          </w:tcPr>
          <w:p w:rsidR="0033613F" w:rsidRPr="00DD3F53" w:rsidRDefault="00D80537" w:rsidP="0018446C">
            <w:pPr>
              <w:spacing w:line="360" w:lineRule="auto"/>
              <w:rPr>
                <w:rFonts w:cstheme="minorHAnsi"/>
                <w:lang w:val="en-GB"/>
              </w:rPr>
            </w:pPr>
            <w:r>
              <w:rPr>
                <w:rFonts w:cstheme="minorHAnsi"/>
                <w:lang w:val="en-GB"/>
              </w:rPr>
              <w:t>2,380 (8.0)</w:t>
            </w:r>
          </w:p>
        </w:tc>
        <w:tc>
          <w:tcPr>
            <w:tcW w:w="0" w:type="auto"/>
          </w:tcPr>
          <w:p w:rsidR="0033613F" w:rsidRPr="00DD3F53" w:rsidRDefault="00D80537" w:rsidP="0018446C">
            <w:pPr>
              <w:spacing w:line="360" w:lineRule="auto"/>
              <w:rPr>
                <w:rFonts w:cstheme="minorHAnsi"/>
                <w:lang w:val="en-GB"/>
              </w:rPr>
            </w:pPr>
            <w:r>
              <w:rPr>
                <w:rFonts w:cstheme="minorHAnsi"/>
                <w:lang w:val="en-GB"/>
              </w:rPr>
              <w:t>193,768 (26.3)</w:t>
            </w:r>
          </w:p>
        </w:tc>
      </w:tr>
      <w:tr w:rsidR="0033613F" w:rsidRPr="00DD3F53" w:rsidTr="0033613F">
        <w:tc>
          <w:tcPr>
            <w:tcW w:w="0" w:type="auto"/>
          </w:tcPr>
          <w:p w:rsidR="0033613F" w:rsidRPr="00DD3F53" w:rsidRDefault="0033613F" w:rsidP="0018446C">
            <w:pPr>
              <w:spacing w:line="360" w:lineRule="auto"/>
              <w:rPr>
                <w:rFonts w:cstheme="minorHAnsi"/>
              </w:rPr>
            </w:pPr>
            <w:r>
              <w:rPr>
                <w:rFonts w:cstheme="minorHAnsi"/>
              </w:rPr>
              <w:t>Chronic kidney disease</w:t>
            </w:r>
            <w:r w:rsidR="00097661">
              <w:rPr>
                <w:rFonts w:cstheme="minorHAnsi"/>
              </w:rPr>
              <w:t xml:space="preserve"> (CKD)</w:t>
            </w:r>
          </w:p>
        </w:tc>
        <w:tc>
          <w:tcPr>
            <w:tcW w:w="0" w:type="auto"/>
          </w:tcPr>
          <w:p w:rsidR="0033613F" w:rsidRPr="00DD3F53" w:rsidRDefault="0033613F" w:rsidP="0018446C">
            <w:pPr>
              <w:spacing w:line="360" w:lineRule="auto"/>
              <w:rPr>
                <w:rFonts w:cstheme="minorHAnsi"/>
                <w:lang w:val="en-GB"/>
              </w:rPr>
            </w:pPr>
          </w:p>
        </w:tc>
        <w:tc>
          <w:tcPr>
            <w:tcW w:w="0" w:type="auto"/>
          </w:tcPr>
          <w:p w:rsidR="0033613F" w:rsidRPr="00DD3F53" w:rsidRDefault="0033613F" w:rsidP="0018446C">
            <w:pPr>
              <w:spacing w:line="360" w:lineRule="auto"/>
              <w:rPr>
                <w:rFonts w:cstheme="minorHAnsi"/>
                <w:lang w:val="en-GB"/>
              </w:rPr>
            </w:pPr>
          </w:p>
        </w:tc>
        <w:tc>
          <w:tcPr>
            <w:tcW w:w="0" w:type="auto"/>
          </w:tcPr>
          <w:p w:rsidR="0033613F" w:rsidRPr="00DD3F53" w:rsidRDefault="0033613F" w:rsidP="0018446C">
            <w:pPr>
              <w:spacing w:line="360" w:lineRule="auto"/>
              <w:rPr>
                <w:rFonts w:cstheme="minorHAnsi"/>
                <w:lang w:val="en-GB"/>
              </w:rPr>
            </w:pPr>
          </w:p>
        </w:tc>
      </w:tr>
      <w:tr w:rsidR="0033613F" w:rsidRPr="00DD3F53" w:rsidTr="0033613F">
        <w:tc>
          <w:tcPr>
            <w:tcW w:w="0" w:type="auto"/>
          </w:tcPr>
          <w:p w:rsidR="0033613F" w:rsidRPr="00DD3F53" w:rsidRDefault="0033613F" w:rsidP="007F00E6">
            <w:pPr>
              <w:spacing w:line="360" w:lineRule="auto"/>
              <w:rPr>
                <w:rFonts w:cstheme="minorHAnsi"/>
              </w:rPr>
            </w:pPr>
            <w:r>
              <w:rPr>
                <w:rFonts w:cstheme="minorHAnsi"/>
              </w:rPr>
              <w:t>No</w:t>
            </w:r>
          </w:p>
        </w:tc>
        <w:tc>
          <w:tcPr>
            <w:tcW w:w="0" w:type="auto"/>
          </w:tcPr>
          <w:p w:rsidR="0033613F" w:rsidRPr="00DD3F53" w:rsidRDefault="00CC49F1" w:rsidP="007F00E6">
            <w:pPr>
              <w:spacing w:line="360" w:lineRule="auto"/>
              <w:rPr>
                <w:rFonts w:cstheme="minorHAnsi"/>
                <w:lang w:val="en-GB"/>
              </w:rPr>
            </w:pPr>
            <w:r>
              <w:rPr>
                <w:rFonts w:cstheme="minorHAnsi"/>
                <w:lang w:val="en-GB"/>
              </w:rPr>
              <w:t>582,568 (76.0)</w:t>
            </w:r>
          </w:p>
        </w:tc>
        <w:tc>
          <w:tcPr>
            <w:tcW w:w="0" w:type="auto"/>
          </w:tcPr>
          <w:p w:rsidR="0033613F" w:rsidRPr="00DD3F53" w:rsidRDefault="004408C8" w:rsidP="007F00E6">
            <w:pPr>
              <w:spacing w:line="360" w:lineRule="auto"/>
              <w:rPr>
                <w:rFonts w:cstheme="minorHAnsi"/>
                <w:lang w:val="en-GB"/>
              </w:rPr>
            </w:pPr>
            <w:r>
              <w:rPr>
                <w:rFonts w:cstheme="minorHAnsi"/>
                <w:lang w:val="en-GB"/>
              </w:rPr>
              <w:t>25,261 (84.8)</w:t>
            </w:r>
          </w:p>
        </w:tc>
        <w:tc>
          <w:tcPr>
            <w:tcW w:w="0" w:type="auto"/>
          </w:tcPr>
          <w:p w:rsidR="0033613F" w:rsidRPr="00DD3F53" w:rsidRDefault="004408C8" w:rsidP="007F00E6">
            <w:pPr>
              <w:spacing w:line="360" w:lineRule="auto"/>
              <w:rPr>
                <w:rFonts w:cstheme="minorHAnsi"/>
                <w:lang w:val="en-GB"/>
              </w:rPr>
            </w:pPr>
            <w:r>
              <w:rPr>
                <w:rFonts w:cstheme="minorHAnsi"/>
                <w:lang w:val="en-GB"/>
              </w:rPr>
              <w:t>557,307 (75.7)</w:t>
            </w:r>
          </w:p>
        </w:tc>
      </w:tr>
      <w:tr w:rsidR="0033613F" w:rsidRPr="00DD3F53" w:rsidTr="0033613F">
        <w:tc>
          <w:tcPr>
            <w:tcW w:w="0" w:type="auto"/>
          </w:tcPr>
          <w:p w:rsidR="0033613F" w:rsidRPr="00DD3F53" w:rsidRDefault="0033613F" w:rsidP="007F00E6">
            <w:pPr>
              <w:spacing w:line="360" w:lineRule="auto"/>
              <w:rPr>
                <w:rFonts w:cstheme="minorHAnsi"/>
              </w:rPr>
            </w:pPr>
            <w:r>
              <w:rPr>
                <w:rFonts w:cstheme="minorHAnsi"/>
              </w:rPr>
              <w:t>Yes</w:t>
            </w:r>
          </w:p>
        </w:tc>
        <w:tc>
          <w:tcPr>
            <w:tcW w:w="0" w:type="auto"/>
          </w:tcPr>
          <w:p w:rsidR="0033613F" w:rsidRPr="00DD3F53" w:rsidRDefault="00CC49F1" w:rsidP="007F00E6">
            <w:pPr>
              <w:spacing w:line="360" w:lineRule="auto"/>
              <w:rPr>
                <w:rFonts w:cstheme="minorHAnsi"/>
                <w:lang w:val="en-GB"/>
              </w:rPr>
            </w:pPr>
            <w:r>
              <w:rPr>
                <w:rFonts w:cstheme="minorHAnsi"/>
                <w:lang w:val="en-GB"/>
              </w:rPr>
              <w:t>183,762 (24.0)</w:t>
            </w:r>
          </w:p>
        </w:tc>
        <w:tc>
          <w:tcPr>
            <w:tcW w:w="0" w:type="auto"/>
          </w:tcPr>
          <w:p w:rsidR="0033613F" w:rsidRPr="00DD3F53" w:rsidRDefault="004408C8" w:rsidP="007F00E6">
            <w:pPr>
              <w:spacing w:line="360" w:lineRule="auto"/>
              <w:rPr>
                <w:rFonts w:cstheme="minorHAnsi"/>
                <w:lang w:val="en-GB"/>
              </w:rPr>
            </w:pPr>
            <w:r>
              <w:rPr>
                <w:rFonts w:cstheme="minorHAnsi"/>
                <w:lang w:val="en-GB"/>
              </w:rPr>
              <w:t>4,524 (15.2)</w:t>
            </w:r>
          </w:p>
        </w:tc>
        <w:tc>
          <w:tcPr>
            <w:tcW w:w="0" w:type="auto"/>
          </w:tcPr>
          <w:p w:rsidR="0033613F" w:rsidRPr="00DD3F53" w:rsidRDefault="004408C8" w:rsidP="007F00E6">
            <w:pPr>
              <w:spacing w:line="360" w:lineRule="auto"/>
              <w:rPr>
                <w:rFonts w:cstheme="minorHAnsi"/>
                <w:lang w:val="en-GB"/>
              </w:rPr>
            </w:pPr>
            <w:r>
              <w:rPr>
                <w:rFonts w:cstheme="minorHAnsi"/>
                <w:lang w:val="en-GB"/>
              </w:rPr>
              <w:t>179,238 (24.3)</w:t>
            </w:r>
          </w:p>
        </w:tc>
      </w:tr>
      <w:tr w:rsidR="00794670" w:rsidRPr="00DD3F53" w:rsidTr="0033613F">
        <w:tc>
          <w:tcPr>
            <w:tcW w:w="0" w:type="auto"/>
          </w:tcPr>
          <w:p w:rsidR="00794670" w:rsidRDefault="00794670" w:rsidP="007F00E6">
            <w:pPr>
              <w:spacing w:line="360" w:lineRule="auto"/>
              <w:rPr>
                <w:rFonts w:cstheme="minorHAnsi"/>
              </w:rPr>
            </w:pPr>
            <w:r>
              <w:rPr>
                <w:rFonts w:cstheme="minorHAnsi"/>
              </w:rPr>
              <w:t>Stage unavailable</w:t>
            </w:r>
          </w:p>
        </w:tc>
        <w:tc>
          <w:tcPr>
            <w:tcW w:w="0" w:type="auto"/>
          </w:tcPr>
          <w:p w:rsidR="00794670" w:rsidRDefault="00CC49F1" w:rsidP="007F00E6">
            <w:pPr>
              <w:spacing w:line="360" w:lineRule="auto"/>
              <w:rPr>
                <w:rFonts w:cstheme="minorHAnsi"/>
                <w:lang w:val="en-GB"/>
              </w:rPr>
            </w:pPr>
            <w:r>
              <w:rPr>
                <w:rFonts w:cstheme="minorHAnsi"/>
                <w:lang w:val="en-GB"/>
              </w:rPr>
              <w:t>107,101 (58.3)</w:t>
            </w:r>
          </w:p>
        </w:tc>
        <w:tc>
          <w:tcPr>
            <w:tcW w:w="0" w:type="auto"/>
          </w:tcPr>
          <w:p w:rsidR="00794670" w:rsidRDefault="00AA6524" w:rsidP="007F00E6">
            <w:pPr>
              <w:spacing w:line="360" w:lineRule="auto"/>
              <w:rPr>
                <w:rFonts w:cstheme="minorHAnsi"/>
                <w:lang w:val="en-GB"/>
              </w:rPr>
            </w:pPr>
            <w:r>
              <w:rPr>
                <w:rFonts w:cstheme="minorHAnsi"/>
                <w:lang w:val="en-GB"/>
              </w:rPr>
              <w:t>2,661 (8.9)</w:t>
            </w:r>
          </w:p>
        </w:tc>
        <w:tc>
          <w:tcPr>
            <w:tcW w:w="0" w:type="auto"/>
          </w:tcPr>
          <w:p w:rsidR="00794670" w:rsidRDefault="00AA6524" w:rsidP="007F00E6">
            <w:pPr>
              <w:spacing w:line="360" w:lineRule="auto"/>
              <w:rPr>
                <w:rFonts w:cstheme="minorHAnsi"/>
                <w:lang w:val="en-GB"/>
              </w:rPr>
            </w:pPr>
            <w:r>
              <w:rPr>
                <w:rFonts w:cstheme="minorHAnsi"/>
                <w:lang w:val="en-GB"/>
              </w:rPr>
              <w:t>104,440 (14.2)</w:t>
            </w:r>
          </w:p>
        </w:tc>
      </w:tr>
      <w:tr w:rsidR="0033613F" w:rsidRPr="00DD3F53" w:rsidTr="0033613F">
        <w:tc>
          <w:tcPr>
            <w:tcW w:w="0" w:type="auto"/>
          </w:tcPr>
          <w:p w:rsidR="0033613F" w:rsidRPr="00DD3F53" w:rsidRDefault="00137A4F" w:rsidP="007F00E6">
            <w:pPr>
              <w:spacing w:line="360" w:lineRule="auto"/>
              <w:rPr>
                <w:rFonts w:cstheme="minorHAnsi"/>
              </w:rPr>
            </w:pPr>
            <w:r>
              <w:rPr>
                <w:rFonts w:cstheme="minorHAnsi"/>
              </w:rPr>
              <w:t xml:space="preserve">CKD </w:t>
            </w:r>
            <w:r w:rsidR="0033613F">
              <w:rPr>
                <w:rFonts w:cstheme="minorHAnsi"/>
              </w:rPr>
              <w:t>Stage 1</w:t>
            </w:r>
          </w:p>
        </w:tc>
        <w:tc>
          <w:tcPr>
            <w:tcW w:w="0" w:type="auto"/>
          </w:tcPr>
          <w:p w:rsidR="0033613F" w:rsidRPr="00DD3F53" w:rsidRDefault="00CC49F1" w:rsidP="00794670">
            <w:pPr>
              <w:spacing w:line="360" w:lineRule="auto"/>
              <w:rPr>
                <w:rFonts w:cstheme="minorHAnsi"/>
                <w:lang w:val="en-GB"/>
              </w:rPr>
            </w:pPr>
            <w:r>
              <w:rPr>
                <w:rFonts w:cstheme="minorHAnsi"/>
                <w:lang w:val="en-GB"/>
              </w:rPr>
              <w:t>4,702 (0.6)</w:t>
            </w:r>
          </w:p>
        </w:tc>
        <w:tc>
          <w:tcPr>
            <w:tcW w:w="0" w:type="auto"/>
          </w:tcPr>
          <w:p w:rsidR="0033613F" w:rsidRPr="00DD3F53" w:rsidRDefault="00137A4F" w:rsidP="00CC49F1">
            <w:pPr>
              <w:spacing w:line="360" w:lineRule="auto"/>
              <w:rPr>
                <w:rFonts w:cstheme="minorHAnsi"/>
                <w:lang w:val="en-GB"/>
              </w:rPr>
            </w:pPr>
            <w:r>
              <w:rPr>
                <w:rFonts w:cstheme="minorHAnsi"/>
                <w:lang w:val="en-GB"/>
              </w:rPr>
              <w:t>136 (</w:t>
            </w:r>
            <w:r w:rsidR="00CC49F1">
              <w:rPr>
                <w:rFonts w:cstheme="minorHAnsi"/>
                <w:lang w:val="en-GB"/>
              </w:rPr>
              <w:t>0.5</w:t>
            </w:r>
            <w:r>
              <w:rPr>
                <w:rFonts w:cstheme="minorHAnsi"/>
                <w:lang w:val="en-GB"/>
              </w:rPr>
              <w:t>)</w:t>
            </w:r>
          </w:p>
        </w:tc>
        <w:tc>
          <w:tcPr>
            <w:tcW w:w="0" w:type="auto"/>
          </w:tcPr>
          <w:p w:rsidR="0033613F" w:rsidRPr="00DD3F53" w:rsidRDefault="00137A4F" w:rsidP="007F00E6">
            <w:pPr>
              <w:spacing w:line="360" w:lineRule="auto"/>
              <w:rPr>
                <w:rFonts w:cstheme="minorHAnsi"/>
                <w:lang w:val="en-GB"/>
              </w:rPr>
            </w:pPr>
            <w:r>
              <w:rPr>
                <w:rFonts w:cstheme="minorHAnsi"/>
                <w:lang w:val="en-GB"/>
              </w:rPr>
              <w:t>4,566 (0.6)</w:t>
            </w:r>
          </w:p>
        </w:tc>
      </w:tr>
      <w:tr w:rsidR="0033613F" w:rsidRPr="00DD3F53" w:rsidTr="0033613F">
        <w:tc>
          <w:tcPr>
            <w:tcW w:w="0" w:type="auto"/>
          </w:tcPr>
          <w:p w:rsidR="0033613F" w:rsidRPr="00DD3F53" w:rsidRDefault="00137A4F" w:rsidP="007F00E6">
            <w:pPr>
              <w:spacing w:line="360" w:lineRule="auto"/>
              <w:rPr>
                <w:rFonts w:cstheme="minorHAnsi"/>
              </w:rPr>
            </w:pPr>
            <w:r>
              <w:rPr>
                <w:rFonts w:cstheme="minorHAnsi"/>
              </w:rPr>
              <w:t xml:space="preserve">CKD </w:t>
            </w:r>
            <w:r w:rsidR="0033613F">
              <w:rPr>
                <w:rFonts w:cstheme="minorHAnsi"/>
              </w:rPr>
              <w:t>Stage 2</w:t>
            </w:r>
          </w:p>
        </w:tc>
        <w:tc>
          <w:tcPr>
            <w:tcW w:w="0" w:type="auto"/>
          </w:tcPr>
          <w:p w:rsidR="0033613F" w:rsidRPr="00DD3F53" w:rsidRDefault="00CC49F1" w:rsidP="00794670">
            <w:pPr>
              <w:spacing w:line="360" w:lineRule="auto"/>
              <w:rPr>
                <w:rFonts w:cstheme="minorHAnsi"/>
                <w:lang w:val="en-GB"/>
              </w:rPr>
            </w:pPr>
            <w:r>
              <w:rPr>
                <w:rFonts w:cstheme="minorHAnsi"/>
                <w:lang w:val="en-GB"/>
              </w:rPr>
              <w:t>8,348 (1.1)</w:t>
            </w:r>
          </w:p>
        </w:tc>
        <w:tc>
          <w:tcPr>
            <w:tcW w:w="0" w:type="auto"/>
          </w:tcPr>
          <w:p w:rsidR="0033613F" w:rsidRPr="00DD3F53" w:rsidRDefault="00DA25F1" w:rsidP="00CC49F1">
            <w:pPr>
              <w:spacing w:line="360" w:lineRule="auto"/>
              <w:rPr>
                <w:rFonts w:cstheme="minorHAnsi"/>
                <w:lang w:val="en-GB"/>
              </w:rPr>
            </w:pPr>
            <w:r>
              <w:rPr>
                <w:rFonts w:cstheme="minorHAnsi"/>
                <w:lang w:val="en-GB"/>
              </w:rPr>
              <w:t>274 (</w:t>
            </w:r>
            <w:r w:rsidR="00CC49F1">
              <w:rPr>
                <w:rFonts w:cstheme="minorHAnsi"/>
                <w:lang w:val="en-GB"/>
              </w:rPr>
              <w:t>0.9</w:t>
            </w:r>
            <w:r w:rsidR="00137A4F">
              <w:rPr>
                <w:rFonts w:cstheme="minorHAnsi"/>
                <w:lang w:val="en-GB"/>
              </w:rPr>
              <w:t>)</w:t>
            </w:r>
          </w:p>
        </w:tc>
        <w:tc>
          <w:tcPr>
            <w:tcW w:w="0" w:type="auto"/>
          </w:tcPr>
          <w:p w:rsidR="0033613F" w:rsidRPr="00DD3F53" w:rsidRDefault="00137A4F" w:rsidP="007F00E6">
            <w:pPr>
              <w:spacing w:line="360" w:lineRule="auto"/>
              <w:rPr>
                <w:rFonts w:cstheme="minorHAnsi"/>
                <w:lang w:val="en-GB"/>
              </w:rPr>
            </w:pPr>
            <w:r>
              <w:rPr>
                <w:rFonts w:cstheme="minorHAnsi"/>
                <w:lang w:val="en-GB"/>
              </w:rPr>
              <w:t>8,704 (1.1)</w:t>
            </w:r>
          </w:p>
        </w:tc>
      </w:tr>
      <w:tr w:rsidR="0033613F" w:rsidRPr="00DD3F53" w:rsidTr="0033613F">
        <w:tc>
          <w:tcPr>
            <w:tcW w:w="0" w:type="auto"/>
          </w:tcPr>
          <w:p w:rsidR="0033613F" w:rsidRPr="00DD3F53" w:rsidRDefault="00137A4F" w:rsidP="007F00E6">
            <w:pPr>
              <w:spacing w:line="360" w:lineRule="auto"/>
              <w:rPr>
                <w:rFonts w:cstheme="minorHAnsi"/>
              </w:rPr>
            </w:pPr>
            <w:r>
              <w:rPr>
                <w:rFonts w:cstheme="minorHAnsi"/>
              </w:rPr>
              <w:t xml:space="preserve">CKD </w:t>
            </w:r>
            <w:r w:rsidR="0033613F">
              <w:rPr>
                <w:rFonts w:cstheme="minorHAnsi"/>
              </w:rPr>
              <w:t>Stage 3</w:t>
            </w:r>
          </w:p>
        </w:tc>
        <w:tc>
          <w:tcPr>
            <w:tcW w:w="0" w:type="auto"/>
          </w:tcPr>
          <w:p w:rsidR="0033613F" w:rsidRPr="00DD3F53" w:rsidRDefault="00CC49F1" w:rsidP="00794670">
            <w:pPr>
              <w:spacing w:line="360" w:lineRule="auto"/>
              <w:rPr>
                <w:rFonts w:cstheme="minorHAnsi"/>
                <w:lang w:val="en-GB"/>
              </w:rPr>
            </w:pPr>
            <w:r>
              <w:rPr>
                <w:rFonts w:cstheme="minorHAnsi"/>
                <w:lang w:val="en-GB"/>
              </w:rPr>
              <w:t>37,142 (4.9)</w:t>
            </w:r>
          </w:p>
        </w:tc>
        <w:tc>
          <w:tcPr>
            <w:tcW w:w="0" w:type="auto"/>
          </w:tcPr>
          <w:p w:rsidR="0033613F" w:rsidRPr="00DD3F53" w:rsidRDefault="00137A4F" w:rsidP="00CC49F1">
            <w:pPr>
              <w:spacing w:line="360" w:lineRule="auto"/>
              <w:rPr>
                <w:rFonts w:cstheme="minorHAnsi"/>
                <w:lang w:val="en-GB"/>
              </w:rPr>
            </w:pPr>
            <w:r>
              <w:rPr>
                <w:rFonts w:cstheme="minorHAnsi"/>
                <w:lang w:val="en-GB"/>
              </w:rPr>
              <w:t>1,123 (3.</w:t>
            </w:r>
            <w:r w:rsidR="00CC49F1">
              <w:rPr>
                <w:rFonts w:cstheme="minorHAnsi"/>
                <w:lang w:val="en-GB"/>
              </w:rPr>
              <w:t>8</w:t>
            </w:r>
            <w:r>
              <w:rPr>
                <w:rFonts w:cstheme="minorHAnsi"/>
                <w:lang w:val="en-GB"/>
              </w:rPr>
              <w:t>)</w:t>
            </w:r>
          </w:p>
        </w:tc>
        <w:tc>
          <w:tcPr>
            <w:tcW w:w="0" w:type="auto"/>
          </w:tcPr>
          <w:p w:rsidR="0033613F" w:rsidRPr="00DD3F53" w:rsidRDefault="00137A4F" w:rsidP="007F00E6">
            <w:pPr>
              <w:spacing w:line="360" w:lineRule="auto"/>
              <w:rPr>
                <w:rFonts w:cstheme="minorHAnsi"/>
                <w:lang w:val="en-GB"/>
              </w:rPr>
            </w:pPr>
            <w:r>
              <w:rPr>
                <w:rFonts w:cstheme="minorHAnsi"/>
                <w:lang w:val="en-GB"/>
              </w:rPr>
              <w:t>36,019 (4.9)</w:t>
            </w:r>
          </w:p>
        </w:tc>
      </w:tr>
      <w:tr w:rsidR="0033613F" w:rsidRPr="00DD3F53" w:rsidTr="0033613F">
        <w:tc>
          <w:tcPr>
            <w:tcW w:w="0" w:type="auto"/>
          </w:tcPr>
          <w:p w:rsidR="0033613F" w:rsidRPr="00DD3F53" w:rsidRDefault="00137A4F" w:rsidP="007F00E6">
            <w:pPr>
              <w:spacing w:line="360" w:lineRule="auto"/>
              <w:rPr>
                <w:rFonts w:cstheme="minorHAnsi"/>
              </w:rPr>
            </w:pPr>
            <w:r>
              <w:rPr>
                <w:rFonts w:cstheme="minorHAnsi"/>
              </w:rPr>
              <w:t xml:space="preserve">CKD </w:t>
            </w:r>
            <w:r w:rsidR="0033613F">
              <w:rPr>
                <w:rFonts w:cstheme="minorHAnsi"/>
              </w:rPr>
              <w:t>Stage 4</w:t>
            </w:r>
          </w:p>
        </w:tc>
        <w:tc>
          <w:tcPr>
            <w:tcW w:w="0" w:type="auto"/>
          </w:tcPr>
          <w:p w:rsidR="0033613F" w:rsidRPr="00DD3F53" w:rsidRDefault="00CC49F1" w:rsidP="00794670">
            <w:pPr>
              <w:spacing w:line="360" w:lineRule="auto"/>
              <w:rPr>
                <w:rFonts w:cstheme="minorHAnsi"/>
                <w:lang w:val="en-GB"/>
              </w:rPr>
            </w:pPr>
            <w:r>
              <w:rPr>
                <w:rFonts w:cstheme="minorHAnsi"/>
                <w:lang w:val="en-GB"/>
              </w:rPr>
              <w:t>10,039 (1.3)</w:t>
            </w:r>
          </w:p>
        </w:tc>
        <w:tc>
          <w:tcPr>
            <w:tcW w:w="0" w:type="auto"/>
          </w:tcPr>
          <w:p w:rsidR="0033613F" w:rsidRPr="00DD3F53" w:rsidRDefault="00137A4F" w:rsidP="00CC49F1">
            <w:pPr>
              <w:spacing w:line="360" w:lineRule="auto"/>
              <w:rPr>
                <w:rFonts w:cstheme="minorHAnsi"/>
                <w:lang w:val="en-GB"/>
              </w:rPr>
            </w:pPr>
            <w:r>
              <w:rPr>
                <w:rFonts w:cstheme="minorHAnsi"/>
                <w:lang w:val="en-GB"/>
              </w:rPr>
              <w:t>166 (</w:t>
            </w:r>
            <w:r w:rsidR="00CC49F1">
              <w:rPr>
                <w:rFonts w:cstheme="minorHAnsi"/>
                <w:lang w:val="en-GB"/>
              </w:rPr>
              <w:t>0.6</w:t>
            </w:r>
            <w:r>
              <w:rPr>
                <w:rFonts w:cstheme="minorHAnsi"/>
                <w:lang w:val="en-GB"/>
              </w:rPr>
              <w:t>)</w:t>
            </w:r>
          </w:p>
        </w:tc>
        <w:tc>
          <w:tcPr>
            <w:tcW w:w="0" w:type="auto"/>
          </w:tcPr>
          <w:p w:rsidR="0033613F" w:rsidRPr="00DD3F53" w:rsidRDefault="00137A4F" w:rsidP="007F00E6">
            <w:pPr>
              <w:spacing w:line="360" w:lineRule="auto"/>
              <w:rPr>
                <w:rFonts w:cstheme="minorHAnsi"/>
                <w:lang w:val="en-GB"/>
              </w:rPr>
            </w:pPr>
            <w:r>
              <w:rPr>
                <w:rFonts w:cstheme="minorHAnsi"/>
                <w:lang w:val="en-GB"/>
              </w:rPr>
              <w:t>9.873 (1.3)</w:t>
            </w:r>
          </w:p>
        </w:tc>
      </w:tr>
      <w:tr w:rsidR="0033613F" w:rsidRPr="00DD3F53" w:rsidTr="0033613F">
        <w:tc>
          <w:tcPr>
            <w:tcW w:w="0" w:type="auto"/>
          </w:tcPr>
          <w:p w:rsidR="0033613F" w:rsidRPr="00DD3F53" w:rsidRDefault="00137A4F" w:rsidP="007F00E6">
            <w:pPr>
              <w:spacing w:line="360" w:lineRule="auto"/>
              <w:rPr>
                <w:rFonts w:cstheme="minorHAnsi"/>
              </w:rPr>
            </w:pPr>
            <w:r>
              <w:rPr>
                <w:rFonts w:cstheme="minorHAnsi"/>
              </w:rPr>
              <w:t xml:space="preserve">CKD </w:t>
            </w:r>
            <w:r w:rsidR="0033613F">
              <w:rPr>
                <w:rFonts w:cstheme="minorHAnsi"/>
              </w:rPr>
              <w:t>Stage 5</w:t>
            </w:r>
          </w:p>
        </w:tc>
        <w:tc>
          <w:tcPr>
            <w:tcW w:w="0" w:type="auto"/>
          </w:tcPr>
          <w:p w:rsidR="0033613F" w:rsidRPr="00DD3F53" w:rsidRDefault="00880DF4" w:rsidP="00794670">
            <w:pPr>
              <w:spacing w:line="360" w:lineRule="auto"/>
              <w:rPr>
                <w:rFonts w:cstheme="minorHAnsi"/>
                <w:lang w:val="en-GB"/>
              </w:rPr>
            </w:pPr>
            <w:r>
              <w:rPr>
                <w:rFonts w:cstheme="minorHAnsi"/>
                <w:lang w:val="en-GB"/>
              </w:rPr>
              <w:t>16,430 (2.1)</w:t>
            </w:r>
          </w:p>
        </w:tc>
        <w:tc>
          <w:tcPr>
            <w:tcW w:w="0" w:type="auto"/>
          </w:tcPr>
          <w:p w:rsidR="0033613F" w:rsidRPr="00DD3F53" w:rsidRDefault="00880DF4" w:rsidP="00880DF4">
            <w:pPr>
              <w:spacing w:line="360" w:lineRule="auto"/>
              <w:rPr>
                <w:rFonts w:cstheme="minorHAnsi"/>
                <w:lang w:val="en-GB"/>
              </w:rPr>
            </w:pPr>
            <w:r>
              <w:rPr>
                <w:rFonts w:cstheme="minorHAnsi"/>
                <w:lang w:val="en-GB"/>
              </w:rPr>
              <w:t>164</w:t>
            </w:r>
            <w:r w:rsidR="00137A4F">
              <w:rPr>
                <w:rFonts w:cstheme="minorHAnsi"/>
                <w:lang w:val="en-GB"/>
              </w:rPr>
              <w:t xml:space="preserve"> (</w:t>
            </w:r>
            <w:r w:rsidR="00CC49F1">
              <w:rPr>
                <w:rFonts w:cstheme="minorHAnsi"/>
                <w:lang w:val="en-GB"/>
              </w:rPr>
              <w:t>0</w:t>
            </w:r>
            <w:r w:rsidR="00DA25F1">
              <w:rPr>
                <w:rFonts w:cstheme="minorHAnsi"/>
                <w:lang w:val="en-GB"/>
              </w:rPr>
              <w:t>.</w:t>
            </w:r>
            <w:r>
              <w:rPr>
                <w:rFonts w:cstheme="minorHAnsi"/>
                <w:lang w:val="en-GB"/>
              </w:rPr>
              <w:t>1</w:t>
            </w:r>
            <w:r w:rsidR="00137A4F">
              <w:rPr>
                <w:rFonts w:cstheme="minorHAnsi"/>
                <w:lang w:val="en-GB"/>
              </w:rPr>
              <w:t>)</w:t>
            </w:r>
          </w:p>
        </w:tc>
        <w:tc>
          <w:tcPr>
            <w:tcW w:w="0" w:type="auto"/>
          </w:tcPr>
          <w:p w:rsidR="0033613F" w:rsidRPr="00DD3F53" w:rsidRDefault="00880DF4" w:rsidP="00880DF4">
            <w:pPr>
              <w:spacing w:line="360" w:lineRule="auto"/>
              <w:rPr>
                <w:rFonts w:cstheme="minorHAnsi"/>
                <w:lang w:val="en-GB"/>
              </w:rPr>
            </w:pPr>
            <w:r>
              <w:rPr>
                <w:rFonts w:cstheme="minorHAnsi"/>
                <w:lang w:val="en-GB"/>
              </w:rPr>
              <w:t>16,266</w:t>
            </w:r>
            <w:r w:rsidR="00137A4F">
              <w:rPr>
                <w:rFonts w:cstheme="minorHAnsi"/>
                <w:lang w:val="en-GB"/>
              </w:rPr>
              <w:t xml:space="preserve"> (2.</w:t>
            </w:r>
            <w:r>
              <w:rPr>
                <w:rFonts w:cstheme="minorHAnsi"/>
                <w:lang w:val="en-GB"/>
              </w:rPr>
              <w:t>2</w:t>
            </w:r>
            <w:r w:rsidR="00137A4F">
              <w:rPr>
                <w:rFonts w:cstheme="minorHAnsi"/>
                <w:lang w:val="en-GB"/>
              </w:rPr>
              <w:t>)</w:t>
            </w:r>
          </w:p>
        </w:tc>
      </w:tr>
      <w:tr w:rsidR="004408C8" w:rsidRPr="00DD3F53" w:rsidTr="0033613F">
        <w:tc>
          <w:tcPr>
            <w:tcW w:w="0" w:type="auto"/>
          </w:tcPr>
          <w:p w:rsidR="004408C8" w:rsidRDefault="00137A4F" w:rsidP="007F00E6">
            <w:pPr>
              <w:spacing w:line="360" w:lineRule="auto"/>
              <w:rPr>
                <w:rFonts w:cstheme="minorHAnsi"/>
              </w:rPr>
            </w:pPr>
            <w:r>
              <w:rPr>
                <w:rFonts w:cstheme="minorHAnsi"/>
              </w:rPr>
              <w:t xml:space="preserve">CKD </w:t>
            </w:r>
            <w:r w:rsidR="004408C8">
              <w:rPr>
                <w:rFonts w:cstheme="minorHAnsi"/>
              </w:rPr>
              <w:t xml:space="preserve">Stage 5 –on renal replacement </w:t>
            </w:r>
            <w:r w:rsidR="004408C8">
              <w:rPr>
                <w:rFonts w:cstheme="minorHAnsi"/>
              </w:rPr>
              <w:lastRenderedPageBreak/>
              <w:t>therapy</w:t>
            </w:r>
          </w:p>
        </w:tc>
        <w:tc>
          <w:tcPr>
            <w:tcW w:w="0" w:type="auto"/>
          </w:tcPr>
          <w:p w:rsidR="004408C8" w:rsidRPr="00DD3F53" w:rsidRDefault="004408C8" w:rsidP="007F00E6">
            <w:pPr>
              <w:spacing w:line="360" w:lineRule="auto"/>
              <w:rPr>
                <w:rFonts w:cstheme="minorHAnsi"/>
                <w:lang w:val="en-GB"/>
              </w:rPr>
            </w:pPr>
          </w:p>
        </w:tc>
        <w:tc>
          <w:tcPr>
            <w:tcW w:w="0" w:type="auto"/>
          </w:tcPr>
          <w:p w:rsidR="004408C8" w:rsidRPr="00DD3F53" w:rsidRDefault="004408C8" w:rsidP="007F00E6">
            <w:pPr>
              <w:spacing w:line="360" w:lineRule="auto"/>
              <w:rPr>
                <w:rFonts w:cstheme="minorHAnsi"/>
                <w:lang w:val="en-GB"/>
              </w:rPr>
            </w:pPr>
          </w:p>
        </w:tc>
        <w:tc>
          <w:tcPr>
            <w:tcW w:w="0" w:type="auto"/>
          </w:tcPr>
          <w:p w:rsidR="004408C8" w:rsidRPr="00DD3F53" w:rsidRDefault="004408C8" w:rsidP="007F00E6">
            <w:pPr>
              <w:spacing w:line="360" w:lineRule="auto"/>
              <w:rPr>
                <w:rFonts w:cstheme="minorHAnsi"/>
                <w:lang w:val="en-GB"/>
              </w:rPr>
            </w:pPr>
          </w:p>
        </w:tc>
      </w:tr>
      <w:tr w:rsidR="0033613F" w:rsidRPr="00DD3F53" w:rsidTr="0033613F">
        <w:tc>
          <w:tcPr>
            <w:tcW w:w="0" w:type="auto"/>
          </w:tcPr>
          <w:p w:rsidR="0033613F" w:rsidRPr="00DD3F53" w:rsidRDefault="0033613F" w:rsidP="007F00E6">
            <w:pPr>
              <w:spacing w:line="360" w:lineRule="auto"/>
              <w:rPr>
                <w:rFonts w:cstheme="minorHAnsi"/>
              </w:rPr>
            </w:pPr>
            <w:r>
              <w:rPr>
                <w:rFonts w:cstheme="minorHAnsi"/>
              </w:rPr>
              <w:lastRenderedPageBreak/>
              <w:t>On dialysis</w:t>
            </w:r>
          </w:p>
        </w:tc>
        <w:tc>
          <w:tcPr>
            <w:tcW w:w="0" w:type="auto"/>
          </w:tcPr>
          <w:p w:rsidR="0033613F" w:rsidRPr="00DD3F53" w:rsidRDefault="00880DF4" w:rsidP="0023263D">
            <w:pPr>
              <w:spacing w:line="360" w:lineRule="auto"/>
              <w:rPr>
                <w:rFonts w:cstheme="minorHAnsi"/>
                <w:lang w:val="en-GB"/>
              </w:rPr>
            </w:pPr>
            <w:r>
              <w:rPr>
                <w:rFonts w:cstheme="minorHAnsi"/>
                <w:lang w:val="en-GB"/>
              </w:rPr>
              <w:t>11,742 (1.5)</w:t>
            </w:r>
          </w:p>
        </w:tc>
        <w:tc>
          <w:tcPr>
            <w:tcW w:w="0" w:type="auto"/>
          </w:tcPr>
          <w:p w:rsidR="0033613F" w:rsidRPr="00DD3F53" w:rsidRDefault="00880DF4" w:rsidP="00880DF4">
            <w:pPr>
              <w:spacing w:line="360" w:lineRule="auto"/>
              <w:rPr>
                <w:rFonts w:cstheme="minorHAnsi"/>
                <w:lang w:val="en-GB"/>
              </w:rPr>
            </w:pPr>
            <w:r>
              <w:rPr>
                <w:rFonts w:cstheme="minorHAnsi"/>
                <w:lang w:val="en-GB"/>
              </w:rPr>
              <w:t>9</w:t>
            </w:r>
            <w:r w:rsidR="00AA6524">
              <w:rPr>
                <w:rFonts w:cstheme="minorHAnsi"/>
                <w:lang w:val="en-GB"/>
              </w:rPr>
              <w:t>7 (0.</w:t>
            </w:r>
            <w:r>
              <w:rPr>
                <w:rFonts w:cstheme="minorHAnsi"/>
                <w:lang w:val="en-GB"/>
              </w:rPr>
              <w:t>3</w:t>
            </w:r>
            <w:r w:rsidR="00AA6524">
              <w:rPr>
                <w:rFonts w:cstheme="minorHAnsi"/>
                <w:lang w:val="en-GB"/>
              </w:rPr>
              <w:t>)</w:t>
            </w:r>
          </w:p>
        </w:tc>
        <w:tc>
          <w:tcPr>
            <w:tcW w:w="0" w:type="auto"/>
          </w:tcPr>
          <w:p w:rsidR="0033613F" w:rsidRPr="00DD3F53" w:rsidRDefault="00880DF4" w:rsidP="00880DF4">
            <w:pPr>
              <w:spacing w:line="360" w:lineRule="auto"/>
              <w:rPr>
                <w:rFonts w:cstheme="minorHAnsi"/>
                <w:lang w:val="en-GB"/>
              </w:rPr>
            </w:pPr>
            <w:r>
              <w:rPr>
                <w:rFonts w:cstheme="minorHAnsi"/>
                <w:lang w:val="en-GB"/>
              </w:rPr>
              <w:t>11,645</w:t>
            </w:r>
            <w:r w:rsidR="00AA6524">
              <w:rPr>
                <w:rFonts w:cstheme="minorHAnsi"/>
                <w:lang w:val="en-GB"/>
              </w:rPr>
              <w:t xml:space="preserve"> (</w:t>
            </w:r>
            <w:r w:rsidR="00CC49F1">
              <w:rPr>
                <w:rFonts w:cstheme="minorHAnsi"/>
                <w:lang w:val="en-GB"/>
              </w:rPr>
              <w:t>1.</w:t>
            </w:r>
            <w:r>
              <w:rPr>
                <w:rFonts w:cstheme="minorHAnsi"/>
                <w:lang w:val="en-GB"/>
              </w:rPr>
              <w:t>6</w:t>
            </w:r>
            <w:r w:rsidR="00AA6524">
              <w:rPr>
                <w:rFonts w:cstheme="minorHAnsi"/>
                <w:lang w:val="en-GB"/>
              </w:rPr>
              <w:t>)</w:t>
            </w:r>
          </w:p>
        </w:tc>
      </w:tr>
      <w:tr w:rsidR="0033613F" w:rsidRPr="00DD3F53" w:rsidTr="0033613F">
        <w:tc>
          <w:tcPr>
            <w:tcW w:w="0" w:type="auto"/>
          </w:tcPr>
          <w:p w:rsidR="0033613F" w:rsidRPr="00DD3F53" w:rsidRDefault="0033613F" w:rsidP="0018446C">
            <w:pPr>
              <w:spacing w:line="360" w:lineRule="auto"/>
              <w:rPr>
                <w:rFonts w:cstheme="minorHAnsi"/>
              </w:rPr>
            </w:pPr>
            <w:r>
              <w:rPr>
                <w:rFonts w:cstheme="minorHAnsi"/>
              </w:rPr>
              <w:t>Renal transplantation</w:t>
            </w:r>
          </w:p>
        </w:tc>
        <w:tc>
          <w:tcPr>
            <w:tcW w:w="0" w:type="auto"/>
          </w:tcPr>
          <w:p w:rsidR="0033613F" w:rsidRPr="00DD3F53" w:rsidRDefault="00880DF4" w:rsidP="00880DF4">
            <w:pPr>
              <w:spacing w:line="360" w:lineRule="auto"/>
              <w:rPr>
                <w:rFonts w:cstheme="minorHAnsi"/>
                <w:lang w:val="en-GB"/>
              </w:rPr>
            </w:pPr>
            <w:r>
              <w:rPr>
                <w:rFonts w:cstheme="minorHAnsi"/>
                <w:lang w:val="en-GB"/>
              </w:rPr>
              <w:t>773</w:t>
            </w:r>
            <w:r w:rsidR="00417EE8">
              <w:rPr>
                <w:rFonts w:cstheme="minorHAnsi"/>
                <w:lang w:val="en-GB"/>
              </w:rPr>
              <w:t xml:space="preserve"> (0.</w:t>
            </w:r>
            <w:r>
              <w:rPr>
                <w:rFonts w:cstheme="minorHAnsi"/>
                <w:lang w:val="en-GB"/>
              </w:rPr>
              <w:t>1</w:t>
            </w:r>
            <w:r w:rsidR="00417EE8">
              <w:rPr>
                <w:rFonts w:cstheme="minorHAnsi"/>
                <w:lang w:val="en-GB"/>
              </w:rPr>
              <w:t>)</w:t>
            </w:r>
          </w:p>
        </w:tc>
        <w:tc>
          <w:tcPr>
            <w:tcW w:w="0" w:type="auto"/>
          </w:tcPr>
          <w:p w:rsidR="0033613F" w:rsidRPr="00DD3F53" w:rsidRDefault="00880DF4" w:rsidP="00CC49F1">
            <w:pPr>
              <w:spacing w:line="360" w:lineRule="auto"/>
              <w:rPr>
                <w:rFonts w:cstheme="minorHAnsi"/>
                <w:lang w:val="en-GB"/>
              </w:rPr>
            </w:pPr>
            <w:r>
              <w:rPr>
                <w:rFonts w:cstheme="minorHAnsi"/>
                <w:lang w:val="en-GB"/>
              </w:rPr>
              <w:t>15</w:t>
            </w:r>
            <w:r w:rsidR="00137A4F">
              <w:rPr>
                <w:rFonts w:cstheme="minorHAnsi"/>
                <w:lang w:val="en-GB"/>
              </w:rPr>
              <w:t xml:space="preserve"> (</w:t>
            </w:r>
            <w:r w:rsidR="00CC49F1">
              <w:rPr>
                <w:rFonts w:cstheme="minorHAnsi"/>
                <w:lang w:val="en-GB"/>
              </w:rPr>
              <w:t>0.1</w:t>
            </w:r>
            <w:r w:rsidR="00137A4F">
              <w:rPr>
                <w:rFonts w:cstheme="minorHAnsi"/>
                <w:lang w:val="en-GB"/>
              </w:rPr>
              <w:t>)</w:t>
            </w:r>
          </w:p>
        </w:tc>
        <w:tc>
          <w:tcPr>
            <w:tcW w:w="0" w:type="auto"/>
          </w:tcPr>
          <w:p w:rsidR="0033613F" w:rsidRPr="00DD3F53" w:rsidRDefault="00BB75E3" w:rsidP="00880DF4">
            <w:pPr>
              <w:spacing w:line="360" w:lineRule="auto"/>
              <w:rPr>
                <w:rFonts w:cstheme="minorHAnsi"/>
                <w:lang w:val="en-GB"/>
              </w:rPr>
            </w:pPr>
            <w:r w:rsidRPr="00BB75E3">
              <w:rPr>
                <w:rFonts w:cstheme="minorHAnsi"/>
                <w:lang w:val="en-GB"/>
              </w:rPr>
              <w:t>758</w:t>
            </w:r>
            <w:r w:rsidR="00E34F1A" w:rsidRPr="00051AEE">
              <w:rPr>
                <w:rFonts w:cstheme="minorHAnsi"/>
                <w:lang w:val="en-GB"/>
              </w:rPr>
              <w:t xml:space="preserve"> (</w:t>
            </w:r>
            <w:r w:rsidRPr="00BB75E3">
              <w:rPr>
                <w:rFonts w:cstheme="minorHAnsi"/>
                <w:lang w:val="en-GB"/>
              </w:rPr>
              <w:t>0.1</w:t>
            </w:r>
            <w:r w:rsidR="00E34F1A" w:rsidRPr="00051AEE">
              <w:rPr>
                <w:rFonts w:cstheme="minorHAnsi"/>
                <w:lang w:val="en-GB"/>
              </w:rPr>
              <w:t>)</w:t>
            </w:r>
          </w:p>
        </w:tc>
      </w:tr>
      <w:tr w:rsidR="0033613F" w:rsidRPr="00DD3F53" w:rsidTr="0033613F">
        <w:tc>
          <w:tcPr>
            <w:tcW w:w="0" w:type="auto"/>
          </w:tcPr>
          <w:p w:rsidR="0033613F" w:rsidRDefault="00097661" w:rsidP="0018446C">
            <w:pPr>
              <w:spacing w:line="360" w:lineRule="auto"/>
              <w:rPr>
                <w:rFonts w:cstheme="minorHAnsi"/>
              </w:rPr>
            </w:pPr>
            <w:r>
              <w:rPr>
                <w:rFonts w:cstheme="minorHAnsi"/>
              </w:rPr>
              <w:t>Diabetes Mellitus (DM)</w:t>
            </w:r>
          </w:p>
        </w:tc>
        <w:tc>
          <w:tcPr>
            <w:tcW w:w="0" w:type="auto"/>
          </w:tcPr>
          <w:p w:rsidR="0033613F" w:rsidRPr="00DD3F53" w:rsidRDefault="0033613F" w:rsidP="0018446C">
            <w:pPr>
              <w:spacing w:line="360" w:lineRule="auto"/>
              <w:rPr>
                <w:rFonts w:cstheme="minorHAnsi"/>
                <w:lang w:val="en-GB"/>
              </w:rPr>
            </w:pPr>
          </w:p>
        </w:tc>
        <w:tc>
          <w:tcPr>
            <w:tcW w:w="0" w:type="auto"/>
          </w:tcPr>
          <w:p w:rsidR="0033613F" w:rsidRPr="00DD3F53" w:rsidRDefault="0033613F" w:rsidP="0018446C">
            <w:pPr>
              <w:spacing w:line="360" w:lineRule="auto"/>
              <w:rPr>
                <w:rFonts w:cstheme="minorHAnsi"/>
                <w:lang w:val="en-GB"/>
              </w:rPr>
            </w:pPr>
          </w:p>
        </w:tc>
        <w:tc>
          <w:tcPr>
            <w:tcW w:w="0" w:type="auto"/>
          </w:tcPr>
          <w:p w:rsidR="0033613F" w:rsidRPr="00DD3F53" w:rsidRDefault="0033613F" w:rsidP="0018446C">
            <w:pPr>
              <w:spacing w:line="360" w:lineRule="auto"/>
              <w:rPr>
                <w:rFonts w:cstheme="minorHAnsi"/>
                <w:lang w:val="en-GB"/>
              </w:rPr>
            </w:pPr>
          </w:p>
        </w:tc>
      </w:tr>
      <w:tr w:rsidR="00137A4F" w:rsidRPr="00DD3F53" w:rsidTr="0033613F">
        <w:tc>
          <w:tcPr>
            <w:tcW w:w="0" w:type="auto"/>
          </w:tcPr>
          <w:p w:rsidR="00137A4F" w:rsidRDefault="00137A4F" w:rsidP="0018446C">
            <w:pPr>
              <w:spacing w:line="360" w:lineRule="auto"/>
              <w:rPr>
                <w:rFonts w:cstheme="minorHAnsi"/>
              </w:rPr>
            </w:pPr>
            <w:r>
              <w:rPr>
                <w:rFonts w:cstheme="minorHAnsi"/>
              </w:rPr>
              <w:t>No</w:t>
            </w:r>
          </w:p>
        </w:tc>
        <w:tc>
          <w:tcPr>
            <w:tcW w:w="0" w:type="auto"/>
          </w:tcPr>
          <w:p w:rsidR="00137A4F" w:rsidRPr="00DD3F53" w:rsidRDefault="00051AEE" w:rsidP="0018446C">
            <w:pPr>
              <w:spacing w:line="360" w:lineRule="auto"/>
              <w:rPr>
                <w:rFonts w:cstheme="minorHAnsi"/>
                <w:lang w:val="en-GB"/>
              </w:rPr>
            </w:pPr>
            <w:r>
              <w:rPr>
                <w:rFonts w:cstheme="minorHAnsi"/>
                <w:lang w:val="en-GB"/>
              </w:rPr>
              <w:t>466,315 (60.9)</w:t>
            </w:r>
          </w:p>
        </w:tc>
        <w:tc>
          <w:tcPr>
            <w:tcW w:w="0" w:type="auto"/>
          </w:tcPr>
          <w:p w:rsidR="00137A4F" w:rsidRPr="00DD3F53" w:rsidRDefault="00137A4F" w:rsidP="0018446C">
            <w:pPr>
              <w:spacing w:line="360" w:lineRule="auto"/>
              <w:rPr>
                <w:rFonts w:cstheme="minorHAnsi"/>
                <w:lang w:val="en-GB"/>
              </w:rPr>
            </w:pPr>
            <w:r>
              <w:rPr>
                <w:rFonts w:cstheme="minorHAnsi"/>
                <w:lang w:val="en-GB"/>
              </w:rPr>
              <w:t>21,029 (70.6)</w:t>
            </w:r>
          </w:p>
        </w:tc>
        <w:tc>
          <w:tcPr>
            <w:tcW w:w="0" w:type="auto"/>
          </w:tcPr>
          <w:p w:rsidR="00137A4F" w:rsidRPr="00DD3F53" w:rsidRDefault="00137A4F" w:rsidP="0018446C">
            <w:pPr>
              <w:spacing w:line="360" w:lineRule="auto"/>
              <w:rPr>
                <w:rFonts w:cstheme="minorHAnsi"/>
                <w:lang w:val="en-GB"/>
              </w:rPr>
            </w:pPr>
            <w:r>
              <w:rPr>
                <w:rFonts w:cstheme="minorHAnsi"/>
                <w:lang w:val="en-GB"/>
              </w:rPr>
              <w:t>445,286 (60.5)</w:t>
            </w:r>
          </w:p>
        </w:tc>
      </w:tr>
      <w:tr w:rsidR="00137A4F" w:rsidRPr="00DD3F53" w:rsidTr="0033613F">
        <w:tc>
          <w:tcPr>
            <w:tcW w:w="0" w:type="auto"/>
          </w:tcPr>
          <w:p w:rsidR="00137A4F" w:rsidRDefault="00137A4F" w:rsidP="0018446C">
            <w:pPr>
              <w:spacing w:line="360" w:lineRule="auto"/>
              <w:rPr>
                <w:rFonts w:cstheme="minorHAnsi"/>
              </w:rPr>
            </w:pPr>
            <w:r>
              <w:rPr>
                <w:rFonts w:cstheme="minorHAnsi"/>
              </w:rPr>
              <w:t>Yes</w:t>
            </w:r>
          </w:p>
        </w:tc>
        <w:tc>
          <w:tcPr>
            <w:tcW w:w="0" w:type="auto"/>
          </w:tcPr>
          <w:p w:rsidR="00137A4F" w:rsidRPr="00DD3F53" w:rsidRDefault="00051AEE" w:rsidP="0018446C">
            <w:pPr>
              <w:spacing w:line="360" w:lineRule="auto"/>
              <w:rPr>
                <w:rFonts w:cstheme="minorHAnsi"/>
                <w:lang w:val="en-GB"/>
              </w:rPr>
            </w:pPr>
            <w:r>
              <w:rPr>
                <w:rFonts w:cstheme="minorHAnsi"/>
                <w:lang w:val="en-GB"/>
              </w:rPr>
              <w:t>300,015 (39.2)</w:t>
            </w:r>
          </w:p>
        </w:tc>
        <w:tc>
          <w:tcPr>
            <w:tcW w:w="0" w:type="auto"/>
          </w:tcPr>
          <w:p w:rsidR="00137A4F" w:rsidRPr="00DD3F53" w:rsidRDefault="00137A4F" w:rsidP="0018446C">
            <w:pPr>
              <w:spacing w:line="360" w:lineRule="auto"/>
              <w:rPr>
                <w:rFonts w:cstheme="minorHAnsi"/>
                <w:lang w:val="en-GB"/>
              </w:rPr>
            </w:pPr>
            <w:r>
              <w:rPr>
                <w:rFonts w:cstheme="minorHAnsi"/>
                <w:lang w:val="en-GB"/>
              </w:rPr>
              <w:t>8,756 (29.4)</w:t>
            </w:r>
          </w:p>
        </w:tc>
        <w:tc>
          <w:tcPr>
            <w:tcW w:w="0" w:type="auto"/>
          </w:tcPr>
          <w:p w:rsidR="00137A4F" w:rsidRPr="00DD3F53" w:rsidRDefault="00137A4F" w:rsidP="0018446C">
            <w:pPr>
              <w:spacing w:line="360" w:lineRule="auto"/>
              <w:rPr>
                <w:rFonts w:cstheme="minorHAnsi"/>
                <w:lang w:val="en-GB"/>
              </w:rPr>
            </w:pPr>
            <w:r>
              <w:rPr>
                <w:rFonts w:cstheme="minorHAnsi"/>
                <w:lang w:val="en-GB"/>
              </w:rPr>
              <w:t>291,259 (39.5)</w:t>
            </w:r>
          </w:p>
        </w:tc>
      </w:tr>
      <w:tr w:rsidR="0033613F" w:rsidRPr="00DD3F53" w:rsidTr="0033613F">
        <w:tc>
          <w:tcPr>
            <w:tcW w:w="0" w:type="auto"/>
          </w:tcPr>
          <w:p w:rsidR="0033613F" w:rsidRDefault="00097661" w:rsidP="0018446C">
            <w:pPr>
              <w:spacing w:line="360" w:lineRule="auto"/>
              <w:rPr>
                <w:rFonts w:cstheme="minorHAnsi"/>
              </w:rPr>
            </w:pPr>
            <w:r>
              <w:rPr>
                <w:rFonts w:cstheme="minorHAnsi"/>
              </w:rPr>
              <w:t>CKD and DM</w:t>
            </w:r>
          </w:p>
        </w:tc>
        <w:tc>
          <w:tcPr>
            <w:tcW w:w="0" w:type="auto"/>
          </w:tcPr>
          <w:p w:rsidR="0033613F" w:rsidRPr="00DD3F53" w:rsidRDefault="0033613F" w:rsidP="0018446C">
            <w:pPr>
              <w:spacing w:line="360" w:lineRule="auto"/>
              <w:rPr>
                <w:rFonts w:cstheme="minorHAnsi"/>
                <w:lang w:val="en-GB"/>
              </w:rPr>
            </w:pPr>
          </w:p>
        </w:tc>
        <w:tc>
          <w:tcPr>
            <w:tcW w:w="0" w:type="auto"/>
          </w:tcPr>
          <w:p w:rsidR="0033613F" w:rsidRPr="00DD3F53" w:rsidRDefault="0033613F" w:rsidP="0018446C">
            <w:pPr>
              <w:spacing w:line="360" w:lineRule="auto"/>
              <w:rPr>
                <w:rFonts w:cstheme="minorHAnsi"/>
                <w:lang w:val="en-GB"/>
              </w:rPr>
            </w:pPr>
          </w:p>
        </w:tc>
        <w:tc>
          <w:tcPr>
            <w:tcW w:w="0" w:type="auto"/>
          </w:tcPr>
          <w:p w:rsidR="0033613F" w:rsidRPr="00DD3F53" w:rsidRDefault="0033613F" w:rsidP="0018446C">
            <w:pPr>
              <w:spacing w:line="360" w:lineRule="auto"/>
              <w:rPr>
                <w:rFonts w:cstheme="minorHAnsi"/>
                <w:lang w:val="en-GB"/>
              </w:rPr>
            </w:pPr>
          </w:p>
        </w:tc>
      </w:tr>
      <w:tr w:rsidR="00137A4F" w:rsidRPr="00DD3F53" w:rsidTr="0033613F">
        <w:tc>
          <w:tcPr>
            <w:tcW w:w="0" w:type="auto"/>
          </w:tcPr>
          <w:p w:rsidR="00137A4F" w:rsidRDefault="00137A4F" w:rsidP="0018446C">
            <w:pPr>
              <w:spacing w:line="360" w:lineRule="auto"/>
              <w:rPr>
                <w:rFonts w:cstheme="minorHAnsi"/>
              </w:rPr>
            </w:pPr>
            <w:r>
              <w:rPr>
                <w:rFonts w:cstheme="minorHAnsi"/>
              </w:rPr>
              <w:t xml:space="preserve">No </w:t>
            </w:r>
          </w:p>
        </w:tc>
        <w:tc>
          <w:tcPr>
            <w:tcW w:w="0" w:type="auto"/>
          </w:tcPr>
          <w:p w:rsidR="00137A4F" w:rsidRPr="00DD3F53" w:rsidRDefault="00051AEE" w:rsidP="0018446C">
            <w:pPr>
              <w:spacing w:line="360" w:lineRule="auto"/>
              <w:rPr>
                <w:rFonts w:cstheme="minorHAnsi"/>
                <w:lang w:val="en-GB"/>
              </w:rPr>
            </w:pPr>
            <w:r>
              <w:rPr>
                <w:rFonts w:cstheme="minorHAnsi"/>
                <w:lang w:val="en-GB"/>
              </w:rPr>
              <w:t>660,304 (86.2)</w:t>
            </w:r>
          </w:p>
        </w:tc>
        <w:tc>
          <w:tcPr>
            <w:tcW w:w="0" w:type="auto"/>
          </w:tcPr>
          <w:p w:rsidR="00137A4F" w:rsidRPr="00DD3F53" w:rsidRDefault="00B775E2" w:rsidP="00051AEE">
            <w:pPr>
              <w:spacing w:line="360" w:lineRule="auto"/>
              <w:rPr>
                <w:rFonts w:cstheme="minorHAnsi"/>
                <w:lang w:val="en-GB"/>
              </w:rPr>
            </w:pPr>
            <w:r>
              <w:rPr>
                <w:rFonts w:cstheme="minorHAnsi"/>
                <w:lang w:val="en-GB"/>
              </w:rPr>
              <w:t>27,569 (</w:t>
            </w:r>
            <w:r w:rsidR="00051AEE">
              <w:rPr>
                <w:rFonts w:cstheme="minorHAnsi"/>
                <w:lang w:val="en-GB"/>
              </w:rPr>
              <w:t>92.6</w:t>
            </w:r>
            <w:r>
              <w:rPr>
                <w:rFonts w:cstheme="minorHAnsi"/>
                <w:lang w:val="en-GB"/>
              </w:rPr>
              <w:t>)</w:t>
            </w:r>
          </w:p>
        </w:tc>
        <w:tc>
          <w:tcPr>
            <w:tcW w:w="0" w:type="auto"/>
          </w:tcPr>
          <w:p w:rsidR="00137A4F" w:rsidRPr="00DD3F53" w:rsidRDefault="00873C6D" w:rsidP="0018446C">
            <w:pPr>
              <w:spacing w:line="360" w:lineRule="auto"/>
              <w:rPr>
                <w:rFonts w:cstheme="minorHAnsi"/>
                <w:lang w:val="en-GB"/>
              </w:rPr>
            </w:pPr>
            <w:r>
              <w:rPr>
                <w:rFonts w:cstheme="minorHAnsi"/>
                <w:lang w:val="en-GB"/>
              </w:rPr>
              <w:t>632,735 (85.9)</w:t>
            </w:r>
          </w:p>
        </w:tc>
      </w:tr>
      <w:tr w:rsidR="00137A4F" w:rsidRPr="00DD3F53" w:rsidTr="0033613F">
        <w:tc>
          <w:tcPr>
            <w:tcW w:w="0" w:type="auto"/>
          </w:tcPr>
          <w:p w:rsidR="00137A4F" w:rsidRDefault="00137A4F" w:rsidP="0018446C">
            <w:pPr>
              <w:spacing w:line="360" w:lineRule="auto"/>
              <w:rPr>
                <w:rFonts w:cstheme="minorHAnsi"/>
              </w:rPr>
            </w:pPr>
            <w:r>
              <w:rPr>
                <w:rFonts w:cstheme="minorHAnsi"/>
              </w:rPr>
              <w:t>Yes</w:t>
            </w:r>
          </w:p>
        </w:tc>
        <w:tc>
          <w:tcPr>
            <w:tcW w:w="0" w:type="auto"/>
          </w:tcPr>
          <w:p w:rsidR="00137A4F" w:rsidRPr="00DD3F53" w:rsidRDefault="00B775E2" w:rsidP="0018446C">
            <w:pPr>
              <w:spacing w:line="360" w:lineRule="auto"/>
              <w:rPr>
                <w:rFonts w:cstheme="minorHAnsi"/>
                <w:lang w:val="en-GB"/>
              </w:rPr>
            </w:pPr>
            <w:r>
              <w:rPr>
                <w:rFonts w:cstheme="minorHAnsi"/>
                <w:lang w:val="en-GB"/>
              </w:rPr>
              <w:t>106,026 (13.8)</w:t>
            </w:r>
          </w:p>
        </w:tc>
        <w:tc>
          <w:tcPr>
            <w:tcW w:w="0" w:type="auto"/>
          </w:tcPr>
          <w:p w:rsidR="00137A4F" w:rsidRPr="00DD3F53" w:rsidRDefault="00B775E2" w:rsidP="0018446C">
            <w:pPr>
              <w:spacing w:line="360" w:lineRule="auto"/>
              <w:rPr>
                <w:rFonts w:cstheme="minorHAnsi"/>
                <w:lang w:val="en-GB"/>
              </w:rPr>
            </w:pPr>
            <w:r>
              <w:rPr>
                <w:rFonts w:cstheme="minorHAnsi"/>
                <w:lang w:val="en-GB"/>
              </w:rPr>
              <w:t>2,216 (7.4)</w:t>
            </w:r>
          </w:p>
        </w:tc>
        <w:tc>
          <w:tcPr>
            <w:tcW w:w="0" w:type="auto"/>
          </w:tcPr>
          <w:p w:rsidR="00137A4F" w:rsidRPr="00DD3F53" w:rsidRDefault="00873C6D" w:rsidP="0018446C">
            <w:pPr>
              <w:spacing w:line="360" w:lineRule="auto"/>
              <w:rPr>
                <w:rFonts w:cstheme="minorHAnsi"/>
                <w:lang w:val="en-GB"/>
              </w:rPr>
            </w:pPr>
            <w:r>
              <w:rPr>
                <w:rFonts w:cstheme="minorHAnsi"/>
                <w:lang w:val="en-GB"/>
              </w:rPr>
              <w:t>103,810 (14.1)</w:t>
            </w:r>
          </w:p>
        </w:tc>
      </w:tr>
    </w:tbl>
    <w:p w:rsidR="00F129A1" w:rsidRDefault="00F129A1" w:rsidP="008F0BBC">
      <w:pPr>
        <w:autoSpaceDE w:val="0"/>
        <w:autoSpaceDN w:val="0"/>
        <w:adjustRightInd w:val="0"/>
        <w:spacing w:after="0" w:line="240" w:lineRule="auto"/>
        <w:rPr>
          <w:rFonts w:cstheme="minorHAnsi"/>
          <w:sz w:val="20"/>
          <w:szCs w:val="20"/>
          <w:lang w:val="en-GB"/>
        </w:rPr>
      </w:pPr>
      <w:r>
        <w:rPr>
          <w:rFonts w:cstheme="minorHAnsi"/>
          <w:sz w:val="20"/>
          <w:szCs w:val="20"/>
          <w:lang w:val="en-GB"/>
        </w:rPr>
        <w:t>CKD = chronic kidney disease; DM = diabetes mellitus</w:t>
      </w:r>
    </w:p>
    <w:p w:rsidR="008F0BBC" w:rsidRPr="000A1DEF" w:rsidRDefault="008F0BBC" w:rsidP="008F0BBC">
      <w:pPr>
        <w:autoSpaceDE w:val="0"/>
        <w:autoSpaceDN w:val="0"/>
        <w:adjustRightInd w:val="0"/>
        <w:spacing w:after="0" w:line="240" w:lineRule="auto"/>
        <w:rPr>
          <w:rFonts w:cstheme="minorHAnsi"/>
          <w:sz w:val="20"/>
          <w:szCs w:val="20"/>
          <w:lang w:val="en-GB"/>
        </w:rPr>
      </w:pPr>
      <w:r w:rsidRPr="000A1DEF">
        <w:rPr>
          <w:rFonts w:cstheme="minorHAnsi"/>
          <w:sz w:val="20"/>
          <w:szCs w:val="20"/>
          <w:lang w:val="en-GB"/>
        </w:rPr>
        <w:t>*For determination of numbers, age at vaccination used if vaccinated; otherwise baseline age.</w:t>
      </w:r>
    </w:p>
    <w:p w:rsidR="005B066D" w:rsidRPr="000A1DEF" w:rsidRDefault="008F0BBC" w:rsidP="008F0BBC">
      <w:pPr>
        <w:rPr>
          <w:rFonts w:cstheme="minorHAnsi"/>
          <w:sz w:val="20"/>
          <w:szCs w:val="20"/>
          <w:lang w:val="en-GB"/>
        </w:rPr>
        <w:sectPr w:rsidR="005B066D" w:rsidRPr="000A1DEF" w:rsidSect="00A27D50">
          <w:pgSz w:w="12240" w:h="15840"/>
          <w:pgMar w:top="1440" w:right="1440" w:bottom="1440" w:left="1440" w:header="708" w:footer="708" w:gutter="0"/>
          <w:cols w:space="708"/>
          <w:docGrid w:linePitch="360"/>
        </w:sectPr>
      </w:pPr>
      <w:r w:rsidRPr="000A1DEF">
        <w:rPr>
          <w:rFonts w:cstheme="minorHAnsi"/>
          <w:sz w:val="20"/>
          <w:szCs w:val="20"/>
          <w:lang w:val="en-GB"/>
        </w:rPr>
        <w:t>**Missing race information for 975 people (0.1%).</w:t>
      </w:r>
    </w:p>
    <w:p w:rsidR="000404DE" w:rsidRPr="00DD3F53" w:rsidRDefault="000404DE">
      <w:pPr>
        <w:rPr>
          <w:rFonts w:cstheme="minorHAnsi"/>
          <w:lang w:val="en-GB"/>
        </w:rPr>
      </w:pPr>
      <w:proofErr w:type="gramStart"/>
      <w:r w:rsidRPr="00DD3F53">
        <w:rPr>
          <w:rFonts w:cstheme="minorHAnsi"/>
          <w:lang w:val="en-GB"/>
        </w:rPr>
        <w:lastRenderedPageBreak/>
        <w:t>Table 2.</w:t>
      </w:r>
      <w:proofErr w:type="gramEnd"/>
      <w:r w:rsidRPr="00DD3F53">
        <w:rPr>
          <w:rFonts w:cstheme="minorHAnsi"/>
          <w:lang w:val="en-GB"/>
        </w:rPr>
        <w:t xml:space="preserve"> Vaccine effectiveness in people with chronic kidney disease and diabetes mellitus</w:t>
      </w:r>
    </w:p>
    <w:tbl>
      <w:tblPr>
        <w:tblW w:w="11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52"/>
        <w:gridCol w:w="1276"/>
        <w:gridCol w:w="1559"/>
        <w:gridCol w:w="1843"/>
        <w:gridCol w:w="1701"/>
        <w:gridCol w:w="1843"/>
      </w:tblGrid>
      <w:tr w:rsidR="000A1DEF" w:rsidRPr="00DD3F53" w:rsidTr="000A1DEF">
        <w:trPr>
          <w:trHeight w:val="922"/>
        </w:trPr>
        <w:tc>
          <w:tcPr>
            <w:tcW w:w="3652" w:type="dxa"/>
          </w:tcPr>
          <w:p w:rsidR="000404DE" w:rsidRPr="00DD3F53" w:rsidRDefault="000404DE" w:rsidP="003F3E0A">
            <w:pPr>
              <w:spacing w:after="0" w:line="360" w:lineRule="auto"/>
              <w:rPr>
                <w:rFonts w:cstheme="minorHAnsi"/>
                <w:b/>
              </w:rPr>
            </w:pPr>
            <w:r w:rsidRPr="00DD3F53">
              <w:rPr>
                <w:rFonts w:cstheme="minorHAnsi"/>
                <w:b/>
              </w:rPr>
              <w:t>Vaccination status</w:t>
            </w:r>
          </w:p>
        </w:tc>
        <w:tc>
          <w:tcPr>
            <w:tcW w:w="1276" w:type="dxa"/>
          </w:tcPr>
          <w:p w:rsidR="000404DE" w:rsidRPr="00DD3F53" w:rsidRDefault="000404DE" w:rsidP="003F3E0A">
            <w:pPr>
              <w:spacing w:after="0" w:line="360" w:lineRule="auto"/>
              <w:rPr>
                <w:rFonts w:cstheme="minorHAnsi"/>
                <w:b/>
              </w:rPr>
            </w:pPr>
            <w:r w:rsidRPr="00DD3F53">
              <w:rPr>
                <w:rFonts w:cstheme="minorHAnsi"/>
                <w:b/>
              </w:rPr>
              <w:t>Events</w:t>
            </w:r>
          </w:p>
        </w:tc>
        <w:tc>
          <w:tcPr>
            <w:tcW w:w="1559" w:type="dxa"/>
          </w:tcPr>
          <w:p w:rsidR="000404DE" w:rsidRPr="00DD3F53" w:rsidRDefault="000404DE" w:rsidP="003F3E0A">
            <w:pPr>
              <w:spacing w:after="0" w:line="360" w:lineRule="auto"/>
              <w:rPr>
                <w:rFonts w:cstheme="minorHAnsi"/>
                <w:b/>
              </w:rPr>
            </w:pPr>
            <w:r w:rsidRPr="00DD3F53">
              <w:rPr>
                <w:rFonts w:cstheme="minorHAnsi"/>
                <w:b/>
              </w:rPr>
              <w:t>Person-years</w:t>
            </w:r>
          </w:p>
          <w:p w:rsidR="000404DE" w:rsidRPr="00DD3F53" w:rsidRDefault="000404DE" w:rsidP="003F3E0A">
            <w:pPr>
              <w:spacing w:after="0" w:line="360" w:lineRule="auto"/>
              <w:rPr>
                <w:rFonts w:cstheme="minorHAnsi"/>
                <w:b/>
              </w:rPr>
            </w:pPr>
            <w:r w:rsidRPr="00DD3F53">
              <w:rPr>
                <w:rFonts w:cstheme="minorHAnsi"/>
                <w:b/>
              </w:rPr>
              <w:t>(1000)</w:t>
            </w:r>
          </w:p>
        </w:tc>
        <w:tc>
          <w:tcPr>
            <w:tcW w:w="1843" w:type="dxa"/>
          </w:tcPr>
          <w:p w:rsidR="000404DE" w:rsidRPr="00DD3F53" w:rsidRDefault="000404DE" w:rsidP="003F3E0A">
            <w:pPr>
              <w:spacing w:after="0" w:line="360" w:lineRule="auto"/>
              <w:rPr>
                <w:rFonts w:cstheme="minorHAnsi"/>
                <w:b/>
              </w:rPr>
            </w:pPr>
            <w:r w:rsidRPr="00DD3F53">
              <w:rPr>
                <w:rFonts w:cstheme="minorHAnsi"/>
                <w:b/>
              </w:rPr>
              <w:t xml:space="preserve">Incidence rate per 1000 </w:t>
            </w:r>
            <w:proofErr w:type="spellStart"/>
            <w:r w:rsidRPr="00DD3F53">
              <w:rPr>
                <w:rFonts w:cstheme="minorHAnsi"/>
                <w:b/>
              </w:rPr>
              <w:t>py</w:t>
            </w:r>
            <w:proofErr w:type="spellEnd"/>
            <w:r w:rsidRPr="00DD3F53">
              <w:rPr>
                <w:rFonts w:cstheme="minorHAnsi"/>
                <w:b/>
              </w:rPr>
              <w:t xml:space="preserve"> (95% CI) </w:t>
            </w:r>
          </w:p>
        </w:tc>
        <w:tc>
          <w:tcPr>
            <w:tcW w:w="1701" w:type="dxa"/>
          </w:tcPr>
          <w:p w:rsidR="000404DE" w:rsidRPr="00DD3F53" w:rsidRDefault="000404DE" w:rsidP="003F3E0A">
            <w:pPr>
              <w:spacing w:after="0" w:line="360" w:lineRule="auto"/>
              <w:rPr>
                <w:rFonts w:cstheme="minorHAnsi"/>
                <w:b/>
              </w:rPr>
            </w:pPr>
            <w:r w:rsidRPr="00DD3F53">
              <w:rPr>
                <w:rFonts w:cstheme="minorHAnsi"/>
                <w:b/>
              </w:rPr>
              <w:t>Crude hazard ratio (95% CI)</w:t>
            </w:r>
          </w:p>
        </w:tc>
        <w:tc>
          <w:tcPr>
            <w:tcW w:w="1843" w:type="dxa"/>
          </w:tcPr>
          <w:p w:rsidR="000404DE" w:rsidRPr="00DD3F53" w:rsidRDefault="000404DE" w:rsidP="003F3E0A">
            <w:pPr>
              <w:spacing w:after="0" w:line="360" w:lineRule="auto"/>
              <w:rPr>
                <w:rFonts w:cstheme="minorHAnsi"/>
                <w:b/>
              </w:rPr>
            </w:pPr>
            <w:r w:rsidRPr="00DD3F53">
              <w:rPr>
                <w:rFonts w:cstheme="minorHAnsi"/>
                <w:b/>
              </w:rPr>
              <w:t>Adj. hazard ratio* (95% CI)</w:t>
            </w:r>
          </w:p>
        </w:tc>
      </w:tr>
      <w:tr w:rsidR="000A1DEF" w:rsidRPr="00DD3F53" w:rsidTr="000A1DEF">
        <w:trPr>
          <w:trHeight w:val="468"/>
        </w:trPr>
        <w:tc>
          <w:tcPr>
            <w:tcW w:w="3652" w:type="dxa"/>
          </w:tcPr>
          <w:p w:rsidR="000404DE" w:rsidRPr="00DD3F53" w:rsidRDefault="000404DE" w:rsidP="003F3E0A">
            <w:pPr>
              <w:spacing w:after="0" w:line="360" w:lineRule="auto"/>
              <w:rPr>
                <w:rFonts w:cstheme="minorHAnsi"/>
                <w:b/>
              </w:rPr>
            </w:pPr>
            <w:r w:rsidRPr="00DD3F53">
              <w:rPr>
                <w:rFonts w:cstheme="minorHAnsi"/>
                <w:b/>
              </w:rPr>
              <w:t>Unvaccinated</w:t>
            </w:r>
            <w:r w:rsidR="005B6A29">
              <w:rPr>
                <w:rFonts w:cstheme="minorHAnsi"/>
                <w:b/>
              </w:rPr>
              <w:t xml:space="preserve"> overall</w:t>
            </w:r>
          </w:p>
        </w:tc>
        <w:tc>
          <w:tcPr>
            <w:tcW w:w="1276" w:type="dxa"/>
          </w:tcPr>
          <w:p w:rsidR="000404DE" w:rsidRPr="00DD3F53" w:rsidRDefault="000404DE" w:rsidP="003F3E0A">
            <w:pPr>
              <w:spacing w:after="0" w:line="360" w:lineRule="auto"/>
              <w:rPr>
                <w:rFonts w:cstheme="minorHAnsi"/>
              </w:rPr>
            </w:pPr>
            <w:r w:rsidRPr="00DD3F53">
              <w:rPr>
                <w:rFonts w:cstheme="minorHAnsi"/>
              </w:rPr>
              <w:t>12958</w:t>
            </w:r>
          </w:p>
        </w:tc>
        <w:tc>
          <w:tcPr>
            <w:tcW w:w="1559" w:type="dxa"/>
          </w:tcPr>
          <w:p w:rsidR="000404DE" w:rsidRPr="00DD3F53" w:rsidRDefault="000404DE" w:rsidP="003F3E0A">
            <w:pPr>
              <w:spacing w:after="0" w:line="360" w:lineRule="auto"/>
              <w:rPr>
                <w:rFonts w:cstheme="minorHAnsi"/>
              </w:rPr>
            </w:pPr>
            <w:r w:rsidRPr="00DD3F53">
              <w:rPr>
                <w:rFonts w:cstheme="minorHAnsi"/>
              </w:rPr>
              <w:t>1291.8</w:t>
            </w:r>
          </w:p>
        </w:tc>
        <w:tc>
          <w:tcPr>
            <w:tcW w:w="1843" w:type="dxa"/>
          </w:tcPr>
          <w:p w:rsidR="000404DE" w:rsidRPr="00DD3F53" w:rsidRDefault="000404DE" w:rsidP="003F3E0A">
            <w:pPr>
              <w:spacing w:after="0" w:line="360" w:lineRule="auto"/>
              <w:rPr>
                <w:rFonts w:cstheme="minorHAnsi"/>
              </w:rPr>
            </w:pPr>
            <w:r w:rsidRPr="00DD3F53">
              <w:rPr>
                <w:rFonts w:cstheme="minorHAnsi"/>
              </w:rPr>
              <w:t>10.0 (9.8-10.2)</w:t>
            </w:r>
          </w:p>
        </w:tc>
        <w:tc>
          <w:tcPr>
            <w:tcW w:w="1701" w:type="dxa"/>
          </w:tcPr>
          <w:p w:rsidR="000404DE" w:rsidRPr="00DD3F53" w:rsidRDefault="000404DE" w:rsidP="003F3E0A">
            <w:pPr>
              <w:spacing w:after="0" w:line="360" w:lineRule="auto"/>
              <w:rPr>
                <w:rFonts w:cstheme="minorHAnsi"/>
              </w:rPr>
            </w:pPr>
            <w:r w:rsidRPr="00DD3F53">
              <w:rPr>
                <w:rFonts w:cstheme="minorHAnsi"/>
              </w:rPr>
              <w:t>1.0</w:t>
            </w:r>
          </w:p>
        </w:tc>
        <w:tc>
          <w:tcPr>
            <w:tcW w:w="1843" w:type="dxa"/>
          </w:tcPr>
          <w:p w:rsidR="000404DE" w:rsidRPr="00DD3F53" w:rsidRDefault="000404DE" w:rsidP="003F3E0A">
            <w:pPr>
              <w:spacing w:after="0" w:line="360" w:lineRule="auto"/>
              <w:rPr>
                <w:rFonts w:cstheme="minorHAnsi"/>
              </w:rPr>
            </w:pPr>
            <w:r w:rsidRPr="00DD3F53">
              <w:rPr>
                <w:rFonts w:cstheme="minorHAnsi"/>
              </w:rPr>
              <w:t>1.0</w:t>
            </w:r>
          </w:p>
        </w:tc>
      </w:tr>
      <w:tr w:rsidR="000A1DEF" w:rsidRPr="00DD3F53" w:rsidTr="000A1DEF">
        <w:trPr>
          <w:trHeight w:val="454"/>
        </w:trPr>
        <w:tc>
          <w:tcPr>
            <w:tcW w:w="3652" w:type="dxa"/>
          </w:tcPr>
          <w:p w:rsidR="000404DE" w:rsidRPr="00DD3F53" w:rsidRDefault="000404DE" w:rsidP="003F3E0A">
            <w:pPr>
              <w:spacing w:after="0" w:line="360" w:lineRule="auto"/>
              <w:rPr>
                <w:rFonts w:cstheme="minorHAnsi"/>
                <w:b/>
              </w:rPr>
            </w:pPr>
            <w:r w:rsidRPr="00DD3F53">
              <w:rPr>
                <w:rFonts w:cstheme="minorHAnsi"/>
                <w:b/>
              </w:rPr>
              <w:t>Vaccinated overall</w:t>
            </w:r>
          </w:p>
        </w:tc>
        <w:tc>
          <w:tcPr>
            <w:tcW w:w="1276" w:type="dxa"/>
          </w:tcPr>
          <w:p w:rsidR="000404DE" w:rsidRPr="00DD3F53" w:rsidRDefault="000404DE" w:rsidP="003F3E0A">
            <w:pPr>
              <w:spacing w:after="0" w:line="360" w:lineRule="auto"/>
              <w:rPr>
                <w:rFonts w:cstheme="minorHAnsi"/>
              </w:rPr>
            </w:pPr>
            <w:r w:rsidRPr="00DD3F53">
              <w:rPr>
                <w:rFonts w:cstheme="minorHAnsi"/>
              </w:rPr>
              <w:t>154</w:t>
            </w:r>
          </w:p>
        </w:tc>
        <w:tc>
          <w:tcPr>
            <w:tcW w:w="1559" w:type="dxa"/>
          </w:tcPr>
          <w:p w:rsidR="000404DE" w:rsidRPr="00DD3F53" w:rsidRDefault="000404DE" w:rsidP="003F3E0A">
            <w:pPr>
              <w:spacing w:after="0" w:line="360" w:lineRule="auto"/>
              <w:rPr>
                <w:rFonts w:cstheme="minorHAnsi"/>
              </w:rPr>
            </w:pPr>
            <w:r w:rsidRPr="00DD3F53">
              <w:rPr>
                <w:rFonts w:cstheme="minorHAnsi"/>
              </w:rPr>
              <w:t>28.3</w:t>
            </w:r>
          </w:p>
        </w:tc>
        <w:tc>
          <w:tcPr>
            <w:tcW w:w="1843" w:type="dxa"/>
          </w:tcPr>
          <w:p w:rsidR="000404DE" w:rsidRPr="00DD3F53" w:rsidRDefault="000404DE" w:rsidP="003F3E0A">
            <w:pPr>
              <w:spacing w:after="0" w:line="360" w:lineRule="auto"/>
              <w:rPr>
                <w:rFonts w:cstheme="minorHAnsi"/>
              </w:rPr>
            </w:pPr>
            <w:r w:rsidRPr="00DD3F53">
              <w:rPr>
                <w:rFonts w:cstheme="minorHAnsi"/>
              </w:rPr>
              <w:t>5.4 (4.6-6.4)</w:t>
            </w:r>
          </w:p>
        </w:tc>
        <w:tc>
          <w:tcPr>
            <w:tcW w:w="1701" w:type="dxa"/>
          </w:tcPr>
          <w:p w:rsidR="000404DE" w:rsidRPr="00DD3F53" w:rsidRDefault="000404DE" w:rsidP="003F3E0A">
            <w:pPr>
              <w:spacing w:after="0" w:line="360" w:lineRule="auto"/>
              <w:rPr>
                <w:rFonts w:cstheme="minorHAnsi"/>
              </w:rPr>
            </w:pPr>
            <w:r w:rsidRPr="00DD3F53">
              <w:rPr>
                <w:rFonts w:cstheme="minorHAnsi"/>
              </w:rPr>
              <w:t>0.55 (0.47-0.64)</w:t>
            </w:r>
          </w:p>
        </w:tc>
        <w:tc>
          <w:tcPr>
            <w:tcW w:w="1843" w:type="dxa"/>
          </w:tcPr>
          <w:p w:rsidR="000404DE" w:rsidRPr="00DD3F53" w:rsidRDefault="000404DE" w:rsidP="003F3E0A">
            <w:pPr>
              <w:spacing w:after="0" w:line="360" w:lineRule="auto"/>
              <w:rPr>
                <w:rFonts w:cstheme="minorHAnsi"/>
              </w:rPr>
            </w:pPr>
            <w:r w:rsidRPr="00DD3F53">
              <w:rPr>
                <w:rFonts w:cstheme="minorHAnsi"/>
              </w:rPr>
              <w:t>0.52 (0.44-0.61)</w:t>
            </w:r>
          </w:p>
        </w:tc>
      </w:tr>
      <w:tr w:rsidR="000A1DEF" w:rsidRPr="00DD3F53" w:rsidTr="000A1DEF">
        <w:trPr>
          <w:trHeight w:val="746"/>
        </w:trPr>
        <w:tc>
          <w:tcPr>
            <w:tcW w:w="3652" w:type="dxa"/>
          </w:tcPr>
          <w:p w:rsidR="003E29A8" w:rsidRPr="00DD3F53" w:rsidRDefault="003E29A8" w:rsidP="003F3E0A">
            <w:pPr>
              <w:spacing w:after="0" w:line="360" w:lineRule="auto"/>
              <w:rPr>
                <w:rFonts w:cstheme="minorHAnsi"/>
                <w:b/>
              </w:rPr>
            </w:pPr>
            <w:r w:rsidRPr="00DD3F53">
              <w:rPr>
                <w:rFonts w:cstheme="minorHAnsi"/>
                <w:b/>
              </w:rPr>
              <w:t xml:space="preserve">Unvaccinated </w:t>
            </w:r>
          </w:p>
          <w:p w:rsidR="003E29A8" w:rsidRPr="00DD3F53" w:rsidRDefault="003E29A8" w:rsidP="003F3E0A">
            <w:pPr>
              <w:spacing w:after="0" w:line="360" w:lineRule="auto"/>
              <w:rPr>
                <w:rFonts w:cstheme="minorHAnsi"/>
                <w:b/>
              </w:rPr>
            </w:pPr>
            <w:r w:rsidRPr="00DD3F53">
              <w:rPr>
                <w:rFonts w:cstheme="minorHAnsi"/>
                <w:b/>
              </w:rPr>
              <w:t>Chronic kidney disease</w:t>
            </w:r>
          </w:p>
        </w:tc>
        <w:tc>
          <w:tcPr>
            <w:tcW w:w="1276" w:type="dxa"/>
          </w:tcPr>
          <w:p w:rsidR="003E29A8" w:rsidRPr="00DD3F53" w:rsidRDefault="003E29A8" w:rsidP="003F3E0A">
            <w:pPr>
              <w:spacing w:after="0" w:line="360" w:lineRule="auto"/>
              <w:rPr>
                <w:rFonts w:cstheme="minorHAnsi"/>
              </w:rPr>
            </w:pPr>
            <w:r w:rsidRPr="00DD3F53">
              <w:rPr>
                <w:rFonts w:cstheme="minorHAnsi"/>
              </w:rPr>
              <w:t>3438</w:t>
            </w:r>
          </w:p>
        </w:tc>
        <w:tc>
          <w:tcPr>
            <w:tcW w:w="1559" w:type="dxa"/>
          </w:tcPr>
          <w:p w:rsidR="003E29A8" w:rsidRPr="00DD3F53" w:rsidRDefault="003E29A8" w:rsidP="003F3E0A">
            <w:pPr>
              <w:spacing w:after="0" w:line="360" w:lineRule="auto"/>
              <w:rPr>
                <w:rFonts w:cstheme="minorHAnsi"/>
              </w:rPr>
            </w:pPr>
            <w:r w:rsidRPr="00DD3F53">
              <w:rPr>
                <w:rFonts w:cstheme="minorHAnsi"/>
              </w:rPr>
              <w:t>302.0</w:t>
            </w:r>
          </w:p>
        </w:tc>
        <w:tc>
          <w:tcPr>
            <w:tcW w:w="1843" w:type="dxa"/>
          </w:tcPr>
          <w:p w:rsidR="003E29A8" w:rsidRPr="00DD3F53" w:rsidRDefault="003E29A8" w:rsidP="003F3E0A">
            <w:pPr>
              <w:spacing w:after="0" w:line="360" w:lineRule="auto"/>
              <w:rPr>
                <w:rFonts w:cstheme="minorHAnsi"/>
              </w:rPr>
            </w:pPr>
            <w:r w:rsidRPr="00DD3F53">
              <w:rPr>
                <w:rFonts w:cstheme="minorHAnsi"/>
              </w:rPr>
              <w:t>11.4 (11.0-11.8)</w:t>
            </w:r>
          </w:p>
        </w:tc>
        <w:tc>
          <w:tcPr>
            <w:tcW w:w="1701" w:type="dxa"/>
          </w:tcPr>
          <w:p w:rsidR="003E29A8" w:rsidRPr="00DD3F53" w:rsidRDefault="003E29A8" w:rsidP="003F3E0A">
            <w:pPr>
              <w:spacing w:after="0" w:line="360" w:lineRule="auto"/>
              <w:rPr>
                <w:rFonts w:cstheme="minorHAnsi"/>
              </w:rPr>
            </w:pPr>
            <w:r w:rsidRPr="00DD3F53">
              <w:rPr>
                <w:rFonts w:cstheme="minorHAnsi"/>
              </w:rPr>
              <w:t>1.0</w:t>
            </w:r>
          </w:p>
        </w:tc>
        <w:tc>
          <w:tcPr>
            <w:tcW w:w="1843" w:type="dxa"/>
          </w:tcPr>
          <w:p w:rsidR="003E29A8" w:rsidRPr="00DD3F53" w:rsidRDefault="003E29A8" w:rsidP="003F3E0A">
            <w:pPr>
              <w:spacing w:after="0" w:line="360" w:lineRule="auto"/>
              <w:rPr>
                <w:rFonts w:cstheme="minorHAnsi"/>
              </w:rPr>
            </w:pPr>
            <w:r w:rsidRPr="00DD3F53">
              <w:rPr>
                <w:rFonts w:cstheme="minorHAnsi"/>
              </w:rPr>
              <w:t>1.0</w:t>
            </w:r>
          </w:p>
        </w:tc>
      </w:tr>
      <w:tr w:rsidR="000A1DEF" w:rsidRPr="00DD3F53" w:rsidTr="000A1DEF">
        <w:trPr>
          <w:trHeight w:val="732"/>
        </w:trPr>
        <w:tc>
          <w:tcPr>
            <w:tcW w:w="3652" w:type="dxa"/>
          </w:tcPr>
          <w:p w:rsidR="00A67B22" w:rsidRPr="00DD3F53" w:rsidRDefault="000404DE" w:rsidP="003F3E0A">
            <w:pPr>
              <w:spacing w:after="0" w:line="360" w:lineRule="auto"/>
              <w:rPr>
                <w:rFonts w:cstheme="minorHAnsi"/>
                <w:b/>
              </w:rPr>
            </w:pPr>
            <w:r w:rsidRPr="00DD3F53">
              <w:rPr>
                <w:rFonts w:cstheme="minorHAnsi"/>
                <w:b/>
              </w:rPr>
              <w:t xml:space="preserve">Vaccinated </w:t>
            </w:r>
          </w:p>
          <w:p w:rsidR="000404DE" w:rsidRPr="00DD3F53" w:rsidRDefault="00A67B22" w:rsidP="003F3E0A">
            <w:pPr>
              <w:spacing w:after="0" w:line="360" w:lineRule="auto"/>
              <w:rPr>
                <w:rFonts w:cstheme="minorHAnsi"/>
                <w:b/>
              </w:rPr>
            </w:pPr>
            <w:r w:rsidRPr="00DD3F53">
              <w:rPr>
                <w:rFonts w:cstheme="minorHAnsi"/>
                <w:b/>
              </w:rPr>
              <w:t>Chronic kidney disease</w:t>
            </w:r>
          </w:p>
        </w:tc>
        <w:tc>
          <w:tcPr>
            <w:tcW w:w="1276" w:type="dxa"/>
          </w:tcPr>
          <w:p w:rsidR="000404DE" w:rsidRPr="00DD3F53" w:rsidRDefault="003E29A8" w:rsidP="003F3E0A">
            <w:pPr>
              <w:spacing w:after="0" w:line="360" w:lineRule="auto"/>
              <w:rPr>
                <w:rFonts w:cstheme="minorHAnsi"/>
              </w:rPr>
            </w:pPr>
            <w:r w:rsidRPr="00DD3F53">
              <w:rPr>
                <w:rFonts w:cstheme="minorHAnsi"/>
              </w:rPr>
              <w:t>28</w:t>
            </w:r>
          </w:p>
        </w:tc>
        <w:tc>
          <w:tcPr>
            <w:tcW w:w="1559" w:type="dxa"/>
          </w:tcPr>
          <w:p w:rsidR="000404DE" w:rsidRPr="00DD3F53" w:rsidRDefault="003E29A8" w:rsidP="003F3E0A">
            <w:pPr>
              <w:spacing w:after="0" w:line="360" w:lineRule="auto"/>
              <w:rPr>
                <w:rFonts w:cstheme="minorHAnsi"/>
              </w:rPr>
            </w:pPr>
            <w:r w:rsidRPr="00DD3F53">
              <w:rPr>
                <w:rFonts w:cstheme="minorHAnsi"/>
              </w:rPr>
              <w:t>4.4</w:t>
            </w:r>
          </w:p>
        </w:tc>
        <w:tc>
          <w:tcPr>
            <w:tcW w:w="1843" w:type="dxa"/>
          </w:tcPr>
          <w:p w:rsidR="000404DE" w:rsidRPr="00DD3F53" w:rsidRDefault="003E29A8" w:rsidP="003F3E0A">
            <w:pPr>
              <w:spacing w:after="0" w:line="360" w:lineRule="auto"/>
              <w:rPr>
                <w:rFonts w:cstheme="minorHAnsi"/>
              </w:rPr>
            </w:pPr>
            <w:r w:rsidRPr="00DD3F53">
              <w:rPr>
                <w:rFonts w:cstheme="minorHAnsi"/>
              </w:rPr>
              <w:t>6.4 (4.4-9.2)</w:t>
            </w:r>
          </w:p>
        </w:tc>
        <w:tc>
          <w:tcPr>
            <w:tcW w:w="1701" w:type="dxa"/>
          </w:tcPr>
          <w:p w:rsidR="000404DE" w:rsidRPr="00DD3F53" w:rsidRDefault="003E29A8" w:rsidP="003F3E0A">
            <w:pPr>
              <w:spacing w:after="0" w:line="360" w:lineRule="auto"/>
              <w:rPr>
                <w:rFonts w:cstheme="minorHAnsi"/>
              </w:rPr>
            </w:pPr>
            <w:r w:rsidRPr="00DD3F53">
              <w:rPr>
                <w:rFonts w:cstheme="minorHAnsi"/>
              </w:rPr>
              <w:t>0.56 (0.39-0.81)</w:t>
            </w:r>
          </w:p>
        </w:tc>
        <w:tc>
          <w:tcPr>
            <w:tcW w:w="1843" w:type="dxa"/>
          </w:tcPr>
          <w:p w:rsidR="000404DE" w:rsidRPr="00DD3F53" w:rsidRDefault="001E10FF" w:rsidP="003F3E0A">
            <w:pPr>
              <w:spacing w:after="0" w:line="360" w:lineRule="auto"/>
              <w:rPr>
                <w:rFonts w:cstheme="minorHAnsi"/>
              </w:rPr>
            </w:pPr>
            <w:r w:rsidRPr="00DD3F53">
              <w:rPr>
                <w:rFonts w:cstheme="minorHAnsi"/>
              </w:rPr>
              <w:t>0.51 (0.35-0.74)</w:t>
            </w:r>
          </w:p>
        </w:tc>
      </w:tr>
      <w:tr w:rsidR="000A1DEF" w:rsidRPr="00DD3F53" w:rsidTr="000A1DEF">
        <w:trPr>
          <w:trHeight w:val="746"/>
        </w:trPr>
        <w:tc>
          <w:tcPr>
            <w:tcW w:w="3652" w:type="dxa"/>
          </w:tcPr>
          <w:p w:rsidR="003E29A8" w:rsidRPr="00DD3F53" w:rsidRDefault="003E29A8" w:rsidP="003F3E0A">
            <w:pPr>
              <w:spacing w:after="0" w:line="360" w:lineRule="auto"/>
              <w:rPr>
                <w:rFonts w:cstheme="minorHAnsi"/>
                <w:b/>
              </w:rPr>
            </w:pPr>
            <w:r w:rsidRPr="00DD3F53">
              <w:rPr>
                <w:rFonts w:cstheme="minorHAnsi"/>
                <w:b/>
              </w:rPr>
              <w:t xml:space="preserve">Unvaccinated </w:t>
            </w:r>
          </w:p>
          <w:p w:rsidR="003E29A8" w:rsidRPr="00DD3F53" w:rsidRDefault="003E29A8" w:rsidP="003F3E0A">
            <w:pPr>
              <w:spacing w:after="0" w:line="360" w:lineRule="auto"/>
              <w:rPr>
                <w:rFonts w:cstheme="minorHAnsi"/>
                <w:b/>
              </w:rPr>
            </w:pPr>
            <w:r w:rsidRPr="00DD3F53">
              <w:rPr>
                <w:rFonts w:cstheme="minorHAnsi"/>
                <w:b/>
              </w:rPr>
              <w:t>Diabetes mellitus</w:t>
            </w:r>
          </w:p>
        </w:tc>
        <w:tc>
          <w:tcPr>
            <w:tcW w:w="1276" w:type="dxa"/>
          </w:tcPr>
          <w:p w:rsidR="003E29A8" w:rsidRPr="00DD3F53" w:rsidRDefault="003E29A8" w:rsidP="003F3E0A">
            <w:pPr>
              <w:spacing w:after="0" w:line="360" w:lineRule="auto"/>
              <w:rPr>
                <w:rFonts w:cstheme="minorHAnsi"/>
              </w:rPr>
            </w:pPr>
            <w:r w:rsidRPr="00DD3F53">
              <w:rPr>
                <w:rFonts w:cstheme="minorHAnsi"/>
              </w:rPr>
              <w:t>5181</w:t>
            </w:r>
          </w:p>
        </w:tc>
        <w:tc>
          <w:tcPr>
            <w:tcW w:w="1559" w:type="dxa"/>
          </w:tcPr>
          <w:p w:rsidR="003E29A8" w:rsidRPr="00DD3F53" w:rsidRDefault="003E29A8" w:rsidP="003F3E0A">
            <w:pPr>
              <w:spacing w:after="0" w:line="360" w:lineRule="auto"/>
              <w:rPr>
                <w:rFonts w:cstheme="minorHAnsi"/>
              </w:rPr>
            </w:pPr>
            <w:r w:rsidRPr="00DD3F53">
              <w:rPr>
                <w:rFonts w:cstheme="minorHAnsi"/>
              </w:rPr>
              <w:t>509.2</w:t>
            </w:r>
          </w:p>
        </w:tc>
        <w:tc>
          <w:tcPr>
            <w:tcW w:w="1843" w:type="dxa"/>
          </w:tcPr>
          <w:p w:rsidR="003E29A8" w:rsidRPr="00DD3F53" w:rsidRDefault="003E29A8" w:rsidP="003F3E0A">
            <w:pPr>
              <w:spacing w:after="0" w:line="360" w:lineRule="auto"/>
              <w:rPr>
                <w:rFonts w:cstheme="minorHAnsi"/>
              </w:rPr>
            </w:pPr>
            <w:r w:rsidRPr="00DD3F53">
              <w:rPr>
                <w:rFonts w:cstheme="minorHAnsi"/>
              </w:rPr>
              <w:t>10.2 (9.9-10.4)</w:t>
            </w:r>
          </w:p>
        </w:tc>
        <w:tc>
          <w:tcPr>
            <w:tcW w:w="1701" w:type="dxa"/>
          </w:tcPr>
          <w:p w:rsidR="003E29A8" w:rsidRPr="00DD3F53" w:rsidRDefault="003E29A8" w:rsidP="003F3E0A">
            <w:pPr>
              <w:spacing w:after="0" w:line="360" w:lineRule="auto"/>
              <w:rPr>
                <w:rFonts w:cstheme="minorHAnsi"/>
              </w:rPr>
            </w:pPr>
            <w:r w:rsidRPr="00DD3F53">
              <w:rPr>
                <w:rFonts w:cstheme="minorHAnsi"/>
              </w:rPr>
              <w:t>1.0</w:t>
            </w:r>
          </w:p>
        </w:tc>
        <w:tc>
          <w:tcPr>
            <w:tcW w:w="1843" w:type="dxa"/>
          </w:tcPr>
          <w:p w:rsidR="003E29A8" w:rsidRPr="00DD3F53" w:rsidRDefault="003E29A8" w:rsidP="003F3E0A">
            <w:pPr>
              <w:spacing w:after="0" w:line="360" w:lineRule="auto"/>
              <w:rPr>
                <w:rFonts w:cstheme="minorHAnsi"/>
              </w:rPr>
            </w:pPr>
            <w:r w:rsidRPr="00DD3F53">
              <w:rPr>
                <w:rFonts w:cstheme="minorHAnsi"/>
              </w:rPr>
              <w:t>1.0</w:t>
            </w:r>
          </w:p>
        </w:tc>
      </w:tr>
      <w:tr w:rsidR="000A1DEF" w:rsidRPr="00DD3F53" w:rsidTr="000A1DEF">
        <w:trPr>
          <w:trHeight w:val="160"/>
        </w:trPr>
        <w:tc>
          <w:tcPr>
            <w:tcW w:w="3652" w:type="dxa"/>
          </w:tcPr>
          <w:p w:rsidR="00A67B22" w:rsidRPr="00DD3F53" w:rsidRDefault="000404DE" w:rsidP="003F3E0A">
            <w:pPr>
              <w:spacing w:after="0" w:line="360" w:lineRule="auto"/>
              <w:rPr>
                <w:rFonts w:cstheme="minorHAnsi"/>
                <w:b/>
              </w:rPr>
            </w:pPr>
            <w:r w:rsidRPr="00DD3F53">
              <w:rPr>
                <w:rFonts w:cstheme="minorHAnsi"/>
                <w:b/>
              </w:rPr>
              <w:t xml:space="preserve">Vaccinated </w:t>
            </w:r>
          </w:p>
          <w:p w:rsidR="000404DE" w:rsidRPr="00DD3F53" w:rsidRDefault="00A67B22" w:rsidP="003F3E0A">
            <w:pPr>
              <w:spacing w:after="0" w:line="360" w:lineRule="auto"/>
              <w:rPr>
                <w:rFonts w:cstheme="minorHAnsi"/>
                <w:b/>
              </w:rPr>
            </w:pPr>
            <w:r w:rsidRPr="00DD3F53">
              <w:rPr>
                <w:rFonts w:cstheme="minorHAnsi"/>
                <w:b/>
              </w:rPr>
              <w:t>Diabetes mellitus</w:t>
            </w:r>
          </w:p>
        </w:tc>
        <w:tc>
          <w:tcPr>
            <w:tcW w:w="1276" w:type="dxa"/>
          </w:tcPr>
          <w:p w:rsidR="000404DE" w:rsidRPr="00DD3F53" w:rsidRDefault="003E29A8" w:rsidP="003F3E0A">
            <w:pPr>
              <w:spacing w:after="0" w:line="360" w:lineRule="auto"/>
              <w:rPr>
                <w:rFonts w:cstheme="minorHAnsi"/>
              </w:rPr>
            </w:pPr>
            <w:r w:rsidRPr="00DD3F53">
              <w:rPr>
                <w:rFonts w:cstheme="minorHAnsi"/>
              </w:rPr>
              <w:t>46</w:t>
            </w:r>
          </w:p>
        </w:tc>
        <w:tc>
          <w:tcPr>
            <w:tcW w:w="1559" w:type="dxa"/>
          </w:tcPr>
          <w:p w:rsidR="000404DE" w:rsidRPr="00DD3F53" w:rsidRDefault="003E29A8" w:rsidP="003F3E0A">
            <w:pPr>
              <w:spacing w:after="0" w:line="360" w:lineRule="auto"/>
              <w:rPr>
                <w:rFonts w:cstheme="minorHAnsi"/>
              </w:rPr>
            </w:pPr>
            <w:r w:rsidRPr="00DD3F53">
              <w:rPr>
                <w:rFonts w:cstheme="minorHAnsi"/>
              </w:rPr>
              <w:t>8.4</w:t>
            </w:r>
          </w:p>
        </w:tc>
        <w:tc>
          <w:tcPr>
            <w:tcW w:w="1843" w:type="dxa"/>
          </w:tcPr>
          <w:p w:rsidR="000404DE" w:rsidRPr="00DD3F53" w:rsidRDefault="003E29A8" w:rsidP="003F3E0A">
            <w:pPr>
              <w:spacing w:after="0" w:line="360" w:lineRule="auto"/>
              <w:rPr>
                <w:rFonts w:cstheme="minorHAnsi"/>
              </w:rPr>
            </w:pPr>
            <w:r w:rsidRPr="00DD3F53">
              <w:rPr>
                <w:rFonts w:cstheme="minorHAnsi"/>
              </w:rPr>
              <w:t>5.4 (4.1-7.3)</w:t>
            </w:r>
          </w:p>
        </w:tc>
        <w:tc>
          <w:tcPr>
            <w:tcW w:w="1701" w:type="dxa"/>
          </w:tcPr>
          <w:p w:rsidR="000404DE" w:rsidRPr="00DD3F53" w:rsidRDefault="003E29A8" w:rsidP="003F3E0A">
            <w:pPr>
              <w:spacing w:after="0" w:line="360" w:lineRule="auto"/>
              <w:rPr>
                <w:rFonts w:cstheme="minorHAnsi"/>
              </w:rPr>
            </w:pPr>
            <w:r w:rsidRPr="00DD3F53">
              <w:rPr>
                <w:rFonts w:cstheme="minorHAnsi"/>
              </w:rPr>
              <w:t>0.54 (0.40-0.72)</w:t>
            </w:r>
          </w:p>
        </w:tc>
        <w:tc>
          <w:tcPr>
            <w:tcW w:w="1843" w:type="dxa"/>
          </w:tcPr>
          <w:p w:rsidR="000404DE" w:rsidRPr="00DD3F53" w:rsidRDefault="001E10FF" w:rsidP="003F3E0A">
            <w:pPr>
              <w:spacing w:after="0" w:line="360" w:lineRule="auto"/>
              <w:rPr>
                <w:rFonts w:cstheme="minorHAnsi"/>
              </w:rPr>
            </w:pPr>
            <w:r w:rsidRPr="00DD3F53">
              <w:rPr>
                <w:rFonts w:cstheme="minorHAnsi"/>
              </w:rPr>
              <w:t>0.50 (0.38-0.6</w:t>
            </w:r>
            <w:r w:rsidR="00E61542" w:rsidRPr="00DD3F53">
              <w:rPr>
                <w:rFonts w:cstheme="minorHAnsi"/>
              </w:rPr>
              <w:t>7</w:t>
            </w:r>
            <w:r w:rsidRPr="00DD3F53">
              <w:rPr>
                <w:rFonts w:cstheme="minorHAnsi"/>
              </w:rPr>
              <w:t>)</w:t>
            </w:r>
          </w:p>
        </w:tc>
      </w:tr>
      <w:tr w:rsidR="000A1DEF" w:rsidRPr="00DD3F53" w:rsidTr="000A1DEF">
        <w:trPr>
          <w:trHeight w:val="160"/>
        </w:trPr>
        <w:tc>
          <w:tcPr>
            <w:tcW w:w="3652" w:type="dxa"/>
            <w:tcBorders>
              <w:top w:val="single" w:sz="4" w:space="0" w:color="000000"/>
              <w:left w:val="single" w:sz="4" w:space="0" w:color="000000"/>
              <w:bottom w:val="single" w:sz="4" w:space="0" w:color="000000"/>
              <w:right w:val="single" w:sz="4" w:space="0" w:color="000000"/>
            </w:tcBorders>
          </w:tcPr>
          <w:p w:rsidR="007312EB" w:rsidRPr="00DD3F53" w:rsidRDefault="007312EB" w:rsidP="003F3E0A">
            <w:pPr>
              <w:spacing w:after="0" w:line="360" w:lineRule="auto"/>
              <w:rPr>
                <w:rFonts w:cstheme="minorHAnsi"/>
                <w:b/>
              </w:rPr>
            </w:pPr>
            <w:r w:rsidRPr="00DD3F53">
              <w:rPr>
                <w:rFonts w:cstheme="minorHAnsi"/>
                <w:b/>
              </w:rPr>
              <w:t xml:space="preserve">Unvaccinated </w:t>
            </w:r>
          </w:p>
          <w:p w:rsidR="007312EB" w:rsidRPr="00DD3F53" w:rsidRDefault="007312EB" w:rsidP="003F3E0A">
            <w:pPr>
              <w:spacing w:after="0" w:line="360" w:lineRule="auto"/>
              <w:rPr>
                <w:rFonts w:cstheme="minorHAnsi"/>
                <w:b/>
              </w:rPr>
            </w:pPr>
            <w:r w:rsidRPr="00DD3F53">
              <w:rPr>
                <w:rFonts w:cstheme="minorHAnsi"/>
                <w:b/>
              </w:rPr>
              <w:t>CKD and Diabetes mellitus</w:t>
            </w:r>
          </w:p>
        </w:tc>
        <w:tc>
          <w:tcPr>
            <w:tcW w:w="1276" w:type="dxa"/>
            <w:tcBorders>
              <w:top w:val="single" w:sz="4" w:space="0" w:color="000000"/>
              <w:left w:val="single" w:sz="4" w:space="0" w:color="000000"/>
              <w:bottom w:val="single" w:sz="4" w:space="0" w:color="000000"/>
              <w:right w:val="single" w:sz="4" w:space="0" w:color="000000"/>
            </w:tcBorders>
          </w:tcPr>
          <w:p w:rsidR="007312EB" w:rsidRPr="00DD3F53" w:rsidRDefault="007312EB" w:rsidP="003F3E0A">
            <w:pPr>
              <w:spacing w:after="0" w:line="360" w:lineRule="auto"/>
              <w:rPr>
                <w:rFonts w:cstheme="minorHAnsi"/>
              </w:rPr>
            </w:pPr>
            <w:r w:rsidRPr="00DD3F53">
              <w:rPr>
                <w:rFonts w:cstheme="minorHAnsi"/>
              </w:rPr>
              <w:t>1926</w:t>
            </w:r>
          </w:p>
        </w:tc>
        <w:tc>
          <w:tcPr>
            <w:tcW w:w="1559" w:type="dxa"/>
            <w:tcBorders>
              <w:top w:val="single" w:sz="4" w:space="0" w:color="000000"/>
              <w:left w:val="single" w:sz="4" w:space="0" w:color="000000"/>
              <w:bottom w:val="single" w:sz="4" w:space="0" w:color="000000"/>
              <w:right w:val="single" w:sz="4" w:space="0" w:color="000000"/>
            </w:tcBorders>
          </w:tcPr>
          <w:p w:rsidR="007312EB" w:rsidRPr="00DD3F53" w:rsidRDefault="007312EB" w:rsidP="003F3E0A">
            <w:pPr>
              <w:spacing w:after="0" w:line="360" w:lineRule="auto"/>
              <w:rPr>
                <w:rFonts w:cstheme="minorHAnsi"/>
              </w:rPr>
            </w:pPr>
            <w:r w:rsidRPr="00DD3F53">
              <w:rPr>
                <w:rFonts w:cstheme="minorHAnsi"/>
              </w:rPr>
              <w:t>174.9</w:t>
            </w:r>
          </w:p>
        </w:tc>
        <w:tc>
          <w:tcPr>
            <w:tcW w:w="1843" w:type="dxa"/>
            <w:tcBorders>
              <w:top w:val="single" w:sz="4" w:space="0" w:color="000000"/>
              <w:left w:val="single" w:sz="4" w:space="0" w:color="000000"/>
              <w:bottom w:val="single" w:sz="4" w:space="0" w:color="000000"/>
              <w:right w:val="single" w:sz="4" w:space="0" w:color="000000"/>
            </w:tcBorders>
          </w:tcPr>
          <w:p w:rsidR="007312EB" w:rsidRPr="00DD3F53" w:rsidRDefault="007312EB" w:rsidP="003F3E0A">
            <w:pPr>
              <w:spacing w:after="0" w:line="360" w:lineRule="auto"/>
              <w:rPr>
                <w:rFonts w:cstheme="minorHAnsi"/>
              </w:rPr>
            </w:pPr>
            <w:r w:rsidRPr="00DD3F53">
              <w:rPr>
                <w:rFonts w:cstheme="minorHAnsi"/>
              </w:rPr>
              <w:t>11.0 (10.5-11.5)</w:t>
            </w:r>
          </w:p>
        </w:tc>
        <w:tc>
          <w:tcPr>
            <w:tcW w:w="1701" w:type="dxa"/>
            <w:tcBorders>
              <w:top w:val="single" w:sz="4" w:space="0" w:color="000000"/>
              <w:left w:val="single" w:sz="4" w:space="0" w:color="000000"/>
              <w:bottom w:val="single" w:sz="4" w:space="0" w:color="000000"/>
              <w:right w:val="single" w:sz="4" w:space="0" w:color="000000"/>
            </w:tcBorders>
          </w:tcPr>
          <w:p w:rsidR="007312EB" w:rsidRPr="00DD3F53" w:rsidRDefault="00D74E98" w:rsidP="003F3E0A">
            <w:pPr>
              <w:spacing w:after="0" w:line="360" w:lineRule="auto"/>
              <w:rPr>
                <w:rFonts w:cstheme="minorHAnsi"/>
              </w:rPr>
            </w:pPr>
            <w:r w:rsidRPr="00DD3F53">
              <w:rPr>
                <w:rFonts w:cstheme="minorHAnsi"/>
              </w:rPr>
              <w:t>1.0</w:t>
            </w:r>
          </w:p>
        </w:tc>
        <w:tc>
          <w:tcPr>
            <w:tcW w:w="1843" w:type="dxa"/>
            <w:tcBorders>
              <w:top w:val="single" w:sz="4" w:space="0" w:color="000000"/>
              <w:left w:val="single" w:sz="4" w:space="0" w:color="000000"/>
              <w:bottom w:val="single" w:sz="4" w:space="0" w:color="000000"/>
              <w:right w:val="single" w:sz="4" w:space="0" w:color="000000"/>
            </w:tcBorders>
          </w:tcPr>
          <w:p w:rsidR="007312EB" w:rsidRPr="00DD3F53" w:rsidRDefault="00D74E98" w:rsidP="003F3E0A">
            <w:pPr>
              <w:spacing w:after="0" w:line="360" w:lineRule="auto"/>
              <w:rPr>
                <w:rFonts w:cstheme="minorHAnsi"/>
              </w:rPr>
            </w:pPr>
            <w:r w:rsidRPr="00DD3F53">
              <w:rPr>
                <w:rFonts w:cstheme="minorHAnsi"/>
              </w:rPr>
              <w:t>1.0</w:t>
            </w:r>
          </w:p>
        </w:tc>
      </w:tr>
      <w:tr w:rsidR="000A1DEF" w:rsidRPr="00DD3F53" w:rsidTr="000A1DEF">
        <w:trPr>
          <w:trHeight w:val="160"/>
        </w:trPr>
        <w:tc>
          <w:tcPr>
            <w:tcW w:w="3652" w:type="dxa"/>
            <w:tcBorders>
              <w:top w:val="single" w:sz="4" w:space="0" w:color="000000"/>
              <w:left w:val="single" w:sz="4" w:space="0" w:color="000000"/>
              <w:bottom w:val="single" w:sz="4" w:space="0" w:color="000000"/>
              <w:right w:val="single" w:sz="4" w:space="0" w:color="000000"/>
            </w:tcBorders>
          </w:tcPr>
          <w:p w:rsidR="007312EB" w:rsidRPr="00DD3F53" w:rsidRDefault="007312EB" w:rsidP="003F3E0A">
            <w:pPr>
              <w:spacing w:after="0" w:line="360" w:lineRule="auto"/>
              <w:rPr>
                <w:rFonts w:cstheme="minorHAnsi"/>
                <w:b/>
              </w:rPr>
            </w:pPr>
            <w:r w:rsidRPr="00DD3F53">
              <w:rPr>
                <w:rFonts w:cstheme="minorHAnsi"/>
                <w:b/>
              </w:rPr>
              <w:t xml:space="preserve">Vaccinated </w:t>
            </w:r>
          </w:p>
          <w:p w:rsidR="007312EB" w:rsidRPr="00DD3F53" w:rsidRDefault="007312EB" w:rsidP="003F3E0A">
            <w:pPr>
              <w:spacing w:after="0" w:line="360" w:lineRule="auto"/>
              <w:rPr>
                <w:rFonts w:cstheme="minorHAnsi"/>
                <w:b/>
              </w:rPr>
            </w:pPr>
            <w:r w:rsidRPr="00DD3F53">
              <w:rPr>
                <w:rFonts w:cstheme="minorHAnsi"/>
                <w:b/>
              </w:rPr>
              <w:t>CKD and Diabetes mellitus</w:t>
            </w:r>
          </w:p>
        </w:tc>
        <w:tc>
          <w:tcPr>
            <w:tcW w:w="1276" w:type="dxa"/>
            <w:tcBorders>
              <w:top w:val="single" w:sz="4" w:space="0" w:color="000000"/>
              <w:left w:val="single" w:sz="4" w:space="0" w:color="000000"/>
              <w:bottom w:val="single" w:sz="4" w:space="0" w:color="000000"/>
              <w:right w:val="single" w:sz="4" w:space="0" w:color="000000"/>
            </w:tcBorders>
          </w:tcPr>
          <w:p w:rsidR="007312EB" w:rsidRPr="00DD3F53" w:rsidRDefault="007312EB" w:rsidP="003F3E0A">
            <w:pPr>
              <w:spacing w:after="0" w:line="360" w:lineRule="auto"/>
              <w:rPr>
                <w:rFonts w:cstheme="minorHAnsi"/>
              </w:rPr>
            </w:pPr>
            <w:r w:rsidRPr="00DD3F53">
              <w:rPr>
                <w:rFonts w:cstheme="minorHAnsi"/>
              </w:rPr>
              <w:t>14</w:t>
            </w:r>
          </w:p>
        </w:tc>
        <w:tc>
          <w:tcPr>
            <w:tcW w:w="1559" w:type="dxa"/>
            <w:tcBorders>
              <w:top w:val="single" w:sz="4" w:space="0" w:color="000000"/>
              <w:left w:val="single" w:sz="4" w:space="0" w:color="000000"/>
              <w:bottom w:val="single" w:sz="4" w:space="0" w:color="000000"/>
              <w:right w:val="single" w:sz="4" w:space="0" w:color="000000"/>
            </w:tcBorders>
          </w:tcPr>
          <w:p w:rsidR="007312EB" w:rsidRPr="00DD3F53" w:rsidRDefault="007312EB" w:rsidP="003F3E0A">
            <w:pPr>
              <w:spacing w:after="0" w:line="360" w:lineRule="auto"/>
              <w:rPr>
                <w:rFonts w:cstheme="minorHAnsi"/>
              </w:rPr>
            </w:pPr>
            <w:r w:rsidRPr="00DD3F53">
              <w:rPr>
                <w:rFonts w:cstheme="minorHAnsi"/>
              </w:rPr>
              <w:t>2.2</w:t>
            </w:r>
          </w:p>
        </w:tc>
        <w:tc>
          <w:tcPr>
            <w:tcW w:w="1843" w:type="dxa"/>
            <w:tcBorders>
              <w:top w:val="single" w:sz="4" w:space="0" w:color="000000"/>
              <w:left w:val="single" w:sz="4" w:space="0" w:color="000000"/>
              <w:bottom w:val="single" w:sz="4" w:space="0" w:color="000000"/>
              <w:right w:val="single" w:sz="4" w:space="0" w:color="000000"/>
            </w:tcBorders>
          </w:tcPr>
          <w:p w:rsidR="007312EB" w:rsidRPr="00DD3F53" w:rsidRDefault="007312EB" w:rsidP="003F3E0A">
            <w:pPr>
              <w:spacing w:after="0" w:line="360" w:lineRule="auto"/>
              <w:rPr>
                <w:rFonts w:cstheme="minorHAnsi"/>
              </w:rPr>
            </w:pPr>
            <w:r w:rsidRPr="00DD3F53">
              <w:rPr>
                <w:rFonts w:cstheme="minorHAnsi"/>
              </w:rPr>
              <w:t>6.5 (3.8-10.9)</w:t>
            </w:r>
          </w:p>
        </w:tc>
        <w:tc>
          <w:tcPr>
            <w:tcW w:w="1701" w:type="dxa"/>
            <w:tcBorders>
              <w:top w:val="single" w:sz="4" w:space="0" w:color="000000"/>
              <w:left w:val="single" w:sz="4" w:space="0" w:color="000000"/>
              <w:bottom w:val="single" w:sz="4" w:space="0" w:color="000000"/>
              <w:right w:val="single" w:sz="4" w:space="0" w:color="000000"/>
            </w:tcBorders>
          </w:tcPr>
          <w:p w:rsidR="007312EB" w:rsidRPr="00DD3F53" w:rsidRDefault="00D74E98" w:rsidP="003F3E0A">
            <w:pPr>
              <w:spacing w:after="0" w:line="360" w:lineRule="auto"/>
              <w:rPr>
                <w:rFonts w:cstheme="minorHAnsi"/>
              </w:rPr>
            </w:pPr>
            <w:r w:rsidRPr="00DD3F53">
              <w:rPr>
                <w:rFonts w:cstheme="minorHAnsi"/>
              </w:rPr>
              <w:t>0.59 (0.35-1.00)</w:t>
            </w:r>
          </w:p>
        </w:tc>
        <w:tc>
          <w:tcPr>
            <w:tcW w:w="1843" w:type="dxa"/>
            <w:tcBorders>
              <w:top w:val="single" w:sz="4" w:space="0" w:color="000000"/>
              <w:left w:val="single" w:sz="4" w:space="0" w:color="000000"/>
              <w:bottom w:val="single" w:sz="4" w:space="0" w:color="000000"/>
              <w:right w:val="single" w:sz="4" w:space="0" w:color="000000"/>
            </w:tcBorders>
          </w:tcPr>
          <w:p w:rsidR="007312EB" w:rsidRPr="00DD3F53" w:rsidRDefault="00D74E98" w:rsidP="003F3E0A">
            <w:pPr>
              <w:spacing w:after="0" w:line="360" w:lineRule="auto"/>
              <w:rPr>
                <w:rFonts w:cstheme="minorHAnsi"/>
              </w:rPr>
            </w:pPr>
            <w:r w:rsidRPr="00DD3F53">
              <w:rPr>
                <w:rFonts w:cstheme="minorHAnsi"/>
              </w:rPr>
              <w:t>0.54 (0.32-0.91)</w:t>
            </w:r>
          </w:p>
        </w:tc>
      </w:tr>
    </w:tbl>
    <w:p w:rsidR="00A133F5" w:rsidRPr="000A1DEF" w:rsidRDefault="000A1DEF" w:rsidP="003F3E0A">
      <w:pPr>
        <w:spacing w:after="0" w:line="360" w:lineRule="auto"/>
        <w:rPr>
          <w:rFonts w:cstheme="minorHAnsi"/>
          <w:sz w:val="20"/>
          <w:szCs w:val="20"/>
          <w:lang w:val="en-GB"/>
        </w:rPr>
        <w:sectPr w:rsidR="00A133F5" w:rsidRPr="000A1DEF" w:rsidSect="000404DE">
          <w:pgSz w:w="15840" w:h="12240" w:orient="landscape"/>
          <w:pgMar w:top="1440" w:right="1440" w:bottom="1440" w:left="1440" w:header="708" w:footer="708" w:gutter="0"/>
          <w:cols w:space="708"/>
          <w:docGrid w:linePitch="360"/>
        </w:sectPr>
      </w:pPr>
      <w:r w:rsidRPr="000A1DEF">
        <w:rPr>
          <w:rFonts w:cstheme="minorHAnsi"/>
          <w:sz w:val="20"/>
          <w:szCs w:val="20"/>
          <w:lang w:val="en-GB"/>
        </w:rPr>
        <w:t xml:space="preserve">*Adjusted for </w:t>
      </w:r>
      <w:r w:rsidRPr="000A1DEF">
        <w:rPr>
          <w:sz w:val="20"/>
          <w:szCs w:val="20"/>
        </w:rPr>
        <w:t xml:space="preserve">age, gender, race, low income, </w:t>
      </w:r>
      <w:proofErr w:type="spellStart"/>
      <w:r w:rsidRPr="000A1DEF">
        <w:rPr>
          <w:sz w:val="20"/>
          <w:szCs w:val="20"/>
        </w:rPr>
        <w:t>immunosuppression</w:t>
      </w:r>
      <w:proofErr w:type="spellEnd"/>
      <w:r w:rsidRPr="000A1DEF">
        <w:rPr>
          <w:sz w:val="20"/>
          <w:szCs w:val="20"/>
        </w:rPr>
        <w:t xml:space="preserve">, other </w:t>
      </w:r>
      <w:proofErr w:type="spellStart"/>
      <w:r w:rsidRPr="000A1DEF">
        <w:rPr>
          <w:sz w:val="20"/>
          <w:szCs w:val="20"/>
        </w:rPr>
        <w:t>comorbidities</w:t>
      </w:r>
      <w:proofErr w:type="spellEnd"/>
      <w:r w:rsidRPr="000A1DEF">
        <w:rPr>
          <w:sz w:val="20"/>
          <w:szCs w:val="20"/>
        </w:rPr>
        <w:t xml:space="preserve"> including immune-mediated disorders (systemic lupus </w:t>
      </w:r>
      <w:proofErr w:type="spellStart"/>
      <w:r w:rsidRPr="000A1DEF">
        <w:rPr>
          <w:sz w:val="20"/>
          <w:szCs w:val="20"/>
        </w:rPr>
        <w:t>erythematosis</w:t>
      </w:r>
      <w:proofErr w:type="spellEnd"/>
      <w:r w:rsidRPr="000A1DEF">
        <w:rPr>
          <w:sz w:val="20"/>
          <w:szCs w:val="20"/>
        </w:rPr>
        <w:t xml:space="preserve">, inflammatory bowel disease and rheumatoid arthritis) and </w:t>
      </w:r>
      <w:r w:rsidR="005B6A29">
        <w:rPr>
          <w:sz w:val="20"/>
          <w:szCs w:val="20"/>
        </w:rPr>
        <w:t>chronic obstructive pulmonary disease</w:t>
      </w:r>
      <w:r w:rsidRPr="000A1DEF">
        <w:rPr>
          <w:sz w:val="20"/>
          <w:szCs w:val="20"/>
        </w:rPr>
        <w:t xml:space="preserve">, with age and </w:t>
      </w:r>
      <w:proofErr w:type="spellStart"/>
      <w:r w:rsidRPr="000A1DEF">
        <w:rPr>
          <w:sz w:val="20"/>
          <w:szCs w:val="20"/>
        </w:rPr>
        <w:t>immunosuppression</w:t>
      </w:r>
      <w:proofErr w:type="spellEnd"/>
      <w:r w:rsidRPr="000A1DEF">
        <w:rPr>
          <w:sz w:val="20"/>
          <w:szCs w:val="20"/>
        </w:rPr>
        <w:t xml:space="preserve"> as time-varying covariates</w:t>
      </w:r>
    </w:p>
    <w:p w:rsidR="007A529A" w:rsidRPr="00DD3F53" w:rsidRDefault="00A133F5" w:rsidP="004B549D">
      <w:pPr>
        <w:spacing w:after="0" w:line="240" w:lineRule="auto"/>
        <w:rPr>
          <w:rFonts w:cstheme="minorHAnsi"/>
          <w:b/>
          <w:lang w:val="en-GB"/>
        </w:rPr>
      </w:pPr>
      <w:r w:rsidRPr="00DD3F53">
        <w:rPr>
          <w:rFonts w:cstheme="minorHAnsi"/>
          <w:b/>
          <w:lang w:val="en-GB"/>
        </w:rPr>
        <w:lastRenderedPageBreak/>
        <w:t>References</w:t>
      </w:r>
    </w:p>
    <w:p w:rsidR="007A529A" w:rsidRPr="00DD3F53" w:rsidRDefault="007A529A" w:rsidP="004B549D">
      <w:pPr>
        <w:spacing w:after="0" w:line="240" w:lineRule="auto"/>
        <w:rPr>
          <w:rFonts w:cstheme="minorHAnsi"/>
          <w:lang w:val="en-GB"/>
        </w:rPr>
      </w:pPr>
    </w:p>
    <w:p w:rsidR="00971862" w:rsidRPr="00971862" w:rsidRDefault="00BB74D1" w:rsidP="00971862">
      <w:pPr>
        <w:pStyle w:val="EndNoteBibliography"/>
        <w:spacing w:after="0"/>
      </w:pPr>
      <w:r w:rsidRPr="00DD3F53">
        <w:rPr>
          <w:rFonts w:asciiTheme="minorHAnsi" w:hAnsiTheme="minorHAnsi" w:cstheme="minorHAnsi"/>
          <w:lang w:val="en-GB"/>
        </w:rPr>
        <w:fldChar w:fldCharType="begin"/>
      </w:r>
      <w:r w:rsidR="007A529A" w:rsidRPr="00DD3F53">
        <w:rPr>
          <w:rFonts w:asciiTheme="minorHAnsi" w:hAnsiTheme="minorHAnsi" w:cstheme="minorHAnsi"/>
          <w:lang w:val="en-GB"/>
        </w:rPr>
        <w:instrText xml:space="preserve"> ADDIN EN.REFLIST </w:instrText>
      </w:r>
      <w:r w:rsidRPr="00DD3F53">
        <w:rPr>
          <w:rFonts w:asciiTheme="minorHAnsi" w:hAnsiTheme="minorHAnsi" w:cstheme="minorHAnsi"/>
          <w:lang w:val="en-GB"/>
        </w:rPr>
        <w:fldChar w:fldCharType="separate"/>
      </w:r>
      <w:bookmarkStart w:id="2" w:name="_ENREF_1"/>
      <w:r w:rsidR="00971862" w:rsidRPr="00971862">
        <w:t>1.</w:t>
      </w:r>
      <w:r w:rsidR="00971862" w:rsidRPr="00971862">
        <w:tab/>
        <w:t>Klompas M, Kulldorff M, Vilk Y</w:t>
      </w:r>
      <w:r w:rsidR="00971862" w:rsidRPr="00971862">
        <w:rPr>
          <w:i/>
        </w:rPr>
        <w:t>, et al.</w:t>
      </w:r>
      <w:r w:rsidR="00971862" w:rsidRPr="00971862">
        <w:t xml:space="preserve"> Herpes zoster and postherpetic neuralgia surveillance using structured electronic data. Mayo Clin Proc 2011;86(12):1146-53.</w:t>
      </w:r>
      <w:bookmarkEnd w:id="2"/>
    </w:p>
    <w:p w:rsidR="00971862" w:rsidRPr="00971862" w:rsidRDefault="00971862" w:rsidP="00971862">
      <w:pPr>
        <w:pStyle w:val="EndNoteBibliography"/>
        <w:spacing w:after="0"/>
      </w:pPr>
      <w:bookmarkStart w:id="3" w:name="_ENREF_2"/>
      <w:r w:rsidRPr="00971862">
        <w:t>2.</w:t>
      </w:r>
      <w:r w:rsidRPr="00971862">
        <w:tab/>
        <w:t>Oxman M, Levin M, Johnson G</w:t>
      </w:r>
      <w:r w:rsidRPr="00971862">
        <w:rPr>
          <w:i/>
        </w:rPr>
        <w:t>, et al.</w:t>
      </w:r>
      <w:r w:rsidRPr="00971862">
        <w:t xml:space="preserve"> A vaccine to prevent herpes zoster and postherpetic neuralgia in older adults. N Engl J Med 2005;352(22):2271-84.</w:t>
      </w:r>
      <w:bookmarkEnd w:id="3"/>
    </w:p>
    <w:p w:rsidR="00971862" w:rsidRPr="00971862" w:rsidRDefault="00971862" w:rsidP="00971862">
      <w:pPr>
        <w:pStyle w:val="EndNoteBibliography"/>
        <w:spacing w:after="0"/>
      </w:pPr>
      <w:bookmarkStart w:id="4" w:name="_ENREF_3"/>
      <w:r w:rsidRPr="00971862">
        <w:t>3.</w:t>
      </w:r>
      <w:r w:rsidRPr="00971862">
        <w:tab/>
        <w:t>Wu MY, Hsu YH, Su CL</w:t>
      </w:r>
      <w:r w:rsidRPr="00971862">
        <w:rPr>
          <w:i/>
        </w:rPr>
        <w:t>, et al.</w:t>
      </w:r>
      <w:r w:rsidRPr="00971862">
        <w:t xml:space="preserve"> Risk of herpes zoster in CKD: a matched-cohort study based on administrative data. Am J Kidney Dis 2012;60(4):548-52.</w:t>
      </w:r>
      <w:bookmarkEnd w:id="4"/>
    </w:p>
    <w:p w:rsidR="00971862" w:rsidRPr="00971862" w:rsidRDefault="00971862" w:rsidP="00971862">
      <w:pPr>
        <w:pStyle w:val="EndNoteBibliography"/>
        <w:spacing w:after="0"/>
      </w:pPr>
      <w:bookmarkStart w:id="5" w:name="_ENREF_4"/>
      <w:r w:rsidRPr="00971862">
        <w:t>4.</w:t>
      </w:r>
      <w:r w:rsidRPr="00971862">
        <w:tab/>
        <w:t>Lin SY, Liu JH, Lin CL</w:t>
      </w:r>
      <w:r w:rsidRPr="00971862">
        <w:rPr>
          <w:i/>
        </w:rPr>
        <w:t>, et al.</w:t>
      </w:r>
      <w:r w:rsidRPr="00971862">
        <w:t xml:space="preserve"> A comparison of herpes zoster incidence across the spectrum of chronic kidney disease, dialysis and transplantation. Am J Nephrol 2012;36(1):27-33.</w:t>
      </w:r>
      <w:bookmarkEnd w:id="5"/>
    </w:p>
    <w:p w:rsidR="00971862" w:rsidRPr="00971862" w:rsidRDefault="00971862" w:rsidP="00971862">
      <w:pPr>
        <w:pStyle w:val="EndNoteBibliography"/>
        <w:spacing w:after="0"/>
      </w:pPr>
      <w:bookmarkStart w:id="6" w:name="_ENREF_5"/>
      <w:r w:rsidRPr="00971862">
        <w:t>5.</w:t>
      </w:r>
      <w:r w:rsidRPr="00971862">
        <w:tab/>
        <w:t>Langan SM, Smeeth L, Margolis DJ</w:t>
      </w:r>
      <w:r w:rsidRPr="00971862">
        <w:rPr>
          <w:i/>
        </w:rPr>
        <w:t>, et al.</w:t>
      </w:r>
      <w:r w:rsidRPr="00971862">
        <w:t xml:space="preserve"> Herpes Zoster Vaccine Effectiveness against Incident Herpes Zoster and Post-herpetic Neuralgia in an Older US Population: A Cohort Study. PLoS Med 2013;10(4):e1001420.</w:t>
      </w:r>
      <w:bookmarkEnd w:id="6"/>
    </w:p>
    <w:p w:rsidR="00971862" w:rsidRPr="00971862" w:rsidRDefault="00971862" w:rsidP="00971862">
      <w:pPr>
        <w:pStyle w:val="EndNoteBibliography"/>
        <w:spacing w:after="0"/>
      </w:pPr>
      <w:bookmarkStart w:id="7" w:name="_ENREF_6"/>
      <w:r w:rsidRPr="00971862">
        <w:t>6.</w:t>
      </w:r>
      <w:r w:rsidRPr="00971862">
        <w:tab/>
        <w:t>Lin SY, Liu JH, Yeh HC</w:t>
      </w:r>
      <w:r w:rsidRPr="00971862">
        <w:rPr>
          <w:i/>
        </w:rPr>
        <w:t>, et al.</w:t>
      </w:r>
      <w:r w:rsidRPr="00971862">
        <w:t xml:space="preserve"> Association between herpes zoster and end stage renal disease entrance in chronic kidney disease patients: a population-based cohort study. Eur J Clin Microbiol Infect Dis 2014;33(10):1809-15.</w:t>
      </w:r>
      <w:bookmarkEnd w:id="7"/>
    </w:p>
    <w:p w:rsidR="00971862" w:rsidRPr="00971862" w:rsidRDefault="00971862" w:rsidP="00971862">
      <w:pPr>
        <w:pStyle w:val="EndNoteBibliography"/>
        <w:spacing w:after="0"/>
      </w:pPr>
      <w:bookmarkStart w:id="8" w:name="_ENREF_7"/>
      <w:r w:rsidRPr="00971862">
        <w:t>7.</w:t>
      </w:r>
      <w:r w:rsidRPr="00971862">
        <w:tab/>
        <w:t>de Boer IH, Rue TC, Hall YN</w:t>
      </w:r>
      <w:r w:rsidRPr="00971862">
        <w:rPr>
          <w:i/>
        </w:rPr>
        <w:t>, et al.</w:t>
      </w:r>
      <w:r w:rsidRPr="00971862">
        <w:t xml:space="preserve"> Temporal trends in the prevalence of diabetic kidney disease in the United States. JAMA 2011;305(24):2532-9.</w:t>
      </w:r>
      <w:bookmarkEnd w:id="8"/>
    </w:p>
    <w:p w:rsidR="00971862" w:rsidRPr="00971862" w:rsidRDefault="00971862" w:rsidP="00971862">
      <w:pPr>
        <w:pStyle w:val="EndNoteBibliography"/>
        <w:spacing w:after="0"/>
      </w:pPr>
      <w:bookmarkStart w:id="9" w:name="_ENREF_8"/>
      <w:r w:rsidRPr="00971862">
        <w:t>8.</w:t>
      </w:r>
      <w:r w:rsidRPr="00971862">
        <w:tab/>
        <w:t>Himmelfarb J, Tuttle KR. New therapies for diabetic kidney disease. N Engl J Med 2013;369(26):2549-50.</w:t>
      </w:r>
      <w:bookmarkEnd w:id="9"/>
    </w:p>
    <w:p w:rsidR="00971862" w:rsidRPr="00971862" w:rsidRDefault="00971862" w:rsidP="00971862">
      <w:pPr>
        <w:pStyle w:val="EndNoteBibliography"/>
        <w:spacing w:after="0"/>
      </w:pPr>
      <w:bookmarkStart w:id="10" w:name="_ENREF_9"/>
      <w:r w:rsidRPr="00971862">
        <w:t>9.</w:t>
      </w:r>
      <w:r w:rsidRPr="00971862">
        <w:tab/>
        <w:t>Heymann A, Chodick G, Karpati T</w:t>
      </w:r>
      <w:r w:rsidRPr="00971862">
        <w:rPr>
          <w:i/>
        </w:rPr>
        <w:t>, et al.</w:t>
      </w:r>
      <w:r w:rsidRPr="00971862">
        <w:t xml:space="preserve"> Diabetes as a risk factor for herpes zoster infection: results of a population-based study in Israel. Infection 2008;36(3):226-30.</w:t>
      </w:r>
      <w:bookmarkEnd w:id="10"/>
    </w:p>
    <w:p w:rsidR="00971862" w:rsidRPr="00971862" w:rsidRDefault="00971862" w:rsidP="00971862">
      <w:pPr>
        <w:pStyle w:val="EndNoteBibliography"/>
        <w:spacing w:after="0"/>
      </w:pPr>
      <w:bookmarkStart w:id="11" w:name="_ENREF_10"/>
      <w:r w:rsidRPr="00971862">
        <w:t>10.</w:t>
      </w:r>
      <w:r w:rsidRPr="00971862">
        <w:tab/>
        <w:t>Zhang J, Xie F, Delzell E</w:t>
      </w:r>
      <w:r w:rsidRPr="00971862">
        <w:rPr>
          <w:i/>
        </w:rPr>
        <w:t>, et al.</w:t>
      </w:r>
      <w:r w:rsidRPr="00971862">
        <w:t xml:space="preserve"> Association between vaccination for herpes zoster and risk of herpes zoster infection among older patients with selected immune-mediated diseases. JAMA 2012;308(1):43-9.</w:t>
      </w:r>
      <w:bookmarkEnd w:id="11"/>
    </w:p>
    <w:p w:rsidR="00971862" w:rsidRPr="00971862" w:rsidRDefault="00971862" w:rsidP="00971862">
      <w:pPr>
        <w:pStyle w:val="EndNoteBibliography"/>
        <w:spacing w:after="0"/>
      </w:pPr>
      <w:bookmarkStart w:id="12" w:name="_ENREF_11"/>
      <w:r w:rsidRPr="00971862">
        <w:t>11.</w:t>
      </w:r>
      <w:r w:rsidRPr="00971862">
        <w:tab/>
        <w:t xml:space="preserve">Center for Medicare and Medicaid Services. </w:t>
      </w:r>
      <w:r w:rsidRPr="00971862">
        <w:rPr>
          <w:i/>
        </w:rPr>
        <w:t>2009 data compendium-enrollement/demographics</w:t>
      </w:r>
      <w:r w:rsidRPr="00971862">
        <w:t xml:space="preserve">. </w:t>
      </w:r>
      <w:hyperlink r:id="rId12" w:history="1">
        <w:r w:rsidRPr="00971862">
          <w:rPr>
            <w:rStyle w:val="Hyperlink"/>
          </w:rPr>
          <w:t>http://www.cms.gov/DataCompendium/15_2009_Data_Compendium.asp</w:t>
        </w:r>
      </w:hyperlink>
      <w:r w:rsidRPr="00971862">
        <w:t>.</w:t>
      </w:r>
      <w:bookmarkEnd w:id="12"/>
    </w:p>
    <w:p w:rsidR="00971862" w:rsidRPr="00971862" w:rsidRDefault="00971862" w:rsidP="00971862">
      <w:pPr>
        <w:pStyle w:val="EndNoteBibliography"/>
        <w:spacing w:after="0"/>
      </w:pPr>
      <w:bookmarkStart w:id="13" w:name="_ENREF_12"/>
      <w:r w:rsidRPr="00971862">
        <w:t>12.</w:t>
      </w:r>
      <w:r w:rsidRPr="00971862">
        <w:tab/>
        <w:t>Hechter RC, Tartof SY, Jacobsen SJ</w:t>
      </w:r>
      <w:r w:rsidRPr="00971862">
        <w:rPr>
          <w:i/>
        </w:rPr>
        <w:t>, et al.</w:t>
      </w:r>
      <w:r w:rsidRPr="00971862">
        <w:t xml:space="preserve"> Trends and disparity in zoster vaccine uptake in a managed care population. Vaccine 2013;31(41):4564-8.</w:t>
      </w:r>
      <w:bookmarkEnd w:id="13"/>
    </w:p>
    <w:p w:rsidR="00971862" w:rsidRPr="00971862" w:rsidRDefault="00971862" w:rsidP="00971862">
      <w:pPr>
        <w:pStyle w:val="EndNoteBibliography"/>
        <w:spacing w:after="0"/>
      </w:pPr>
      <w:bookmarkStart w:id="14" w:name="_ENREF_13"/>
      <w:r w:rsidRPr="00971862">
        <w:t>13.</w:t>
      </w:r>
      <w:r w:rsidRPr="00971862">
        <w:tab/>
        <w:t>Kuo CC, Lee CT, Lee IM</w:t>
      </w:r>
      <w:r w:rsidRPr="00971862">
        <w:rPr>
          <w:i/>
        </w:rPr>
        <w:t>, et al.</w:t>
      </w:r>
      <w:r w:rsidRPr="00971862">
        <w:t xml:space="preserve"> Risk of herpes zoster in patients treated with long-term hemodialysis: a matched cohort study. Am J Kidney Dis 2012;59(3):428-33.</w:t>
      </w:r>
      <w:bookmarkEnd w:id="14"/>
    </w:p>
    <w:p w:rsidR="00971862" w:rsidRPr="00971862" w:rsidRDefault="00971862" w:rsidP="00971862">
      <w:pPr>
        <w:pStyle w:val="EndNoteBibliography"/>
        <w:spacing w:after="0"/>
      </w:pPr>
      <w:bookmarkStart w:id="15" w:name="_ENREF_14"/>
      <w:r w:rsidRPr="00971862">
        <w:t>14.</w:t>
      </w:r>
      <w:r w:rsidRPr="00971862">
        <w:tab/>
        <w:t>Furth SL, Hogg RJ, Tarver J</w:t>
      </w:r>
      <w:r w:rsidRPr="00971862">
        <w:rPr>
          <w:i/>
        </w:rPr>
        <w:t>, et al.</w:t>
      </w:r>
      <w:r w:rsidRPr="00971862">
        <w:t xml:space="preserve"> Varicella vaccination in children with chronic renal failure. A report of the Southwest Pediatric Nephrology Study Group. Pediatr Nephrol 2003;18(1):33-8.</w:t>
      </w:r>
      <w:bookmarkEnd w:id="15"/>
    </w:p>
    <w:p w:rsidR="00971862" w:rsidRPr="00971862" w:rsidRDefault="00971862" w:rsidP="00971862">
      <w:pPr>
        <w:pStyle w:val="EndNoteBibliography"/>
        <w:spacing w:after="0"/>
      </w:pPr>
      <w:bookmarkStart w:id="16" w:name="_ENREF_15"/>
      <w:r w:rsidRPr="00971862">
        <w:t>15.</w:t>
      </w:r>
      <w:r w:rsidRPr="00971862">
        <w:tab/>
        <w:t>Webb NJ, Fitzpatrick MM, Hughes DA</w:t>
      </w:r>
      <w:r w:rsidRPr="00971862">
        <w:rPr>
          <w:i/>
        </w:rPr>
        <w:t>, et al.</w:t>
      </w:r>
      <w:r w:rsidRPr="00971862">
        <w:t xml:space="preserve"> Immunisation against varicella in end stage and pre-end stage renal failure. Trans-Pennine Paediatric Nephrology Study Group. Arch Dis Child 2000;82(2):141-3.</w:t>
      </w:r>
      <w:bookmarkEnd w:id="16"/>
    </w:p>
    <w:p w:rsidR="00971862" w:rsidRPr="00971862" w:rsidRDefault="00971862" w:rsidP="00971862">
      <w:pPr>
        <w:pStyle w:val="EndNoteBibliography"/>
        <w:spacing w:after="0"/>
      </w:pPr>
      <w:bookmarkStart w:id="17" w:name="_ENREF_16"/>
      <w:r w:rsidRPr="00971862">
        <w:t>16.</w:t>
      </w:r>
      <w:r w:rsidRPr="00971862">
        <w:tab/>
        <w:t>Foley RN. Infections and cardiovascular disease in patients with chronic kidney disease. Adv Chronic Kidney Dis 2006;13(3):205-8.</w:t>
      </w:r>
      <w:bookmarkEnd w:id="17"/>
    </w:p>
    <w:p w:rsidR="00971862" w:rsidRPr="00971862" w:rsidRDefault="00971862" w:rsidP="00971862">
      <w:pPr>
        <w:pStyle w:val="EndNoteBibliography"/>
      </w:pPr>
      <w:bookmarkStart w:id="18" w:name="_ENREF_17"/>
      <w:r w:rsidRPr="00971862">
        <w:t>17.</w:t>
      </w:r>
      <w:r w:rsidRPr="00971862">
        <w:tab/>
        <w:t>Kausz A, Pahari D. The value of vaccination in chronic kidney disease. Semin Dial 2004;17(1):9-11.</w:t>
      </w:r>
      <w:bookmarkEnd w:id="18"/>
    </w:p>
    <w:p w:rsidR="001F07BF" w:rsidRPr="00DD3F53" w:rsidRDefault="00BB74D1" w:rsidP="00826EDE">
      <w:pPr>
        <w:spacing w:after="0" w:line="240" w:lineRule="auto"/>
        <w:rPr>
          <w:rFonts w:cstheme="minorHAnsi"/>
          <w:lang w:val="en-GB"/>
        </w:rPr>
      </w:pPr>
      <w:r w:rsidRPr="00DD3F53">
        <w:rPr>
          <w:rFonts w:cstheme="minorHAnsi"/>
          <w:lang w:val="en-GB"/>
        </w:rPr>
        <w:fldChar w:fldCharType="end"/>
      </w:r>
    </w:p>
    <w:sectPr w:rsidR="001F07BF" w:rsidRPr="00DD3F53" w:rsidSect="00A133F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36F" w:rsidRDefault="00BF336F" w:rsidP="00B07AC9">
      <w:pPr>
        <w:spacing w:after="0" w:line="240" w:lineRule="auto"/>
      </w:pPr>
      <w:r>
        <w:separator/>
      </w:r>
    </w:p>
  </w:endnote>
  <w:endnote w:type="continuationSeparator" w:id="0">
    <w:p w:rsidR="00BF336F" w:rsidRDefault="00BF336F" w:rsidP="00B07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36F" w:rsidRDefault="00BB74D1" w:rsidP="005A0AFA">
    <w:pPr>
      <w:pStyle w:val="Footer"/>
      <w:framePr w:wrap="around" w:vAnchor="text" w:hAnchor="margin" w:xAlign="center" w:y="1"/>
      <w:rPr>
        <w:rStyle w:val="PageNumber"/>
      </w:rPr>
    </w:pPr>
    <w:r>
      <w:rPr>
        <w:rStyle w:val="PageNumber"/>
      </w:rPr>
      <w:fldChar w:fldCharType="begin"/>
    </w:r>
    <w:r w:rsidR="00BF336F">
      <w:rPr>
        <w:rStyle w:val="PageNumber"/>
      </w:rPr>
      <w:instrText xml:space="preserve">PAGE  </w:instrText>
    </w:r>
    <w:r>
      <w:rPr>
        <w:rStyle w:val="PageNumber"/>
      </w:rPr>
      <w:fldChar w:fldCharType="end"/>
    </w:r>
  </w:p>
  <w:p w:rsidR="00BF336F" w:rsidRDefault="00BF33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36F" w:rsidRDefault="00BB74D1" w:rsidP="005A0AFA">
    <w:pPr>
      <w:pStyle w:val="Footer"/>
      <w:framePr w:wrap="around" w:vAnchor="text" w:hAnchor="margin" w:xAlign="center" w:y="1"/>
      <w:rPr>
        <w:rStyle w:val="PageNumber"/>
      </w:rPr>
    </w:pPr>
    <w:r>
      <w:rPr>
        <w:rStyle w:val="PageNumber"/>
      </w:rPr>
      <w:fldChar w:fldCharType="begin"/>
    </w:r>
    <w:r w:rsidR="00BF336F">
      <w:rPr>
        <w:rStyle w:val="PageNumber"/>
      </w:rPr>
      <w:instrText xml:space="preserve">PAGE  </w:instrText>
    </w:r>
    <w:r>
      <w:rPr>
        <w:rStyle w:val="PageNumber"/>
      </w:rPr>
      <w:fldChar w:fldCharType="separate"/>
    </w:r>
    <w:r w:rsidR="003D6D7E">
      <w:rPr>
        <w:rStyle w:val="PageNumber"/>
        <w:noProof/>
      </w:rPr>
      <w:t>13</w:t>
    </w:r>
    <w:r>
      <w:rPr>
        <w:rStyle w:val="PageNumber"/>
      </w:rPr>
      <w:fldChar w:fldCharType="end"/>
    </w:r>
  </w:p>
  <w:sdt>
    <w:sdtPr>
      <w:id w:val="36353569"/>
      <w:docPartObj>
        <w:docPartGallery w:val="Page Numbers (Bottom of Page)"/>
        <w:docPartUnique/>
      </w:docPartObj>
    </w:sdtPr>
    <w:sdtContent>
      <w:p w:rsidR="00BF336F" w:rsidRDefault="00BF336F">
        <w:pPr>
          <w:pStyle w:val="Footer"/>
          <w:jc w:val="center"/>
        </w:pPr>
        <w:r>
          <w:t>--</w:t>
        </w:r>
      </w:p>
    </w:sdtContent>
  </w:sdt>
  <w:p w:rsidR="00BF336F" w:rsidRDefault="00BF33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36F" w:rsidRDefault="00BF336F" w:rsidP="00B07AC9">
      <w:pPr>
        <w:spacing w:after="0" w:line="240" w:lineRule="auto"/>
      </w:pPr>
      <w:r>
        <w:separator/>
      </w:r>
    </w:p>
  </w:footnote>
  <w:footnote w:type="continuationSeparator" w:id="0">
    <w:p w:rsidR="00BF336F" w:rsidRDefault="00BF336F" w:rsidP="00B07A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0687A"/>
    <w:multiLevelType w:val="hybridMultilevel"/>
    <w:tmpl w:val="B5EEDACC"/>
    <w:lvl w:ilvl="0" w:tplc="543A8D66">
      <w:start w:val="1"/>
      <w:numFmt w:val="bullet"/>
      <w:lvlText w:val="•"/>
      <w:lvlJc w:val="left"/>
      <w:pPr>
        <w:tabs>
          <w:tab w:val="num" w:pos="360"/>
        </w:tabs>
        <w:ind w:left="360" w:hanging="360"/>
      </w:pPr>
      <w:rPr>
        <w:rFonts w:ascii="Arial" w:hAnsi="Arial" w:hint="default"/>
      </w:rPr>
    </w:lvl>
    <w:lvl w:ilvl="1" w:tplc="08BEA794" w:tentative="1">
      <w:start w:val="1"/>
      <w:numFmt w:val="bullet"/>
      <w:lvlText w:val="•"/>
      <w:lvlJc w:val="left"/>
      <w:pPr>
        <w:tabs>
          <w:tab w:val="num" w:pos="1080"/>
        </w:tabs>
        <w:ind w:left="1080" w:hanging="360"/>
      </w:pPr>
      <w:rPr>
        <w:rFonts w:ascii="Arial" w:hAnsi="Arial" w:hint="default"/>
      </w:rPr>
    </w:lvl>
    <w:lvl w:ilvl="2" w:tplc="6CEAE6EA" w:tentative="1">
      <w:start w:val="1"/>
      <w:numFmt w:val="bullet"/>
      <w:lvlText w:val="•"/>
      <w:lvlJc w:val="left"/>
      <w:pPr>
        <w:tabs>
          <w:tab w:val="num" w:pos="1800"/>
        </w:tabs>
        <w:ind w:left="1800" w:hanging="360"/>
      </w:pPr>
      <w:rPr>
        <w:rFonts w:ascii="Arial" w:hAnsi="Arial" w:hint="default"/>
      </w:rPr>
    </w:lvl>
    <w:lvl w:ilvl="3" w:tplc="32041AC0" w:tentative="1">
      <w:start w:val="1"/>
      <w:numFmt w:val="bullet"/>
      <w:lvlText w:val="•"/>
      <w:lvlJc w:val="left"/>
      <w:pPr>
        <w:tabs>
          <w:tab w:val="num" w:pos="2520"/>
        </w:tabs>
        <w:ind w:left="2520" w:hanging="360"/>
      </w:pPr>
      <w:rPr>
        <w:rFonts w:ascii="Arial" w:hAnsi="Arial" w:hint="default"/>
      </w:rPr>
    </w:lvl>
    <w:lvl w:ilvl="4" w:tplc="90C8D110" w:tentative="1">
      <w:start w:val="1"/>
      <w:numFmt w:val="bullet"/>
      <w:lvlText w:val="•"/>
      <w:lvlJc w:val="left"/>
      <w:pPr>
        <w:tabs>
          <w:tab w:val="num" w:pos="3240"/>
        </w:tabs>
        <w:ind w:left="3240" w:hanging="360"/>
      </w:pPr>
      <w:rPr>
        <w:rFonts w:ascii="Arial" w:hAnsi="Arial" w:hint="default"/>
      </w:rPr>
    </w:lvl>
    <w:lvl w:ilvl="5" w:tplc="F9026968" w:tentative="1">
      <w:start w:val="1"/>
      <w:numFmt w:val="bullet"/>
      <w:lvlText w:val="•"/>
      <w:lvlJc w:val="left"/>
      <w:pPr>
        <w:tabs>
          <w:tab w:val="num" w:pos="3960"/>
        </w:tabs>
        <w:ind w:left="3960" w:hanging="360"/>
      </w:pPr>
      <w:rPr>
        <w:rFonts w:ascii="Arial" w:hAnsi="Arial" w:hint="default"/>
      </w:rPr>
    </w:lvl>
    <w:lvl w:ilvl="6" w:tplc="323E00C4" w:tentative="1">
      <w:start w:val="1"/>
      <w:numFmt w:val="bullet"/>
      <w:lvlText w:val="•"/>
      <w:lvlJc w:val="left"/>
      <w:pPr>
        <w:tabs>
          <w:tab w:val="num" w:pos="4680"/>
        </w:tabs>
        <w:ind w:left="4680" w:hanging="360"/>
      </w:pPr>
      <w:rPr>
        <w:rFonts w:ascii="Arial" w:hAnsi="Arial" w:hint="default"/>
      </w:rPr>
    </w:lvl>
    <w:lvl w:ilvl="7" w:tplc="E1E00632" w:tentative="1">
      <w:start w:val="1"/>
      <w:numFmt w:val="bullet"/>
      <w:lvlText w:val="•"/>
      <w:lvlJc w:val="left"/>
      <w:pPr>
        <w:tabs>
          <w:tab w:val="num" w:pos="5400"/>
        </w:tabs>
        <w:ind w:left="5400" w:hanging="360"/>
      </w:pPr>
      <w:rPr>
        <w:rFonts w:ascii="Arial" w:hAnsi="Arial" w:hint="default"/>
      </w:rPr>
    </w:lvl>
    <w:lvl w:ilvl="8" w:tplc="2C44ABEC" w:tentative="1">
      <w:start w:val="1"/>
      <w:numFmt w:val="bullet"/>
      <w:lvlText w:val="•"/>
      <w:lvlJc w:val="left"/>
      <w:pPr>
        <w:tabs>
          <w:tab w:val="num" w:pos="6120"/>
        </w:tabs>
        <w:ind w:left="6120" w:hanging="360"/>
      </w:pPr>
      <w:rPr>
        <w:rFonts w:ascii="Arial" w:hAnsi="Arial" w:hint="default"/>
      </w:rPr>
    </w:lvl>
  </w:abstractNum>
  <w:abstractNum w:abstractNumId="1">
    <w:nsid w:val="3DB041EE"/>
    <w:multiLevelType w:val="hybridMultilevel"/>
    <w:tmpl w:val="228EEB38"/>
    <w:lvl w:ilvl="0" w:tplc="7A849A8C">
      <w:start w:val="1"/>
      <w:numFmt w:val="bullet"/>
      <w:lvlText w:val="•"/>
      <w:lvlJc w:val="left"/>
      <w:pPr>
        <w:tabs>
          <w:tab w:val="num" w:pos="720"/>
        </w:tabs>
        <w:ind w:left="720" w:hanging="360"/>
      </w:pPr>
      <w:rPr>
        <w:rFonts w:ascii="Arial" w:hAnsi="Arial" w:hint="default"/>
      </w:rPr>
    </w:lvl>
    <w:lvl w:ilvl="1" w:tplc="54525B20" w:tentative="1">
      <w:start w:val="1"/>
      <w:numFmt w:val="bullet"/>
      <w:lvlText w:val="•"/>
      <w:lvlJc w:val="left"/>
      <w:pPr>
        <w:tabs>
          <w:tab w:val="num" w:pos="1440"/>
        </w:tabs>
        <w:ind w:left="1440" w:hanging="360"/>
      </w:pPr>
      <w:rPr>
        <w:rFonts w:ascii="Arial" w:hAnsi="Arial" w:hint="default"/>
      </w:rPr>
    </w:lvl>
    <w:lvl w:ilvl="2" w:tplc="32404F30" w:tentative="1">
      <w:start w:val="1"/>
      <w:numFmt w:val="bullet"/>
      <w:lvlText w:val="•"/>
      <w:lvlJc w:val="left"/>
      <w:pPr>
        <w:tabs>
          <w:tab w:val="num" w:pos="2160"/>
        </w:tabs>
        <w:ind w:left="2160" w:hanging="360"/>
      </w:pPr>
      <w:rPr>
        <w:rFonts w:ascii="Arial" w:hAnsi="Arial" w:hint="default"/>
      </w:rPr>
    </w:lvl>
    <w:lvl w:ilvl="3" w:tplc="554EE814" w:tentative="1">
      <w:start w:val="1"/>
      <w:numFmt w:val="bullet"/>
      <w:lvlText w:val="•"/>
      <w:lvlJc w:val="left"/>
      <w:pPr>
        <w:tabs>
          <w:tab w:val="num" w:pos="2880"/>
        </w:tabs>
        <w:ind w:left="2880" w:hanging="360"/>
      </w:pPr>
      <w:rPr>
        <w:rFonts w:ascii="Arial" w:hAnsi="Arial" w:hint="default"/>
      </w:rPr>
    </w:lvl>
    <w:lvl w:ilvl="4" w:tplc="CF347264" w:tentative="1">
      <w:start w:val="1"/>
      <w:numFmt w:val="bullet"/>
      <w:lvlText w:val="•"/>
      <w:lvlJc w:val="left"/>
      <w:pPr>
        <w:tabs>
          <w:tab w:val="num" w:pos="3600"/>
        </w:tabs>
        <w:ind w:left="3600" w:hanging="360"/>
      </w:pPr>
      <w:rPr>
        <w:rFonts w:ascii="Arial" w:hAnsi="Arial" w:hint="default"/>
      </w:rPr>
    </w:lvl>
    <w:lvl w:ilvl="5" w:tplc="FEDC03CA" w:tentative="1">
      <w:start w:val="1"/>
      <w:numFmt w:val="bullet"/>
      <w:lvlText w:val="•"/>
      <w:lvlJc w:val="left"/>
      <w:pPr>
        <w:tabs>
          <w:tab w:val="num" w:pos="4320"/>
        </w:tabs>
        <w:ind w:left="4320" w:hanging="360"/>
      </w:pPr>
      <w:rPr>
        <w:rFonts w:ascii="Arial" w:hAnsi="Arial" w:hint="default"/>
      </w:rPr>
    </w:lvl>
    <w:lvl w:ilvl="6" w:tplc="A0F69504" w:tentative="1">
      <w:start w:val="1"/>
      <w:numFmt w:val="bullet"/>
      <w:lvlText w:val="•"/>
      <w:lvlJc w:val="left"/>
      <w:pPr>
        <w:tabs>
          <w:tab w:val="num" w:pos="5040"/>
        </w:tabs>
        <w:ind w:left="5040" w:hanging="360"/>
      </w:pPr>
      <w:rPr>
        <w:rFonts w:ascii="Arial" w:hAnsi="Arial" w:hint="default"/>
      </w:rPr>
    </w:lvl>
    <w:lvl w:ilvl="7" w:tplc="5BE48D82" w:tentative="1">
      <w:start w:val="1"/>
      <w:numFmt w:val="bullet"/>
      <w:lvlText w:val="•"/>
      <w:lvlJc w:val="left"/>
      <w:pPr>
        <w:tabs>
          <w:tab w:val="num" w:pos="5760"/>
        </w:tabs>
        <w:ind w:left="5760" w:hanging="360"/>
      </w:pPr>
      <w:rPr>
        <w:rFonts w:ascii="Arial" w:hAnsi="Arial" w:hint="default"/>
      </w:rPr>
    </w:lvl>
    <w:lvl w:ilvl="8" w:tplc="407662E0" w:tentative="1">
      <w:start w:val="1"/>
      <w:numFmt w:val="bullet"/>
      <w:lvlText w:val="•"/>
      <w:lvlJc w:val="left"/>
      <w:pPr>
        <w:tabs>
          <w:tab w:val="num" w:pos="6480"/>
        </w:tabs>
        <w:ind w:left="6480" w:hanging="360"/>
      </w:pPr>
      <w:rPr>
        <w:rFonts w:ascii="Arial" w:hAnsi="Arial" w:hint="default"/>
      </w:rPr>
    </w:lvl>
  </w:abstractNum>
  <w:abstractNum w:abstractNumId="2">
    <w:nsid w:val="3F58527D"/>
    <w:multiLevelType w:val="hybridMultilevel"/>
    <w:tmpl w:val="C8529B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6D53670"/>
    <w:multiLevelType w:val="multilevel"/>
    <w:tmpl w:val="2FD6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nead Langan">
    <w15:presenceInfo w15:providerId="AD" w15:userId="S-1-5-21-1149302403-3944600604-1635044949-32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EN.InstantFormat" w:val="&lt;ENInstantFormat&gt;&lt;Enabled&gt;0&lt;/Enabled&gt;&lt;ScanUnformatted&gt;1&lt;/ScanUnformatted&gt;&lt;ScanChanges&gt;1&lt;/ScanChanges&gt;&lt;Suspended&gt;0&lt;/Suspended&gt;&lt;/ENInstantFormat&gt;"/>
    <w:docVar w:name="EN.Layout" w:val="&lt;ENLayout&gt;&lt;Style&gt;Neph Dialysis Tran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0404DE"/>
    <w:rsid w:val="00002002"/>
    <w:rsid w:val="00012842"/>
    <w:rsid w:val="00031ECF"/>
    <w:rsid w:val="0003399E"/>
    <w:rsid w:val="000404DE"/>
    <w:rsid w:val="00051AEE"/>
    <w:rsid w:val="000568F8"/>
    <w:rsid w:val="0006168E"/>
    <w:rsid w:val="00061971"/>
    <w:rsid w:val="00064BF1"/>
    <w:rsid w:val="0007189A"/>
    <w:rsid w:val="000779E9"/>
    <w:rsid w:val="00097661"/>
    <w:rsid w:val="000A1DEF"/>
    <w:rsid w:val="000B7452"/>
    <w:rsid w:val="000C2EC8"/>
    <w:rsid w:val="000C5EA2"/>
    <w:rsid w:val="000E3813"/>
    <w:rsid w:val="00107B07"/>
    <w:rsid w:val="00132EB8"/>
    <w:rsid w:val="00136F64"/>
    <w:rsid w:val="00137A4F"/>
    <w:rsid w:val="00143255"/>
    <w:rsid w:val="00150F82"/>
    <w:rsid w:val="001731FE"/>
    <w:rsid w:val="001749A4"/>
    <w:rsid w:val="00175602"/>
    <w:rsid w:val="00177369"/>
    <w:rsid w:val="001811A7"/>
    <w:rsid w:val="0018446C"/>
    <w:rsid w:val="0018661C"/>
    <w:rsid w:val="00193984"/>
    <w:rsid w:val="00194F26"/>
    <w:rsid w:val="001B5A27"/>
    <w:rsid w:val="001D302E"/>
    <w:rsid w:val="001E10FF"/>
    <w:rsid w:val="001E201C"/>
    <w:rsid w:val="001F07BF"/>
    <w:rsid w:val="001F25DB"/>
    <w:rsid w:val="00207CD9"/>
    <w:rsid w:val="002106FC"/>
    <w:rsid w:val="0022365E"/>
    <w:rsid w:val="00230053"/>
    <w:rsid w:val="00230B7D"/>
    <w:rsid w:val="0023263D"/>
    <w:rsid w:val="002661FC"/>
    <w:rsid w:val="00276983"/>
    <w:rsid w:val="00282177"/>
    <w:rsid w:val="00282641"/>
    <w:rsid w:val="00282BAB"/>
    <w:rsid w:val="0028676F"/>
    <w:rsid w:val="002B1850"/>
    <w:rsid w:val="002B1BAD"/>
    <w:rsid w:val="002D327A"/>
    <w:rsid w:val="002F1B41"/>
    <w:rsid w:val="002F70F5"/>
    <w:rsid w:val="0031587E"/>
    <w:rsid w:val="00315DAA"/>
    <w:rsid w:val="00317B4D"/>
    <w:rsid w:val="003264E6"/>
    <w:rsid w:val="0033613F"/>
    <w:rsid w:val="00344076"/>
    <w:rsid w:val="00370DE8"/>
    <w:rsid w:val="00371BAA"/>
    <w:rsid w:val="00382D0A"/>
    <w:rsid w:val="00393ADE"/>
    <w:rsid w:val="003A1B27"/>
    <w:rsid w:val="003D691B"/>
    <w:rsid w:val="003D6D7E"/>
    <w:rsid w:val="003E29A8"/>
    <w:rsid w:val="003E3956"/>
    <w:rsid w:val="003E413A"/>
    <w:rsid w:val="003F3E0A"/>
    <w:rsid w:val="004029E7"/>
    <w:rsid w:val="00406A31"/>
    <w:rsid w:val="00410D89"/>
    <w:rsid w:val="00412159"/>
    <w:rsid w:val="00417EE8"/>
    <w:rsid w:val="004408C8"/>
    <w:rsid w:val="00461EA9"/>
    <w:rsid w:val="00476495"/>
    <w:rsid w:val="0048738D"/>
    <w:rsid w:val="004A670D"/>
    <w:rsid w:val="004B0BA4"/>
    <w:rsid w:val="004B549D"/>
    <w:rsid w:val="004D3A30"/>
    <w:rsid w:val="004D4B34"/>
    <w:rsid w:val="004E66D4"/>
    <w:rsid w:val="004F28EA"/>
    <w:rsid w:val="00502BB1"/>
    <w:rsid w:val="00504329"/>
    <w:rsid w:val="00506C60"/>
    <w:rsid w:val="00515B29"/>
    <w:rsid w:val="00530C4B"/>
    <w:rsid w:val="00552E7A"/>
    <w:rsid w:val="00557ABF"/>
    <w:rsid w:val="00574673"/>
    <w:rsid w:val="00575D5C"/>
    <w:rsid w:val="00582F9F"/>
    <w:rsid w:val="005A0AFA"/>
    <w:rsid w:val="005A1782"/>
    <w:rsid w:val="005A6AB1"/>
    <w:rsid w:val="005B0343"/>
    <w:rsid w:val="005B066D"/>
    <w:rsid w:val="005B597D"/>
    <w:rsid w:val="005B6A29"/>
    <w:rsid w:val="005C61C9"/>
    <w:rsid w:val="005E0A27"/>
    <w:rsid w:val="005E4E01"/>
    <w:rsid w:val="005E60AA"/>
    <w:rsid w:val="005F0879"/>
    <w:rsid w:val="005F42B8"/>
    <w:rsid w:val="005F57B3"/>
    <w:rsid w:val="00634F8D"/>
    <w:rsid w:val="00642E42"/>
    <w:rsid w:val="00643A08"/>
    <w:rsid w:val="00654E75"/>
    <w:rsid w:val="00667D29"/>
    <w:rsid w:val="00676CDC"/>
    <w:rsid w:val="00693DA0"/>
    <w:rsid w:val="0069525B"/>
    <w:rsid w:val="006A3D8D"/>
    <w:rsid w:val="006B04FD"/>
    <w:rsid w:val="006C11D1"/>
    <w:rsid w:val="006D2C3B"/>
    <w:rsid w:val="006D5F31"/>
    <w:rsid w:val="006F1DA8"/>
    <w:rsid w:val="006F4D3A"/>
    <w:rsid w:val="00712009"/>
    <w:rsid w:val="00730B71"/>
    <w:rsid w:val="007312EB"/>
    <w:rsid w:val="00731EC3"/>
    <w:rsid w:val="00736EB6"/>
    <w:rsid w:val="00742CDF"/>
    <w:rsid w:val="00767843"/>
    <w:rsid w:val="00777742"/>
    <w:rsid w:val="007879D0"/>
    <w:rsid w:val="00791F14"/>
    <w:rsid w:val="00794670"/>
    <w:rsid w:val="0079573A"/>
    <w:rsid w:val="00797131"/>
    <w:rsid w:val="007978B9"/>
    <w:rsid w:val="007A4961"/>
    <w:rsid w:val="007A529A"/>
    <w:rsid w:val="007B2439"/>
    <w:rsid w:val="007B48AB"/>
    <w:rsid w:val="007B7BBF"/>
    <w:rsid w:val="007C5A32"/>
    <w:rsid w:val="007C5AE2"/>
    <w:rsid w:val="007D0EF4"/>
    <w:rsid w:val="007D7134"/>
    <w:rsid w:val="007E1BFC"/>
    <w:rsid w:val="007E7CA7"/>
    <w:rsid w:val="007F00E6"/>
    <w:rsid w:val="007F3387"/>
    <w:rsid w:val="00816FF0"/>
    <w:rsid w:val="00817310"/>
    <w:rsid w:val="008252D7"/>
    <w:rsid w:val="008252E0"/>
    <w:rsid w:val="00826EDE"/>
    <w:rsid w:val="0084131F"/>
    <w:rsid w:val="00842054"/>
    <w:rsid w:val="00852562"/>
    <w:rsid w:val="00873C6D"/>
    <w:rsid w:val="00880DF4"/>
    <w:rsid w:val="0089511A"/>
    <w:rsid w:val="008A4966"/>
    <w:rsid w:val="008B173F"/>
    <w:rsid w:val="008B6A94"/>
    <w:rsid w:val="008D6C3D"/>
    <w:rsid w:val="008E2596"/>
    <w:rsid w:val="008E7E99"/>
    <w:rsid w:val="008F0BBC"/>
    <w:rsid w:val="009145CE"/>
    <w:rsid w:val="009268B2"/>
    <w:rsid w:val="00933F44"/>
    <w:rsid w:val="00951A64"/>
    <w:rsid w:val="00971862"/>
    <w:rsid w:val="0097331B"/>
    <w:rsid w:val="00977F9F"/>
    <w:rsid w:val="009849EC"/>
    <w:rsid w:val="00997ECF"/>
    <w:rsid w:val="009A383D"/>
    <w:rsid w:val="009A40AD"/>
    <w:rsid w:val="009A4236"/>
    <w:rsid w:val="009C427C"/>
    <w:rsid w:val="009C4E7F"/>
    <w:rsid w:val="009D0DF0"/>
    <w:rsid w:val="009D58C0"/>
    <w:rsid w:val="009D5D7F"/>
    <w:rsid w:val="009F2ECF"/>
    <w:rsid w:val="00A00803"/>
    <w:rsid w:val="00A133F5"/>
    <w:rsid w:val="00A27049"/>
    <w:rsid w:val="00A27D50"/>
    <w:rsid w:val="00A34EB7"/>
    <w:rsid w:val="00A3561A"/>
    <w:rsid w:val="00A42611"/>
    <w:rsid w:val="00A43502"/>
    <w:rsid w:val="00A52023"/>
    <w:rsid w:val="00A54256"/>
    <w:rsid w:val="00A624D0"/>
    <w:rsid w:val="00A63656"/>
    <w:rsid w:val="00A67B22"/>
    <w:rsid w:val="00A951F6"/>
    <w:rsid w:val="00AA6524"/>
    <w:rsid w:val="00AC31F7"/>
    <w:rsid w:val="00AE1B57"/>
    <w:rsid w:val="00AE1FF7"/>
    <w:rsid w:val="00B077A4"/>
    <w:rsid w:val="00B07AC9"/>
    <w:rsid w:val="00B135C7"/>
    <w:rsid w:val="00B167EF"/>
    <w:rsid w:val="00B204CF"/>
    <w:rsid w:val="00B21143"/>
    <w:rsid w:val="00B41649"/>
    <w:rsid w:val="00B418A0"/>
    <w:rsid w:val="00B43F24"/>
    <w:rsid w:val="00B65785"/>
    <w:rsid w:val="00B72F5E"/>
    <w:rsid w:val="00B72F74"/>
    <w:rsid w:val="00B750F5"/>
    <w:rsid w:val="00B775E2"/>
    <w:rsid w:val="00B83FA9"/>
    <w:rsid w:val="00B84762"/>
    <w:rsid w:val="00BA7606"/>
    <w:rsid w:val="00BB74D1"/>
    <w:rsid w:val="00BB75E3"/>
    <w:rsid w:val="00BB7726"/>
    <w:rsid w:val="00BE4F8E"/>
    <w:rsid w:val="00BF336F"/>
    <w:rsid w:val="00C003E9"/>
    <w:rsid w:val="00C12131"/>
    <w:rsid w:val="00C132FC"/>
    <w:rsid w:val="00C23AAA"/>
    <w:rsid w:val="00C35EE7"/>
    <w:rsid w:val="00C41DFF"/>
    <w:rsid w:val="00C50CB0"/>
    <w:rsid w:val="00C573B6"/>
    <w:rsid w:val="00C57F67"/>
    <w:rsid w:val="00C6471D"/>
    <w:rsid w:val="00C73DCF"/>
    <w:rsid w:val="00C8676F"/>
    <w:rsid w:val="00CC2DF8"/>
    <w:rsid w:val="00CC49F1"/>
    <w:rsid w:val="00CD6482"/>
    <w:rsid w:val="00CE1FDB"/>
    <w:rsid w:val="00CE667B"/>
    <w:rsid w:val="00D026B1"/>
    <w:rsid w:val="00D036FC"/>
    <w:rsid w:val="00D21F0D"/>
    <w:rsid w:val="00D23CD1"/>
    <w:rsid w:val="00D60592"/>
    <w:rsid w:val="00D60685"/>
    <w:rsid w:val="00D62F1E"/>
    <w:rsid w:val="00D63334"/>
    <w:rsid w:val="00D63EE8"/>
    <w:rsid w:val="00D65EF0"/>
    <w:rsid w:val="00D74E98"/>
    <w:rsid w:val="00D80537"/>
    <w:rsid w:val="00D84063"/>
    <w:rsid w:val="00D865DC"/>
    <w:rsid w:val="00D94514"/>
    <w:rsid w:val="00DA24F3"/>
    <w:rsid w:val="00DA25F1"/>
    <w:rsid w:val="00DA501A"/>
    <w:rsid w:val="00DB15F8"/>
    <w:rsid w:val="00DC625C"/>
    <w:rsid w:val="00DC6266"/>
    <w:rsid w:val="00DD14C7"/>
    <w:rsid w:val="00DD3F53"/>
    <w:rsid w:val="00DD475D"/>
    <w:rsid w:val="00DE0E3B"/>
    <w:rsid w:val="00DE23F6"/>
    <w:rsid w:val="00DF7CAA"/>
    <w:rsid w:val="00E1565F"/>
    <w:rsid w:val="00E34F1A"/>
    <w:rsid w:val="00E44497"/>
    <w:rsid w:val="00E5589D"/>
    <w:rsid w:val="00E61542"/>
    <w:rsid w:val="00E676FE"/>
    <w:rsid w:val="00E73D0B"/>
    <w:rsid w:val="00E80613"/>
    <w:rsid w:val="00E817E0"/>
    <w:rsid w:val="00E91060"/>
    <w:rsid w:val="00E95B83"/>
    <w:rsid w:val="00E97119"/>
    <w:rsid w:val="00EA74F1"/>
    <w:rsid w:val="00EB0D8F"/>
    <w:rsid w:val="00EB7CB3"/>
    <w:rsid w:val="00ED71A1"/>
    <w:rsid w:val="00EF7F28"/>
    <w:rsid w:val="00F107FF"/>
    <w:rsid w:val="00F129A1"/>
    <w:rsid w:val="00F228D4"/>
    <w:rsid w:val="00F42108"/>
    <w:rsid w:val="00F53897"/>
    <w:rsid w:val="00FA29B7"/>
    <w:rsid w:val="00FA2CB2"/>
    <w:rsid w:val="00FE5A2D"/>
    <w:rsid w:val="00FF6D93"/>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1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rnl">
    <w:name w:val="jrnl"/>
    <w:basedOn w:val="DefaultParagraphFont"/>
    <w:rsid w:val="00371BAA"/>
  </w:style>
  <w:style w:type="character" w:styleId="Hyperlink">
    <w:name w:val="Hyperlink"/>
    <w:basedOn w:val="DefaultParagraphFont"/>
    <w:uiPriority w:val="99"/>
    <w:unhideWhenUsed/>
    <w:rsid w:val="00371BAA"/>
    <w:rPr>
      <w:color w:val="0000FF"/>
      <w:u w:val="single"/>
    </w:rPr>
  </w:style>
  <w:style w:type="character" w:customStyle="1" w:styleId="apple-converted-space">
    <w:name w:val="apple-converted-space"/>
    <w:basedOn w:val="DefaultParagraphFont"/>
    <w:rsid w:val="00371BAA"/>
  </w:style>
  <w:style w:type="character" w:customStyle="1" w:styleId="highlight">
    <w:name w:val="highlight"/>
    <w:basedOn w:val="DefaultParagraphFont"/>
    <w:rsid w:val="007B2439"/>
    <w:rPr>
      <w:rFonts w:cs="Times New Roman"/>
    </w:rPr>
  </w:style>
  <w:style w:type="paragraph" w:styleId="Header">
    <w:name w:val="header"/>
    <w:basedOn w:val="Normal"/>
    <w:link w:val="HeaderChar"/>
    <w:uiPriority w:val="99"/>
    <w:semiHidden/>
    <w:unhideWhenUsed/>
    <w:rsid w:val="00B07A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7AC9"/>
  </w:style>
  <w:style w:type="paragraph" w:styleId="Footer">
    <w:name w:val="footer"/>
    <w:basedOn w:val="Normal"/>
    <w:link w:val="FooterChar"/>
    <w:uiPriority w:val="99"/>
    <w:unhideWhenUsed/>
    <w:rsid w:val="00B07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AC9"/>
  </w:style>
  <w:style w:type="character" w:styleId="Strong">
    <w:name w:val="Strong"/>
    <w:basedOn w:val="DefaultParagraphFont"/>
    <w:uiPriority w:val="22"/>
    <w:qFormat/>
    <w:rsid w:val="00D94514"/>
    <w:rPr>
      <w:b/>
      <w:bCs/>
    </w:rPr>
  </w:style>
  <w:style w:type="paragraph" w:customStyle="1" w:styleId="EndNoteBibliographyTitle">
    <w:name w:val="EndNote Bibliography Title"/>
    <w:basedOn w:val="Normal"/>
    <w:link w:val="EndNoteBibliographyTitleChar"/>
    <w:rsid w:val="007A529A"/>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A529A"/>
    <w:rPr>
      <w:rFonts w:ascii="Calibri" w:hAnsi="Calibri" w:cs="Calibri"/>
      <w:noProof/>
    </w:rPr>
  </w:style>
  <w:style w:type="paragraph" w:customStyle="1" w:styleId="EndNoteBibliography">
    <w:name w:val="EndNote Bibliography"/>
    <w:basedOn w:val="Normal"/>
    <w:link w:val="EndNoteBibliographyChar"/>
    <w:rsid w:val="007A529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A529A"/>
    <w:rPr>
      <w:rFonts w:ascii="Calibri" w:hAnsi="Calibri" w:cs="Calibri"/>
      <w:noProof/>
    </w:rPr>
  </w:style>
  <w:style w:type="character" w:styleId="FollowedHyperlink">
    <w:name w:val="FollowedHyperlink"/>
    <w:basedOn w:val="DefaultParagraphFont"/>
    <w:uiPriority w:val="99"/>
    <w:semiHidden/>
    <w:unhideWhenUsed/>
    <w:rsid w:val="007A529A"/>
    <w:rPr>
      <w:color w:val="800080" w:themeColor="followedHyperlink"/>
      <w:u w:val="single"/>
    </w:rPr>
  </w:style>
  <w:style w:type="character" w:styleId="CommentReference">
    <w:name w:val="annotation reference"/>
    <w:basedOn w:val="DefaultParagraphFont"/>
    <w:uiPriority w:val="99"/>
    <w:semiHidden/>
    <w:unhideWhenUsed/>
    <w:rsid w:val="00136F64"/>
    <w:rPr>
      <w:sz w:val="16"/>
      <w:szCs w:val="16"/>
    </w:rPr>
  </w:style>
  <w:style w:type="paragraph" w:styleId="CommentText">
    <w:name w:val="annotation text"/>
    <w:basedOn w:val="Normal"/>
    <w:link w:val="CommentTextChar"/>
    <w:uiPriority w:val="99"/>
    <w:semiHidden/>
    <w:unhideWhenUsed/>
    <w:rsid w:val="00136F64"/>
    <w:pPr>
      <w:spacing w:line="240" w:lineRule="auto"/>
    </w:pPr>
    <w:rPr>
      <w:sz w:val="20"/>
      <w:szCs w:val="20"/>
    </w:rPr>
  </w:style>
  <w:style w:type="character" w:customStyle="1" w:styleId="CommentTextChar">
    <w:name w:val="Comment Text Char"/>
    <w:basedOn w:val="DefaultParagraphFont"/>
    <w:link w:val="CommentText"/>
    <w:uiPriority w:val="99"/>
    <w:semiHidden/>
    <w:rsid w:val="00136F64"/>
    <w:rPr>
      <w:sz w:val="20"/>
      <w:szCs w:val="20"/>
    </w:rPr>
  </w:style>
  <w:style w:type="paragraph" w:styleId="CommentSubject">
    <w:name w:val="annotation subject"/>
    <w:basedOn w:val="CommentText"/>
    <w:next w:val="CommentText"/>
    <w:link w:val="CommentSubjectChar"/>
    <w:uiPriority w:val="99"/>
    <w:semiHidden/>
    <w:unhideWhenUsed/>
    <w:rsid w:val="00136F64"/>
    <w:rPr>
      <w:b/>
      <w:bCs/>
    </w:rPr>
  </w:style>
  <w:style w:type="character" w:customStyle="1" w:styleId="CommentSubjectChar">
    <w:name w:val="Comment Subject Char"/>
    <w:basedOn w:val="CommentTextChar"/>
    <w:link w:val="CommentSubject"/>
    <w:uiPriority w:val="99"/>
    <w:semiHidden/>
    <w:rsid w:val="00136F64"/>
    <w:rPr>
      <w:b/>
      <w:bCs/>
      <w:sz w:val="20"/>
      <w:szCs w:val="20"/>
    </w:rPr>
  </w:style>
  <w:style w:type="paragraph" w:styleId="BalloonText">
    <w:name w:val="Balloon Text"/>
    <w:basedOn w:val="Normal"/>
    <w:link w:val="BalloonTextChar"/>
    <w:uiPriority w:val="99"/>
    <w:semiHidden/>
    <w:unhideWhenUsed/>
    <w:rsid w:val="00136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F64"/>
    <w:rPr>
      <w:rFonts w:ascii="Tahoma" w:hAnsi="Tahoma" w:cs="Tahoma"/>
      <w:sz w:val="16"/>
      <w:szCs w:val="16"/>
    </w:rPr>
  </w:style>
  <w:style w:type="paragraph" w:styleId="ListParagraph">
    <w:name w:val="List Paragraph"/>
    <w:basedOn w:val="Normal"/>
    <w:uiPriority w:val="34"/>
    <w:qFormat/>
    <w:rsid w:val="00A3561A"/>
    <w:pPr>
      <w:spacing w:after="0" w:line="240" w:lineRule="auto"/>
      <w:ind w:left="720"/>
      <w:contextualSpacing/>
    </w:pPr>
    <w:rPr>
      <w:rFonts w:ascii="Times" w:hAnsi="Times"/>
      <w:sz w:val="20"/>
      <w:szCs w:val="20"/>
      <w:lang w:val="en-GB"/>
    </w:rPr>
  </w:style>
  <w:style w:type="character" w:styleId="PageNumber">
    <w:name w:val="page number"/>
    <w:basedOn w:val="DefaultParagraphFont"/>
    <w:uiPriority w:val="99"/>
    <w:semiHidden/>
    <w:unhideWhenUsed/>
    <w:rsid w:val="002F1B41"/>
  </w:style>
  <w:style w:type="character" w:customStyle="1" w:styleId="pagecontents">
    <w:name w:val="pagecontents"/>
    <w:basedOn w:val="DefaultParagraphFont"/>
    <w:rsid w:val="00791F14"/>
  </w:style>
</w:styles>
</file>

<file path=word/webSettings.xml><?xml version="1.0" encoding="utf-8"?>
<w:webSettings xmlns:r="http://schemas.openxmlformats.org/officeDocument/2006/relationships" xmlns:w="http://schemas.openxmlformats.org/wordprocessingml/2006/main">
  <w:divs>
    <w:div w:id="256601070">
      <w:bodyDiv w:val="1"/>
      <w:marLeft w:val="0"/>
      <w:marRight w:val="0"/>
      <w:marTop w:val="0"/>
      <w:marBottom w:val="0"/>
      <w:divBdr>
        <w:top w:val="none" w:sz="0" w:space="0" w:color="auto"/>
        <w:left w:val="none" w:sz="0" w:space="0" w:color="auto"/>
        <w:bottom w:val="none" w:sz="0" w:space="0" w:color="auto"/>
        <w:right w:val="none" w:sz="0" w:space="0" w:color="auto"/>
      </w:divBdr>
      <w:divsChild>
        <w:div w:id="1339893920">
          <w:marLeft w:val="547"/>
          <w:marRight w:val="0"/>
          <w:marTop w:val="154"/>
          <w:marBottom w:val="0"/>
          <w:divBdr>
            <w:top w:val="none" w:sz="0" w:space="0" w:color="auto"/>
            <w:left w:val="none" w:sz="0" w:space="0" w:color="auto"/>
            <w:bottom w:val="none" w:sz="0" w:space="0" w:color="auto"/>
            <w:right w:val="none" w:sz="0" w:space="0" w:color="auto"/>
          </w:divBdr>
        </w:div>
      </w:divsChild>
    </w:div>
    <w:div w:id="422336247">
      <w:bodyDiv w:val="1"/>
      <w:marLeft w:val="0"/>
      <w:marRight w:val="0"/>
      <w:marTop w:val="0"/>
      <w:marBottom w:val="0"/>
      <w:divBdr>
        <w:top w:val="none" w:sz="0" w:space="0" w:color="auto"/>
        <w:left w:val="none" w:sz="0" w:space="0" w:color="auto"/>
        <w:bottom w:val="none" w:sz="0" w:space="0" w:color="auto"/>
        <w:right w:val="none" w:sz="0" w:space="0" w:color="auto"/>
      </w:divBdr>
    </w:div>
    <w:div w:id="717121770">
      <w:bodyDiv w:val="1"/>
      <w:marLeft w:val="0"/>
      <w:marRight w:val="0"/>
      <w:marTop w:val="0"/>
      <w:marBottom w:val="0"/>
      <w:divBdr>
        <w:top w:val="none" w:sz="0" w:space="0" w:color="auto"/>
        <w:left w:val="none" w:sz="0" w:space="0" w:color="auto"/>
        <w:bottom w:val="none" w:sz="0" w:space="0" w:color="auto"/>
        <w:right w:val="none" w:sz="0" w:space="0" w:color="auto"/>
      </w:divBdr>
      <w:divsChild>
        <w:div w:id="1462378055">
          <w:marLeft w:val="547"/>
          <w:marRight w:val="0"/>
          <w:marTop w:val="154"/>
          <w:marBottom w:val="0"/>
          <w:divBdr>
            <w:top w:val="none" w:sz="0" w:space="0" w:color="auto"/>
            <w:left w:val="none" w:sz="0" w:space="0" w:color="auto"/>
            <w:bottom w:val="none" w:sz="0" w:space="0" w:color="auto"/>
            <w:right w:val="none" w:sz="0" w:space="0" w:color="auto"/>
          </w:divBdr>
        </w:div>
      </w:divsChild>
    </w:div>
    <w:div w:id="1312904467">
      <w:bodyDiv w:val="1"/>
      <w:marLeft w:val="0"/>
      <w:marRight w:val="0"/>
      <w:marTop w:val="0"/>
      <w:marBottom w:val="0"/>
      <w:divBdr>
        <w:top w:val="none" w:sz="0" w:space="0" w:color="auto"/>
        <w:left w:val="none" w:sz="0" w:space="0" w:color="auto"/>
        <w:bottom w:val="none" w:sz="0" w:space="0" w:color="auto"/>
        <w:right w:val="none" w:sz="0" w:space="0" w:color="auto"/>
      </w:divBdr>
      <w:divsChild>
        <w:div w:id="1894777768">
          <w:marLeft w:val="547"/>
          <w:marRight w:val="0"/>
          <w:marTop w:val="154"/>
          <w:marBottom w:val="0"/>
          <w:divBdr>
            <w:top w:val="none" w:sz="0" w:space="0" w:color="auto"/>
            <w:left w:val="none" w:sz="0" w:space="0" w:color="auto"/>
            <w:bottom w:val="none" w:sz="0" w:space="0" w:color="auto"/>
            <w:right w:val="none" w:sz="0" w:space="0" w:color="auto"/>
          </w:divBdr>
        </w:div>
      </w:divsChild>
    </w:div>
    <w:div w:id="1619724914">
      <w:bodyDiv w:val="1"/>
      <w:marLeft w:val="60"/>
      <w:marRight w:val="60"/>
      <w:marTop w:val="60"/>
      <w:marBottom w:val="15"/>
      <w:divBdr>
        <w:top w:val="none" w:sz="0" w:space="0" w:color="auto"/>
        <w:left w:val="none" w:sz="0" w:space="0" w:color="auto"/>
        <w:bottom w:val="none" w:sz="0" w:space="0" w:color="auto"/>
        <w:right w:val="none" w:sz="0" w:space="0" w:color="auto"/>
      </w:divBdr>
      <w:divsChild>
        <w:div w:id="143395054">
          <w:marLeft w:val="0"/>
          <w:marRight w:val="0"/>
          <w:marTop w:val="0"/>
          <w:marBottom w:val="0"/>
          <w:divBdr>
            <w:top w:val="none" w:sz="0" w:space="0" w:color="auto"/>
            <w:left w:val="none" w:sz="0" w:space="0" w:color="auto"/>
            <w:bottom w:val="none" w:sz="0" w:space="0" w:color="auto"/>
            <w:right w:val="none" w:sz="0" w:space="0" w:color="auto"/>
          </w:divBdr>
        </w:div>
        <w:div w:id="562527750">
          <w:marLeft w:val="0"/>
          <w:marRight w:val="0"/>
          <w:marTop w:val="0"/>
          <w:marBottom w:val="0"/>
          <w:divBdr>
            <w:top w:val="none" w:sz="0" w:space="0" w:color="auto"/>
            <w:left w:val="none" w:sz="0" w:space="0" w:color="auto"/>
            <w:bottom w:val="none" w:sz="0" w:space="0" w:color="auto"/>
            <w:right w:val="none" w:sz="0" w:space="0" w:color="auto"/>
          </w:divBdr>
        </w:div>
      </w:divsChild>
    </w:div>
    <w:div w:id="1921212120">
      <w:bodyDiv w:val="1"/>
      <w:marLeft w:val="0"/>
      <w:marRight w:val="0"/>
      <w:marTop w:val="0"/>
      <w:marBottom w:val="0"/>
      <w:divBdr>
        <w:top w:val="none" w:sz="0" w:space="0" w:color="auto"/>
        <w:left w:val="none" w:sz="0" w:space="0" w:color="auto"/>
        <w:bottom w:val="none" w:sz="0" w:space="0" w:color="auto"/>
        <w:right w:val="none" w:sz="0" w:space="0" w:color="auto"/>
      </w:divBdr>
      <w:divsChild>
        <w:div w:id="16740848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nead.langan@lshtm.ac.uk" TargetMode="External"/><Relationship Id="rId12" Type="http://schemas.openxmlformats.org/officeDocument/2006/relationships/hyperlink" Target="http://www.cms.gov/DataCompendium/15_2009_Data_Compendium.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16</Pages>
  <Words>3064</Words>
  <Characters>42149</Characters>
  <Application>Microsoft Office Word</Application>
  <DocSecurity>0</DocSecurity>
  <Lines>351</Lines>
  <Paragraphs>90</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45123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Sinead Langan</dc:creator>
  <cp:lastModifiedBy>Sinead Langan</cp:lastModifiedBy>
  <cp:revision>3</cp:revision>
  <cp:lastPrinted>2014-01-14T11:16:00Z</cp:lastPrinted>
  <dcterms:created xsi:type="dcterms:W3CDTF">2015-11-24T08:42:00Z</dcterms:created>
  <dcterms:modified xsi:type="dcterms:W3CDTF">2015-11-24T08:47:00Z</dcterms:modified>
</cp:coreProperties>
</file>