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573D6" w14:textId="77777777" w:rsidR="00770784" w:rsidRDefault="00EE1419" w:rsidP="00EB15E8">
      <w:pPr>
        <w:spacing w:after="0"/>
        <w:jc w:val="center"/>
        <w:rPr>
          <w:rFonts w:ascii="Arial" w:hAnsi="Arial"/>
          <w:b/>
          <w:lang w:val="en-GB"/>
        </w:rPr>
      </w:pPr>
      <w:r>
        <w:rPr>
          <w:rFonts w:ascii="Arial" w:hAnsi="Arial"/>
          <w:b/>
          <w:lang w:val="en-GB"/>
        </w:rPr>
        <w:t>Annex 1</w:t>
      </w:r>
    </w:p>
    <w:p w14:paraId="7F799B93" w14:textId="77777777" w:rsidR="00770784" w:rsidRDefault="00565E71" w:rsidP="00EB15E8">
      <w:pPr>
        <w:spacing w:after="0"/>
        <w:jc w:val="center"/>
        <w:rPr>
          <w:rFonts w:ascii="Arial" w:hAnsi="Arial"/>
          <w:b/>
          <w:lang w:val="en-GB"/>
        </w:rPr>
      </w:pPr>
      <w:r>
        <w:rPr>
          <w:rFonts w:ascii="Arial" w:hAnsi="Arial"/>
          <w:b/>
          <w:lang w:val="en-GB"/>
        </w:rPr>
        <w:t>Database search strategies</w:t>
      </w:r>
    </w:p>
    <w:p w14:paraId="77525780" w14:textId="77777777" w:rsidR="00565E71" w:rsidRDefault="00565E71" w:rsidP="00EB15E8">
      <w:pPr>
        <w:spacing w:after="0"/>
        <w:jc w:val="center"/>
        <w:rPr>
          <w:rFonts w:ascii="Arial" w:hAnsi="Arial"/>
          <w:b/>
          <w:lang w:val="en-GB"/>
        </w:rPr>
      </w:pPr>
    </w:p>
    <w:p w14:paraId="2CF3C881" w14:textId="77777777" w:rsidR="00770784" w:rsidRDefault="00770784" w:rsidP="00EB15E8">
      <w:pPr>
        <w:spacing w:after="0"/>
        <w:jc w:val="center"/>
        <w:rPr>
          <w:rFonts w:ascii="Arial" w:hAnsi="Arial"/>
          <w:b/>
          <w:lang w:val="en-GB"/>
        </w:rPr>
      </w:pPr>
    </w:p>
    <w:p w14:paraId="1F5FD235" w14:textId="77777777" w:rsidR="00565E71" w:rsidRPr="00CD6A98" w:rsidRDefault="00565E71" w:rsidP="00565E71">
      <w:pPr>
        <w:spacing w:after="0"/>
        <w:rPr>
          <w:rFonts w:ascii="Arial" w:hAnsi="Arial"/>
          <w:lang w:val="en-GB"/>
        </w:rPr>
      </w:pPr>
      <w:r>
        <w:rPr>
          <w:rFonts w:ascii="Arial" w:hAnsi="Arial"/>
          <w:lang w:val="en-GB"/>
        </w:rPr>
        <w:t>Medline:</w:t>
      </w:r>
    </w:p>
    <w:p w14:paraId="3A1010D3" w14:textId="77777777" w:rsidR="00565E71" w:rsidRPr="00CD6A98" w:rsidRDefault="00565E71" w:rsidP="00565E71">
      <w:pPr>
        <w:spacing w:after="0"/>
        <w:rPr>
          <w:rFonts w:ascii="Arial" w:hAnsi="Arial"/>
        </w:rPr>
      </w:pPr>
      <w:r w:rsidRPr="00CD6A98">
        <w:rPr>
          <w:rFonts w:ascii="Arial" w:hAnsi="Arial"/>
        </w:rPr>
        <w:t>1    Huntington Disease/</w:t>
      </w:r>
    </w:p>
    <w:p w14:paraId="156232C4" w14:textId="77777777" w:rsidR="00565E71" w:rsidRPr="00CD6A98" w:rsidRDefault="00565E71" w:rsidP="00565E71">
      <w:pPr>
        <w:spacing w:after="0"/>
        <w:rPr>
          <w:rFonts w:ascii="Arial" w:hAnsi="Arial"/>
        </w:rPr>
      </w:pPr>
      <w:r w:rsidRPr="00CD6A98">
        <w:rPr>
          <w:rFonts w:ascii="Arial" w:hAnsi="Arial"/>
        </w:rPr>
        <w:t xml:space="preserve">2    </w:t>
      </w:r>
      <w:proofErr w:type="spellStart"/>
      <w:r w:rsidRPr="00CD6A98">
        <w:rPr>
          <w:rFonts w:ascii="Arial" w:hAnsi="Arial"/>
        </w:rPr>
        <w:t>Huntingt</w:t>
      </w:r>
      <w:proofErr w:type="spellEnd"/>
      <w:r w:rsidRPr="00CD6A98">
        <w:rPr>
          <w:rFonts w:ascii="Arial" w:hAnsi="Arial"/>
        </w:rPr>
        <w:t>* adj2 (</w:t>
      </w:r>
      <w:proofErr w:type="spellStart"/>
      <w:r w:rsidRPr="00CD6A98">
        <w:rPr>
          <w:rFonts w:ascii="Arial" w:hAnsi="Arial"/>
        </w:rPr>
        <w:t>diseas</w:t>
      </w:r>
      <w:proofErr w:type="spellEnd"/>
      <w:r w:rsidRPr="00CD6A98">
        <w:rPr>
          <w:rFonts w:ascii="Arial" w:hAnsi="Arial"/>
        </w:rPr>
        <w:t>* or chorea*))</w:t>
      </w:r>
      <w:proofErr w:type="gramStart"/>
      <w:r w:rsidRPr="00CD6A98">
        <w:rPr>
          <w:rFonts w:ascii="Arial" w:hAnsi="Arial"/>
        </w:rPr>
        <w:t>.</w:t>
      </w:r>
      <w:proofErr w:type="spellStart"/>
      <w:r w:rsidRPr="00CD6A98">
        <w:rPr>
          <w:rFonts w:ascii="Arial" w:hAnsi="Arial"/>
        </w:rPr>
        <w:t>tw</w:t>
      </w:r>
      <w:proofErr w:type="spellEnd"/>
      <w:proofErr w:type="gramEnd"/>
    </w:p>
    <w:p w14:paraId="734240F2" w14:textId="77777777" w:rsidR="00565E71" w:rsidRPr="00CD6A98" w:rsidRDefault="00565E71" w:rsidP="00565E71">
      <w:pPr>
        <w:spacing w:after="0"/>
        <w:rPr>
          <w:rFonts w:ascii="Arial" w:hAnsi="Arial"/>
        </w:rPr>
      </w:pPr>
      <w:r w:rsidRPr="00CD6A98">
        <w:rPr>
          <w:rFonts w:ascii="Arial" w:hAnsi="Arial"/>
        </w:rPr>
        <w:t>3    or/1-2</w:t>
      </w:r>
    </w:p>
    <w:p w14:paraId="4FC28983" w14:textId="77777777" w:rsidR="00565E71" w:rsidRPr="00CD6A98" w:rsidRDefault="00565E71" w:rsidP="00565E71">
      <w:pPr>
        <w:spacing w:after="0"/>
        <w:rPr>
          <w:rFonts w:ascii="Arial" w:hAnsi="Arial"/>
        </w:rPr>
      </w:pPr>
      <w:r w:rsidRPr="00CD6A98">
        <w:rPr>
          <w:rFonts w:ascii="Arial" w:hAnsi="Arial"/>
        </w:rPr>
        <w:t>4    Incidence/</w:t>
      </w:r>
    </w:p>
    <w:p w14:paraId="75223B55" w14:textId="77777777" w:rsidR="00565E71" w:rsidRPr="00CD6A98" w:rsidRDefault="00565E71" w:rsidP="00565E71">
      <w:pPr>
        <w:spacing w:after="0"/>
        <w:rPr>
          <w:rFonts w:ascii="Arial" w:hAnsi="Arial"/>
        </w:rPr>
      </w:pPr>
      <w:r w:rsidRPr="00CD6A98">
        <w:rPr>
          <w:rFonts w:ascii="Arial" w:hAnsi="Arial"/>
        </w:rPr>
        <w:t>5    Incidence*.</w:t>
      </w:r>
      <w:proofErr w:type="spellStart"/>
      <w:r w:rsidRPr="00CD6A98">
        <w:rPr>
          <w:rFonts w:ascii="Arial" w:hAnsi="Arial"/>
        </w:rPr>
        <w:t>tw</w:t>
      </w:r>
      <w:proofErr w:type="spellEnd"/>
      <w:r w:rsidRPr="00CD6A98">
        <w:rPr>
          <w:rFonts w:ascii="Arial" w:hAnsi="Arial"/>
        </w:rPr>
        <w:t>.</w:t>
      </w:r>
    </w:p>
    <w:p w14:paraId="3D4B166D" w14:textId="77777777" w:rsidR="00565E71" w:rsidRPr="00CD6A98" w:rsidRDefault="00565E71" w:rsidP="00565E71">
      <w:pPr>
        <w:spacing w:after="0"/>
        <w:rPr>
          <w:rFonts w:ascii="Arial" w:hAnsi="Arial"/>
        </w:rPr>
      </w:pPr>
      <w:r w:rsidRPr="00CD6A98">
        <w:rPr>
          <w:rFonts w:ascii="Arial" w:hAnsi="Arial"/>
        </w:rPr>
        <w:t>6    or/4-5</w:t>
      </w:r>
    </w:p>
    <w:p w14:paraId="04A838D4" w14:textId="77777777" w:rsidR="00565E71" w:rsidRPr="00CD6A98" w:rsidRDefault="00565E71" w:rsidP="00565E71">
      <w:pPr>
        <w:spacing w:after="0"/>
        <w:rPr>
          <w:rFonts w:ascii="Arial" w:hAnsi="Arial"/>
        </w:rPr>
      </w:pPr>
      <w:r w:rsidRPr="00CD6A98">
        <w:rPr>
          <w:rFonts w:ascii="Arial" w:hAnsi="Arial"/>
        </w:rPr>
        <w:t>7    3 and 6</w:t>
      </w:r>
    </w:p>
    <w:p w14:paraId="4498DFB4" w14:textId="77777777" w:rsidR="00565E71" w:rsidRDefault="00565E71" w:rsidP="00565E71">
      <w:pPr>
        <w:spacing w:after="0"/>
        <w:rPr>
          <w:rFonts w:ascii="Arial" w:hAnsi="Arial"/>
          <w:lang w:val="en-GB"/>
        </w:rPr>
      </w:pPr>
    </w:p>
    <w:p w14:paraId="37CAC931" w14:textId="77777777" w:rsidR="00565E71" w:rsidRDefault="00565E71" w:rsidP="00565E71">
      <w:pPr>
        <w:spacing w:after="0"/>
        <w:rPr>
          <w:rFonts w:ascii="Arial" w:hAnsi="Arial"/>
          <w:lang w:val="en-GB"/>
        </w:rPr>
      </w:pPr>
      <w:r>
        <w:rPr>
          <w:rFonts w:ascii="Arial" w:hAnsi="Arial"/>
          <w:lang w:val="en-GB"/>
        </w:rPr>
        <w:t>Embase:</w:t>
      </w:r>
    </w:p>
    <w:p w14:paraId="79953D9B" w14:textId="77777777" w:rsidR="00565E71" w:rsidRPr="004265F5" w:rsidRDefault="00565E71" w:rsidP="00565E71">
      <w:pPr>
        <w:spacing w:after="0"/>
        <w:rPr>
          <w:rFonts w:ascii="Arial" w:eastAsia="Arial Unicode MS" w:hAnsi="Arial" w:cs="Arial Unicode MS"/>
        </w:rPr>
      </w:pPr>
      <w:r w:rsidRPr="004265F5">
        <w:rPr>
          <w:rFonts w:ascii="Arial" w:eastAsia="Arial Unicode MS" w:hAnsi="Arial" w:cs="Arial Unicode MS"/>
        </w:rPr>
        <w:t xml:space="preserve">1     Huntington chorea/ </w:t>
      </w:r>
    </w:p>
    <w:p w14:paraId="6D695738" w14:textId="77777777" w:rsidR="00565E71" w:rsidRPr="004265F5" w:rsidRDefault="00565E71" w:rsidP="00565E71">
      <w:pPr>
        <w:spacing w:after="0"/>
        <w:rPr>
          <w:rFonts w:ascii="Arial" w:eastAsia="Arial Unicode MS" w:hAnsi="Arial" w:cs="Arial Unicode MS"/>
        </w:rPr>
      </w:pPr>
      <w:r w:rsidRPr="004265F5">
        <w:rPr>
          <w:rFonts w:ascii="Arial" w:eastAsia="Arial Unicode MS" w:hAnsi="Arial" w:cs="Arial Unicode MS"/>
        </w:rPr>
        <w:t xml:space="preserve">2     Huntington* chorea.tw. </w:t>
      </w:r>
    </w:p>
    <w:p w14:paraId="7D43FF8B" w14:textId="77777777" w:rsidR="00565E71" w:rsidRPr="004265F5" w:rsidRDefault="00565E71" w:rsidP="00565E71">
      <w:pPr>
        <w:spacing w:after="0"/>
        <w:rPr>
          <w:rFonts w:ascii="Arial" w:eastAsia="Arial Unicode MS" w:hAnsi="Arial" w:cs="Arial Unicode MS"/>
        </w:rPr>
      </w:pPr>
      <w:r>
        <w:rPr>
          <w:rFonts w:ascii="Arial" w:eastAsia="Arial Unicode MS" w:hAnsi="Arial" w:cs="Arial Unicode MS"/>
        </w:rPr>
        <w:t xml:space="preserve">3     Huntington* </w:t>
      </w:r>
      <w:proofErr w:type="spellStart"/>
      <w:r>
        <w:rPr>
          <w:rFonts w:ascii="Arial" w:eastAsia="Arial Unicode MS" w:hAnsi="Arial" w:cs="Arial Unicode MS"/>
        </w:rPr>
        <w:t>diseas</w:t>
      </w:r>
      <w:proofErr w:type="spellEnd"/>
      <w:r>
        <w:rPr>
          <w:rFonts w:ascii="Arial" w:eastAsia="Arial Unicode MS" w:hAnsi="Arial" w:cs="Arial Unicode MS"/>
        </w:rPr>
        <w:t>*.</w:t>
      </w:r>
      <w:proofErr w:type="spellStart"/>
      <w:r>
        <w:rPr>
          <w:rFonts w:ascii="Arial" w:eastAsia="Arial Unicode MS" w:hAnsi="Arial" w:cs="Arial Unicode MS"/>
        </w:rPr>
        <w:t>tw</w:t>
      </w:r>
      <w:proofErr w:type="spellEnd"/>
      <w:r>
        <w:rPr>
          <w:rFonts w:ascii="Arial" w:eastAsia="Arial Unicode MS" w:hAnsi="Arial" w:cs="Arial Unicode MS"/>
        </w:rPr>
        <w:t xml:space="preserve">. </w:t>
      </w:r>
    </w:p>
    <w:p w14:paraId="34AF6F9B" w14:textId="77777777" w:rsidR="00565E71" w:rsidRPr="004265F5" w:rsidRDefault="00565E71" w:rsidP="00565E71">
      <w:pPr>
        <w:spacing w:after="0"/>
        <w:rPr>
          <w:rFonts w:ascii="Arial" w:eastAsia="Arial Unicode MS" w:hAnsi="Arial" w:cs="Arial Unicode MS"/>
        </w:rPr>
      </w:pPr>
      <w:r>
        <w:rPr>
          <w:rFonts w:ascii="Arial" w:eastAsia="Arial Unicode MS" w:hAnsi="Arial" w:cs="Arial Unicode MS"/>
        </w:rPr>
        <w:t xml:space="preserve">4     1 or 2 or 3 </w:t>
      </w:r>
    </w:p>
    <w:p w14:paraId="49596DBE" w14:textId="77777777" w:rsidR="00565E71" w:rsidRPr="004265F5" w:rsidRDefault="00565E71" w:rsidP="00565E71">
      <w:pPr>
        <w:spacing w:after="0"/>
        <w:rPr>
          <w:rFonts w:ascii="Arial" w:eastAsia="Arial Unicode MS" w:hAnsi="Arial" w:cs="Arial Unicode MS"/>
        </w:rPr>
      </w:pPr>
      <w:r>
        <w:rPr>
          <w:rFonts w:ascii="Arial" w:eastAsia="Arial Unicode MS" w:hAnsi="Arial" w:cs="Arial Unicode MS"/>
        </w:rPr>
        <w:t xml:space="preserve">5     prevalence/ </w:t>
      </w:r>
    </w:p>
    <w:p w14:paraId="06D3E31A" w14:textId="77777777" w:rsidR="00565E71" w:rsidRPr="004265F5" w:rsidRDefault="00565E71" w:rsidP="00565E71">
      <w:pPr>
        <w:spacing w:after="0"/>
        <w:rPr>
          <w:rFonts w:ascii="Arial" w:eastAsia="Arial Unicode MS" w:hAnsi="Arial" w:cs="Arial Unicode MS"/>
        </w:rPr>
      </w:pPr>
      <w:proofErr w:type="gramStart"/>
      <w:r>
        <w:rPr>
          <w:rFonts w:ascii="Arial" w:eastAsia="Arial Unicode MS" w:hAnsi="Arial" w:cs="Arial Unicode MS"/>
        </w:rPr>
        <w:t>6     prevalence*.</w:t>
      </w:r>
      <w:proofErr w:type="spellStart"/>
      <w:r>
        <w:rPr>
          <w:rFonts w:ascii="Arial" w:eastAsia="Arial Unicode MS" w:hAnsi="Arial" w:cs="Arial Unicode MS"/>
        </w:rPr>
        <w:t>tw</w:t>
      </w:r>
      <w:proofErr w:type="spellEnd"/>
      <w:r>
        <w:rPr>
          <w:rFonts w:ascii="Arial" w:eastAsia="Arial Unicode MS" w:hAnsi="Arial" w:cs="Arial Unicode MS"/>
        </w:rPr>
        <w:t>.</w:t>
      </w:r>
      <w:proofErr w:type="gramEnd"/>
      <w:r>
        <w:rPr>
          <w:rFonts w:ascii="Arial" w:eastAsia="Arial Unicode MS" w:hAnsi="Arial" w:cs="Arial Unicode MS"/>
        </w:rPr>
        <w:t xml:space="preserve"> </w:t>
      </w:r>
    </w:p>
    <w:p w14:paraId="09BBFE17" w14:textId="77777777" w:rsidR="00565E71" w:rsidRPr="004265F5" w:rsidRDefault="00565E71" w:rsidP="00565E71">
      <w:pPr>
        <w:spacing w:after="0"/>
        <w:rPr>
          <w:rFonts w:ascii="Arial" w:eastAsia="Arial Unicode MS" w:hAnsi="Arial" w:cs="Arial Unicode MS"/>
        </w:rPr>
      </w:pPr>
      <w:r>
        <w:rPr>
          <w:rFonts w:ascii="Arial" w:eastAsia="Arial Unicode MS" w:hAnsi="Arial" w:cs="Arial Unicode MS"/>
        </w:rPr>
        <w:t xml:space="preserve">7     5 or 6 </w:t>
      </w:r>
    </w:p>
    <w:p w14:paraId="0C0F8130" w14:textId="77777777" w:rsidR="00565E71" w:rsidRPr="004265F5" w:rsidRDefault="00565E71" w:rsidP="00565E71">
      <w:pPr>
        <w:spacing w:after="0"/>
        <w:rPr>
          <w:rFonts w:ascii="Arial" w:eastAsia="Arial Unicode MS" w:hAnsi="Arial" w:cs="Arial Unicode MS"/>
        </w:rPr>
      </w:pPr>
      <w:r w:rsidRPr="004265F5">
        <w:rPr>
          <w:rFonts w:ascii="Arial" w:eastAsia="Arial Unicode MS" w:hAnsi="Arial" w:cs="Arial Unicode MS"/>
        </w:rPr>
        <w:t xml:space="preserve">8  </w:t>
      </w:r>
      <w:r>
        <w:rPr>
          <w:rFonts w:ascii="Arial" w:eastAsia="Arial Unicode MS" w:hAnsi="Arial" w:cs="Arial Unicode MS"/>
        </w:rPr>
        <w:t xml:space="preserve">   4 and 7 </w:t>
      </w:r>
    </w:p>
    <w:p w14:paraId="49DBD731" w14:textId="77777777" w:rsidR="00770784" w:rsidRDefault="00770784" w:rsidP="00EB15E8">
      <w:pPr>
        <w:spacing w:after="0"/>
        <w:jc w:val="center"/>
        <w:rPr>
          <w:rFonts w:ascii="Arial" w:hAnsi="Arial"/>
          <w:b/>
          <w:lang w:val="en-GB"/>
        </w:rPr>
      </w:pPr>
    </w:p>
    <w:p w14:paraId="11DB5AF4" w14:textId="77777777" w:rsidR="00EE1419" w:rsidRDefault="00EE1419" w:rsidP="00EE1419">
      <w:pPr>
        <w:spacing w:after="0"/>
        <w:jc w:val="center"/>
        <w:rPr>
          <w:rFonts w:ascii="Arial" w:hAnsi="Arial"/>
          <w:b/>
          <w:lang w:val="en-GB"/>
        </w:rPr>
      </w:pPr>
      <w:r>
        <w:rPr>
          <w:rFonts w:ascii="Arial" w:hAnsi="Arial"/>
          <w:b/>
          <w:lang w:val="en-GB"/>
        </w:rPr>
        <w:br w:type="page"/>
      </w:r>
      <w:r>
        <w:rPr>
          <w:rFonts w:ascii="Arial" w:hAnsi="Arial"/>
          <w:b/>
          <w:lang w:val="en-GB"/>
        </w:rPr>
        <w:lastRenderedPageBreak/>
        <w:t>Annex 2</w:t>
      </w:r>
    </w:p>
    <w:p w14:paraId="273D088D" w14:textId="77777777" w:rsidR="00EE1419" w:rsidRDefault="00EE1419" w:rsidP="00EE1419">
      <w:pPr>
        <w:spacing w:after="0"/>
        <w:jc w:val="center"/>
        <w:rPr>
          <w:rFonts w:ascii="Arial" w:hAnsi="Arial"/>
          <w:b/>
          <w:lang w:val="en-GB"/>
        </w:rPr>
      </w:pPr>
      <w:r>
        <w:rPr>
          <w:rFonts w:ascii="Arial" w:hAnsi="Arial"/>
          <w:b/>
          <w:lang w:val="en-GB"/>
        </w:rPr>
        <w:t>Studies in discrete populations</w:t>
      </w:r>
    </w:p>
    <w:p w14:paraId="6B7DCEC1" w14:textId="77777777" w:rsidR="00EE1419" w:rsidRDefault="00EE1419" w:rsidP="00EE1419">
      <w:pPr>
        <w:spacing w:after="0"/>
        <w:jc w:val="center"/>
        <w:rPr>
          <w:rFonts w:ascii="Arial" w:hAnsi="Arial"/>
          <w:b/>
          <w:lang w:val="en-GB"/>
        </w:rPr>
      </w:pPr>
    </w:p>
    <w:p w14:paraId="5471B188" w14:textId="77777777" w:rsidR="00EE1419" w:rsidRDefault="00EE1419" w:rsidP="00EE1419">
      <w:pPr>
        <w:jc w:val="center"/>
        <w:rPr>
          <w:lang w:val="en-GB"/>
        </w:rPr>
      </w:pPr>
    </w:p>
    <w:tbl>
      <w:tblPr>
        <w:tblStyle w:val="TableGrid"/>
        <w:tblW w:w="15877" w:type="dxa"/>
        <w:tblInd w:w="-743" w:type="dxa"/>
        <w:tblLook w:val="00A0" w:firstRow="1" w:lastRow="0" w:firstColumn="1" w:lastColumn="0" w:noHBand="0" w:noVBand="0"/>
      </w:tblPr>
      <w:tblGrid>
        <w:gridCol w:w="2127"/>
        <w:gridCol w:w="2268"/>
        <w:gridCol w:w="1843"/>
        <w:gridCol w:w="1843"/>
        <w:gridCol w:w="1701"/>
        <w:gridCol w:w="2409"/>
        <w:gridCol w:w="3686"/>
      </w:tblGrid>
      <w:tr w:rsidR="00EE1419" w14:paraId="54255E33" w14:textId="77777777" w:rsidTr="00EE1419">
        <w:tc>
          <w:tcPr>
            <w:tcW w:w="2127" w:type="dxa"/>
          </w:tcPr>
          <w:p w14:paraId="28B48C25" w14:textId="77777777" w:rsidR="00EE1419" w:rsidRPr="007038A0" w:rsidRDefault="00EE1419" w:rsidP="00EE1419">
            <w:pPr>
              <w:jc w:val="center"/>
              <w:rPr>
                <w:rFonts w:ascii="Arial" w:hAnsi="Arial"/>
                <w:b/>
                <w:lang w:val="en-GB"/>
              </w:rPr>
            </w:pPr>
            <w:r w:rsidRPr="007038A0">
              <w:rPr>
                <w:rFonts w:ascii="Arial" w:hAnsi="Arial"/>
                <w:b/>
                <w:lang w:val="en-GB"/>
              </w:rPr>
              <w:t>Author ID</w:t>
            </w:r>
          </w:p>
        </w:tc>
        <w:tc>
          <w:tcPr>
            <w:tcW w:w="2268" w:type="dxa"/>
          </w:tcPr>
          <w:p w14:paraId="317123D6" w14:textId="77777777" w:rsidR="00EE1419" w:rsidRPr="007038A0" w:rsidRDefault="00EE1419" w:rsidP="00EE1419">
            <w:pPr>
              <w:jc w:val="center"/>
              <w:rPr>
                <w:rFonts w:ascii="Arial" w:hAnsi="Arial"/>
                <w:b/>
                <w:lang w:val="en-GB"/>
              </w:rPr>
            </w:pPr>
            <w:r w:rsidRPr="007038A0">
              <w:rPr>
                <w:rFonts w:ascii="Arial" w:hAnsi="Arial"/>
                <w:b/>
                <w:lang w:val="en-GB"/>
              </w:rPr>
              <w:t>Location</w:t>
            </w:r>
          </w:p>
        </w:tc>
        <w:tc>
          <w:tcPr>
            <w:tcW w:w="1843" w:type="dxa"/>
          </w:tcPr>
          <w:p w14:paraId="5C788BA7" w14:textId="77777777" w:rsidR="00EE1419" w:rsidRPr="007038A0" w:rsidRDefault="00EE1419" w:rsidP="00EE1419">
            <w:pPr>
              <w:jc w:val="center"/>
              <w:rPr>
                <w:rFonts w:ascii="Arial" w:hAnsi="Arial"/>
                <w:b/>
                <w:lang w:val="en-GB"/>
              </w:rPr>
            </w:pPr>
            <w:r w:rsidRPr="007038A0">
              <w:rPr>
                <w:rFonts w:ascii="Arial" w:hAnsi="Arial"/>
                <w:b/>
                <w:lang w:val="en-GB"/>
              </w:rPr>
              <w:t>Study year(s)</w:t>
            </w:r>
          </w:p>
        </w:tc>
        <w:tc>
          <w:tcPr>
            <w:tcW w:w="1843" w:type="dxa"/>
          </w:tcPr>
          <w:p w14:paraId="17926761" w14:textId="77777777" w:rsidR="00EE1419" w:rsidRPr="007038A0" w:rsidRDefault="00EE1419" w:rsidP="00EE1419">
            <w:pPr>
              <w:jc w:val="center"/>
              <w:rPr>
                <w:rFonts w:ascii="Arial" w:hAnsi="Arial"/>
                <w:b/>
                <w:lang w:val="en-GB"/>
              </w:rPr>
            </w:pPr>
            <w:r w:rsidRPr="007038A0">
              <w:rPr>
                <w:rFonts w:ascii="Arial" w:hAnsi="Arial"/>
                <w:b/>
                <w:lang w:val="en-GB"/>
              </w:rPr>
              <w:t>Prevalent cases</w:t>
            </w:r>
          </w:p>
        </w:tc>
        <w:tc>
          <w:tcPr>
            <w:tcW w:w="1701" w:type="dxa"/>
          </w:tcPr>
          <w:p w14:paraId="6694A251" w14:textId="77777777" w:rsidR="00EE1419" w:rsidRDefault="00EE1419" w:rsidP="00EE1419">
            <w:pPr>
              <w:jc w:val="center"/>
              <w:rPr>
                <w:rFonts w:ascii="Arial" w:hAnsi="Arial"/>
                <w:b/>
                <w:lang w:val="en-GB"/>
              </w:rPr>
            </w:pPr>
            <w:r>
              <w:rPr>
                <w:rFonts w:ascii="Arial" w:hAnsi="Arial"/>
                <w:b/>
                <w:lang w:val="en-GB"/>
              </w:rPr>
              <w:t>Population</w:t>
            </w:r>
          </w:p>
          <w:p w14:paraId="6F23F276" w14:textId="77777777" w:rsidR="00EE1419" w:rsidRPr="007038A0" w:rsidRDefault="00EE1419" w:rsidP="00EE1419">
            <w:pPr>
              <w:jc w:val="center"/>
              <w:rPr>
                <w:rFonts w:ascii="Arial" w:hAnsi="Arial"/>
                <w:b/>
                <w:lang w:val="en-GB"/>
              </w:rPr>
            </w:pPr>
            <w:proofErr w:type="gramStart"/>
            <w:r>
              <w:rPr>
                <w:rFonts w:ascii="Arial" w:hAnsi="Arial"/>
                <w:b/>
                <w:lang w:val="en-GB"/>
              </w:rPr>
              <w:t>size</w:t>
            </w:r>
            <w:proofErr w:type="gramEnd"/>
          </w:p>
        </w:tc>
        <w:tc>
          <w:tcPr>
            <w:tcW w:w="2409" w:type="dxa"/>
          </w:tcPr>
          <w:p w14:paraId="51198E6E" w14:textId="77777777" w:rsidR="00EE1419" w:rsidRDefault="00EE1419" w:rsidP="00EE1419">
            <w:pPr>
              <w:jc w:val="center"/>
              <w:rPr>
                <w:rFonts w:ascii="Arial" w:hAnsi="Arial"/>
                <w:b/>
                <w:lang w:val="en-GB"/>
              </w:rPr>
            </w:pPr>
            <w:r>
              <w:rPr>
                <w:rFonts w:ascii="Arial" w:hAnsi="Arial"/>
                <w:b/>
                <w:lang w:val="en-GB"/>
              </w:rPr>
              <w:t xml:space="preserve">Prevalence </w:t>
            </w:r>
          </w:p>
          <w:p w14:paraId="5C79EBA6" w14:textId="77777777" w:rsidR="00EE1419" w:rsidRPr="007038A0" w:rsidRDefault="00EE1419" w:rsidP="00EE1419">
            <w:pPr>
              <w:jc w:val="center"/>
              <w:rPr>
                <w:rFonts w:ascii="Arial" w:hAnsi="Arial"/>
                <w:b/>
                <w:lang w:val="en-GB"/>
              </w:rPr>
            </w:pPr>
            <w:proofErr w:type="gramStart"/>
            <w:r>
              <w:rPr>
                <w:rFonts w:ascii="Arial" w:hAnsi="Arial"/>
                <w:b/>
                <w:lang w:val="en-GB"/>
              </w:rPr>
              <w:t>per</w:t>
            </w:r>
            <w:proofErr w:type="gramEnd"/>
            <w:r>
              <w:rPr>
                <w:rFonts w:ascii="Arial" w:hAnsi="Arial"/>
                <w:b/>
                <w:lang w:val="en-GB"/>
              </w:rPr>
              <w:t xml:space="preserve"> 100,000</w:t>
            </w:r>
          </w:p>
          <w:p w14:paraId="4C522967" w14:textId="77777777" w:rsidR="00EE1419" w:rsidRPr="007038A0" w:rsidRDefault="00EE1419" w:rsidP="00EE1419">
            <w:pPr>
              <w:jc w:val="center"/>
              <w:rPr>
                <w:rFonts w:ascii="Arial" w:hAnsi="Arial"/>
                <w:b/>
                <w:lang w:val="en-GB"/>
              </w:rPr>
            </w:pPr>
            <w:r w:rsidRPr="007038A0">
              <w:rPr>
                <w:rFonts w:ascii="Arial" w:hAnsi="Arial"/>
                <w:b/>
                <w:lang w:val="en-GB"/>
              </w:rPr>
              <w:t>(95% CIs)</w:t>
            </w:r>
          </w:p>
        </w:tc>
        <w:tc>
          <w:tcPr>
            <w:tcW w:w="3686" w:type="dxa"/>
          </w:tcPr>
          <w:p w14:paraId="070B360E" w14:textId="77777777" w:rsidR="00EE1419" w:rsidRPr="009E5DA9" w:rsidRDefault="00EE1419" w:rsidP="00EE1419">
            <w:pPr>
              <w:jc w:val="center"/>
              <w:rPr>
                <w:rFonts w:ascii="Arial" w:hAnsi="Arial"/>
                <w:b/>
                <w:lang w:val="en-GB"/>
              </w:rPr>
            </w:pPr>
            <w:r w:rsidRPr="009E5DA9">
              <w:rPr>
                <w:rFonts w:ascii="Arial" w:hAnsi="Arial"/>
                <w:b/>
                <w:lang w:val="en-GB"/>
              </w:rPr>
              <w:t>Comments</w:t>
            </w:r>
          </w:p>
        </w:tc>
      </w:tr>
      <w:tr w:rsidR="00EE1419" w14:paraId="33AC2C59" w14:textId="77777777" w:rsidTr="00EE1419">
        <w:tc>
          <w:tcPr>
            <w:tcW w:w="2127" w:type="dxa"/>
          </w:tcPr>
          <w:p w14:paraId="389B9D53" w14:textId="77777777" w:rsidR="00EE1419" w:rsidRPr="00BE3866" w:rsidRDefault="00EE1419" w:rsidP="00EE1419">
            <w:pPr>
              <w:rPr>
                <w:rFonts w:ascii="Arial" w:hAnsi="Arial"/>
                <w:b/>
                <w:i/>
                <w:lang w:val="en-GB"/>
              </w:rPr>
            </w:pPr>
            <w:r w:rsidRPr="00BE3866">
              <w:rPr>
                <w:rFonts w:ascii="Arial" w:hAnsi="Arial"/>
                <w:b/>
                <w:i/>
                <w:lang w:val="en-GB"/>
              </w:rPr>
              <w:t>Africa</w:t>
            </w:r>
          </w:p>
        </w:tc>
        <w:tc>
          <w:tcPr>
            <w:tcW w:w="2268" w:type="dxa"/>
          </w:tcPr>
          <w:p w14:paraId="44EF47FA" w14:textId="77777777" w:rsidR="00EE1419" w:rsidRPr="007038A0" w:rsidRDefault="00EE1419" w:rsidP="00EE1419">
            <w:pPr>
              <w:jc w:val="center"/>
              <w:rPr>
                <w:rFonts w:ascii="Arial" w:hAnsi="Arial"/>
                <w:b/>
                <w:lang w:val="en-GB"/>
              </w:rPr>
            </w:pPr>
          </w:p>
        </w:tc>
        <w:tc>
          <w:tcPr>
            <w:tcW w:w="1843" w:type="dxa"/>
          </w:tcPr>
          <w:p w14:paraId="2AA91EF5" w14:textId="77777777" w:rsidR="00EE1419" w:rsidRPr="007038A0" w:rsidRDefault="00EE1419" w:rsidP="00EE1419">
            <w:pPr>
              <w:jc w:val="center"/>
              <w:rPr>
                <w:rFonts w:ascii="Arial" w:hAnsi="Arial"/>
                <w:b/>
                <w:lang w:val="en-GB"/>
              </w:rPr>
            </w:pPr>
          </w:p>
        </w:tc>
        <w:tc>
          <w:tcPr>
            <w:tcW w:w="1843" w:type="dxa"/>
          </w:tcPr>
          <w:p w14:paraId="35156E61" w14:textId="77777777" w:rsidR="00EE1419" w:rsidRPr="007038A0" w:rsidRDefault="00EE1419" w:rsidP="00EE1419">
            <w:pPr>
              <w:jc w:val="center"/>
              <w:rPr>
                <w:rFonts w:ascii="Arial" w:hAnsi="Arial"/>
                <w:b/>
                <w:lang w:val="en-GB"/>
              </w:rPr>
            </w:pPr>
          </w:p>
        </w:tc>
        <w:tc>
          <w:tcPr>
            <w:tcW w:w="1701" w:type="dxa"/>
          </w:tcPr>
          <w:p w14:paraId="12383CC2" w14:textId="77777777" w:rsidR="00EE1419" w:rsidRPr="007038A0" w:rsidRDefault="00EE1419" w:rsidP="00EE1419">
            <w:pPr>
              <w:jc w:val="center"/>
              <w:rPr>
                <w:rFonts w:ascii="Arial" w:hAnsi="Arial"/>
                <w:b/>
                <w:lang w:val="en-GB"/>
              </w:rPr>
            </w:pPr>
          </w:p>
        </w:tc>
        <w:tc>
          <w:tcPr>
            <w:tcW w:w="2409" w:type="dxa"/>
          </w:tcPr>
          <w:p w14:paraId="127F96D3" w14:textId="77777777" w:rsidR="00EE1419" w:rsidRDefault="00EE1419" w:rsidP="00EE1419">
            <w:pPr>
              <w:jc w:val="center"/>
              <w:rPr>
                <w:rFonts w:ascii="Arial" w:hAnsi="Arial"/>
                <w:b/>
                <w:lang w:val="en-GB"/>
              </w:rPr>
            </w:pPr>
          </w:p>
        </w:tc>
        <w:tc>
          <w:tcPr>
            <w:tcW w:w="3686" w:type="dxa"/>
          </w:tcPr>
          <w:p w14:paraId="43C9E6E8" w14:textId="77777777" w:rsidR="00EE1419" w:rsidRPr="009E5DA9" w:rsidRDefault="00EE1419" w:rsidP="00EE1419">
            <w:pPr>
              <w:jc w:val="center"/>
              <w:rPr>
                <w:rFonts w:ascii="Arial" w:hAnsi="Arial"/>
                <w:b/>
                <w:lang w:val="en-GB"/>
              </w:rPr>
            </w:pPr>
          </w:p>
        </w:tc>
      </w:tr>
      <w:tr w:rsidR="00EE1419" w14:paraId="4D24DB92" w14:textId="77777777" w:rsidTr="00EE1419">
        <w:tc>
          <w:tcPr>
            <w:tcW w:w="2127" w:type="dxa"/>
          </w:tcPr>
          <w:p w14:paraId="6F2E128B"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Kandil</w:t>
            </w:r>
            <w:proofErr w:type="spellEnd"/>
            <w:r>
              <w:rPr>
                <w:rFonts w:ascii="Arial" w:eastAsia="Calibri" w:hAnsi="Arial"/>
                <w:sz w:val="22"/>
                <w:lang w:val="en-GB"/>
              </w:rPr>
              <w:t xml:space="preserve"> 1994</w:t>
            </w:r>
          </w:p>
          <w:p w14:paraId="558A51E2" w14:textId="77777777" w:rsidR="00EE1419" w:rsidRDefault="00EE1419" w:rsidP="00EE1419">
            <w:pPr>
              <w:rPr>
                <w:rFonts w:ascii="Arial" w:eastAsia="Calibri" w:hAnsi="Arial"/>
                <w:sz w:val="22"/>
                <w:lang w:val="en-GB"/>
              </w:rPr>
            </w:pPr>
          </w:p>
        </w:tc>
        <w:tc>
          <w:tcPr>
            <w:tcW w:w="2268" w:type="dxa"/>
          </w:tcPr>
          <w:p w14:paraId="367440D1"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Assiut</w:t>
            </w:r>
            <w:proofErr w:type="spellEnd"/>
            <w:r>
              <w:rPr>
                <w:rFonts w:ascii="Arial" w:eastAsia="Calibri" w:hAnsi="Arial"/>
                <w:sz w:val="22"/>
                <w:lang w:val="en-GB"/>
              </w:rPr>
              <w:t>, Egypt</w:t>
            </w:r>
          </w:p>
        </w:tc>
        <w:tc>
          <w:tcPr>
            <w:tcW w:w="1843" w:type="dxa"/>
          </w:tcPr>
          <w:p w14:paraId="24E7531E" w14:textId="77777777" w:rsidR="00EE1419" w:rsidRDefault="00EE1419" w:rsidP="00EE1419">
            <w:pPr>
              <w:jc w:val="center"/>
              <w:rPr>
                <w:rFonts w:ascii="Arial" w:eastAsia="Calibri" w:hAnsi="Arial"/>
                <w:sz w:val="22"/>
                <w:lang w:val="en-GB"/>
              </w:rPr>
            </w:pPr>
            <w:r>
              <w:rPr>
                <w:rFonts w:ascii="Arial" w:eastAsia="Calibri" w:hAnsi="Arial"/>
                <w:sz w:val="22"/>
                <w:lang w:val="en-GB"/>
              </w:rPr>
              <w:t>1988-1990</w:t>
            </w:r>
          </w:p>
        </w:tc>
        <w:tc>
          <w:tcPr>
            <w:tcW w:w="1843" w:type="dxa"/>
          </w:tcPr>
          <w:p w14:paraId="596C5A6C" w14:textId="77777777" w:rsidR="00EE1419" w:rsidRDefault="00EE1419" w:rsidP="00EE1419">
            <w:pPr>
              <w:jc w:val="center"/>
              <w:rPr>
                <w:rFonts w:ascii="Arial" w:eastAsia="Calibri" w:hAnsi="Arial"/>
                <w:sz w:val="22"/>
                <w:lang w:val="en-GB"/>
              </w:rPr>
            </w:pPr>
            <w:r>
              <w:rPr>
                <w:rFonts w:ascii="Arial" w:eastAsia="Calibri" w:hAnsi="Arial"/>
                <w:sz w:val="22"/>
                <w:lang w:val="en-GB"/>
              </w:rPr>
              <w:t>9</w:t>
            </w:r>
          </w:p>
        </w:tc>
        <w:tc>
          <w:tcPr>
            <w:tcW w:w="1701" w:type="dxa"/>
          </w:tcPr>
          <w:p w14:paraId="2CD5C7BD" w14:textId="77777777" w:rsidR="00EE1419" w:rsidRDefault="00EE1419" w:rsidP="00EE1419">
            <w:pPr>
              <w:jc w:val="center"/>
              <w:rPr>
                <w:rFonts w:ascii="Arial" w:eastAsia="Calibri" w:hAnsi="Arial"/>
                <w:sz w:val="22"/>
                <w:lang w:val="en-GB"/>
              </w:rPr>
            </w:pPr>
            <w:r>
              <w:rPr>
                <w:rFonts w:ascii="Arial" w:eastAsia="Calibri" w:hAnsi="Arial"/>
                <w:sz w:val="22"/>
                <w:lang w:val="en-GB"/>
              </w:rPr>
              <w:t>42,000</w:t>
            </w:r>
          </w:p>
        </w:tc>
        <w:tc>
          <w:tcPr>
            <w:tcW w:w="2409" w:type="dxa"/>
          </w:tcPr>
          <w:p w14:paraId="205C63B8" w14:textId="77777777" w:rsidR="00EE1419" w:rsidRDefault="00EE1419" w:rsidP="00EE1419">
            <w:pPr>
              <w:jc w:val="center"/>
              <w:rPr>
                <w:rFonts w:ascii="Arial" w:eastAsia="Calibri" w:hAnsi="Arial"/>
                <w:sz w:val="22"/>
                <w:lang w:val="en-GB"/>
              </w:rPr>
            </w:pPr>
            <w:r>
              <w:rPr>
                <w:rFonts w:ascii="Arial" w:eastAsia="Calibri" w:hAnsi="Arial"/>
                <w:sz w:val="22"/>
                <w:lang w:val="en-GB"/>
              </w:rPr>
              <w:t>21.43</w:t>
            </w:r>
          </w:p>
          <w:p w14:paraId="136A5D51" w14:textId="77777777" w:rsidR="00EE1419" w:rsidRDefault="00EE1419" w:rsidP="00EE1419">
            <w:pPr>
              <w:jc w:val="center"/>
              <w:rPr>
                <w:rFonts w:ascii="Arial" w:eastAsia="Calibri" w:hAnsi="Arial"/>
                <w:sz w:val="22"/>
                <w:lang w:val="en-GB"/>
              </w:rPr>
            </w:pPr>
            <w:r>
              <w:rPr>
                <w:rFonts w:ascii="Arial" w:eastAsia="Calibri" w:hAnsi="Arial"/>
                <w:sz w:val="22"/>
                <w:lang w:val="en-GB"/>
              </w:rPr>
              <w:t>(9.80 to 40.68)</w:t>
            </w:r>
          </w:p>
        </w:tc>
        <w:tc>
          <w:tcPr>
            <w:tcW w:w="3686" w:type="dxa"/>
          </w:tcPr>
          <w:p w14:paraId="728AAD3C" w14:textId="77777777" w:rsidR="00EE1419" w:rsidRDefault="00EE1419" w:rsidP="00EE1419">
            <w:pPr>
              <w:rPr>
                <w:rFonts w:ascii="Arial" w:hAnsi="Arial"/>
                <w:lang w:val="en-GB"/>
              </w:rPr>
            </w:pPr>
            <w:r>
              <w:rPr>
                <w:rFonts w:ascii="Arial" w:hAnsi="Arial"/>
                <w:lang w:val="en-GB"/>
              </w:rPr>
              <w:t>Based on a restricted survey</w:t>
            </w:r>
          </w:p>
        </w:tc>
      </w:tr>
      <w:tr w:rsidR="00EE1419" w14:paraId="7810AF35" w14:textId="77777777" w:rsidTr="00EE1419">
        <w:tc>
          <w:tcPr>
            <w:tcW w:w="2127" w:type="dxa"/>
          </w:tcPr>
          <w:p w14:paraId="1A0844C9"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Scrimgeour</w:t>
            </w:r>
            <w:proofErr w:type="spellEnd"/>
            <w:r>
              <w:rPr>
                <w:rFonts w:ascii="Arial" w:eastAsia="Calibri" w:hAnsi="Arial"/>
                <w:sz w:val="22"/>
                <w:lang w:val="en-GB"/>
              </w:rPr>
              <w:t xml:space="preserve"> 1981</w:t>
            </w:r>
          </w:p>
          <w:p w14:paraId="4A439734" w14:textId="77777777" w:rsidR="00EE1419" w:rsidRPr="009857EB" w:rsidRDefault="00EE1419" w:rsidP="00EE1419">
            <w:pPr>
              <w:rPr>
                <w:rFonts w:ascii="Arial" w:eastAsia="Calibri" w:hAnsi="Arial"/>
                <w:sz w:val="22"/>
              </w:rPr>
            </w:pPr>
          </w:p>
        </w:tc>
        <w:tc>
          <w:tcPr>
            <w:tcW w:w="2268" w:type="dxa"/>
          </w:tcPr>
          <w:p w14:paraId="1E0C8AF9" w14:textId="77777777" w:rsidR="00EE1419" w:rsidRPr="00CF6826" w:rsidRDefault="00EE1419" w:rsidP="00EE1419">
            <w:pPr>
              <w:rPr>
                <w:rFonts w:ascii="Arial" w:eastAsia="Calibri" w:hAnsi="Arial"/>
                <w:sz w:val="22"/>
              </w:rPr>
            </w:pPr>
            <w:r>
              <w:rPr>
                <w:rFonts w:ascii="Arial" w:eastAsia="Calibri" w:hAnsi="Arial"/>
                <w:sz w:val="22"/>
                <w:lang w:val="en-GB"/>
              </w:rPr>
              <w:t>Bantu community Tanzania</w:t>
            </w:r>
          </w:p>
        </w:tc>
        <w:tc>
          <w:tcPr>
            <w:tcW w:w="1843" w:type="dxa"/>
          </w:tcPr>
          <w:p w14:paraId="623C2734" w14:textId="77777777" w:rsidR="00EE1419" w:rsidRDefault="00EE1419" w:rsidP="00EE1419">
            <w:pPr>
              <w:jc w:val="center"/>
              <w:rPr>
                <w:rFonts w:ascii="Arial" w:eastAsia="Calibri" w:hAnsi="Arial"/>
                <w:sz w:val="22"/>
                <w:lang w:val="en-GB"/>
              </w:rPr>
            </w:pPr>
            <w:proofErr w:type="spellStart"/>
            <w:r>
              <w:rPr>
                <w:rFonts w:ascii="Arial" w:eastAsia="Calibri" w:hAnsi="Arial"/>
                <w:sz w:val="22"/>
                <w:lang w:val="en-GB"/>
              </w:rPr>
              <w:t>Approx</w:t>
            </w:r>
            <w:proofErr w:type="spellEnd"/>
            <w:r>
              <w:rPr>
                <w:rFonts w:ascii="Arial" w:eastAsia="Calibri" w:hAnsi="Arial"/>
                <w:sz w:val="22"/>
                <w:lang w:val="en-GB"/>
              </w:rPr>
              <w:t xml:space="preserve"> 1980</w:t>
            </w:r>
          </w:p>
        </w:tc>
        <w:tc>
          <w:tcPr>
            <w:tcW w:w="1843" w:type="dxa"/>
          </w:tcPr>
          <w:p w14:paraId="38B8F14C" w14:textId="77777777" w:rsidR="00EE1419" w:rsidRDefault="00EE1419" w:rsidP="00EE1419">
            <w:pPr>
              <w:jc w:val="center"/>
              <w:rPr>
                <w:rFonts w:ascii="Arial" w:eastAsia="Calibri" w:hAnsi="Arial"/>
                <w:sz w:val="22"/>
                <w:lang w:val="en-GB"/>
              </w:rPr>
            </w:pPr>
            <w:r>
              <w:rPr>
                <w:rFonts w:ascii="Arial" w:eastAsia="Calibri" w:hAnsi="Arial"/>
                <w:sz w:val="22"/>
                <w:lang w:val="en-GB"/>
              </w:rPr>
              <w:t>2</w:t>
            </w:r>
          </w:p>
        </w:tc>
        <w:tc>
          <w:tcPr>
            <w:tcW w:w="1701" w:type="dxa"/>
          </w:tcPr>
          <w:p w14:paraId="2A0DD0AB" w14:textId="77777777" w:rsidR="00EE1419" w:rsidRDefault="00EE1419" w:rsidP="00EE1419">
            <w:pPr>
              <w:jc w:val="center"/>
              <w:rPr>
                <w:rFonts w:ascii="Arial" w:eastAsia="Calibri" w:hAnsi="Arial"/>
                <w:sz w:val="22"/>
                <w:lang w:val="en-GB"/>
              </w:rPr>
            </w:pPr>
            <w:r>
              <w:rPr>
                <w:rFonts w:ascii="Arial" w:eastAsia="Calibri" w:hAnsi="Arial"/>
                <w:sz w:val="22"/>
                <w:lang w:val="en-GB"/>
              </w:rPr>
              <w:t>28,571</w:t>
            </w:r>
          </w:p>
        </w:tc>
        <w:tc>
          <w:tcPr>
            <w:tcW w:w="2409" w:type="dxa"/>
          </w:tcPr>
          <w:p w14:paraId="6F0B04B6" w14:textId="77777777" w:rsidR="00EE1419" w:rsidRDefault="00EE1419" w:rsidP="00EE1419">
            <w:pPr>
              <w:jc w:val="center"/>
              <w:rPr>
                <w:rFonts w:ascii="Arial" w:eastAsia="Calibri" w:hAnsi="Arial"/>
                <w:sz w:val="22"/>
                <w:lang w:val="en-GB"/>
              </w:rPr>
            </w:pPr>
            <w:r>
              <w:rPr>
                <w:rFonts w:ascii="Arial" w:eastAsia="Calibri" w:hAnsi="Arial"/>
                <w:sz w:val="22"/>
                <w:lang w:val="en-GB"/>
              </w:rPr>
              <w:t>7.00</w:t>
            </w:r>
          </w:p>
          <w:p w14:paraId="14C0BD18" w14:textId="77777777" w:rsidR="00EE1419" w:rsidRDefault="00EE1419" w:rsidP="00EE1419">
            <w:pPr>
              <w:jc w:val="center"/>
              <w:rPr>
                <w:rFonts w:ascii="Arial" w:eastAsia="Calibri" w:hAnsi="Arial"/>
                <w:sz w:val="22"/>
                <w:lang w:val="en-GB"/>
              </w:rPr>
            </w:pPr>
            <w:r>
              <w:rPr>
                <w:rFonts w:ascii="Arial" w:eastAsia="Calibri" w:hAnsi="Arial"/>
                <w:sz w:val="22"/>
                <w:lang w:val="en-GB"/>
              </w:rPr>
              <w:t>(0.85 to 25.29)</w:t>
            </w:r>
          </w:p>
        </w:tc>
        <w:tc>
          <w:tcPr>
            <w:tcW w:w="3686" w:type="dxa"/>
          </w:tcPr>
          <w:p w14:paraId="412308AD" w14:textId="77777777" w:rsidR="00EE1419" w:rsidRDefault="00EE1419" w:rsidP="00EE1419">
            <w:pPr>
              <w:rPr>
                <w:rFonts w:ascii="Arial" w:hAnsi="Arial"/>
                <w:lang w:val="en-GB"/>
              </w:rPr>
            </w:pPr>
          </w:p>
        </w:tc>
      </w:tr>
      <w:tr w:rsidR="00EE1419" w14:paraId="249055DE" w14:textId="77777777" w:rsidTr="00EE1419">
        <w:tc>
          <w:tcPr>
            <w:tcW w:w="2127" w:type="dxa"/>
          </w:tcPr>
          <w:p w14:paraId="331E86B5" w14:textId="77777777" w:rsidR="00EE1419" w:rsidRDefault="00EE1419" w:rsidP="00EE1419">
            <w:pPr>
              <w:rPr>
                <w:rFonts w:ascii="Arial" w:eastAsia="Calibri" w:hAnsi="Arial"/>
                <w:sz w:val="22"/>
                <w:lang w:val="en-GB"/>
              </w:rPr>
            </w:pPr>
            <w:r>
              <w:rPr>
                <w:rFonts w:ascii="Arial" w:eastAsia="Calibri" w:hAnsi="Arial"/>
                <w:sz w:val="22"/>
                <w:lang w:val="en-GB"/>
              </w:rPr>
              <w:t>Hayden 1981</w:t>
            </w:r>
          </w:p>
          <w:p w14:paraId="35228A5F" w14:textId="77777777" w:rsidR="00EE1419" w:rsidRPr="009857EB" w:rsidRDefault="00EE1419" w:rsidP="00EE1419">
            <w:pPr>
              <w:rPr>
                <w:rFonts w:ascii="Arial" w:eastAsia="Calibri" w:hAnsi="Arial"/>
                <w:sz w:val="22"/>
              </w:rPr>
            </w:pPr>
          </w:p>
        </w:tc>
        <w:tc>
          <w:tcPr>
            <w:tcW w:w="2268" w:type="dxa"/>
          </w:tcPr>
          <w:p w14:paraId="09233655" w14:textId="77777777" w:rsidR="00EE1419" w:rsidRPr="00CF6826" w:rsidRDefault="00EE1419" w:rsidP="00EE1419">
            <w:pPr>
              <w:rPr>
                <w:rFonts w:ascii="Arial" w:eastAsia="Calibri" w:hAnsi="Arial"/>
                <w:sz w:val="22"/>
              </w:rPr>
            </w:pPr>
            <w:r>
              <w:rPr>
                <w:rFonts w:ascii="Arial" w:eastAsia="Calibri" w:hAnsi="Arial"/>
                <w:sz w:val="22"/>
              </w:rPr>
              <w:t xml:space="preserve">Mauritius </w:t>
            </w:r>
          </w:p>
        </w:tc>
        <w:tc>
          <w:tcPr>
            <w:tcW w:w="1843" w:type="dxa"/>
          </w:tcPr>
          <w:p w14:paraId="26E809DC" w14:textId="77777777" w:rsidR="00EE1419" w:rsidRDefault="00EE1419" w:rsidP="00EE1419">
            <w:pPr>
              <w:jc w:val="center"/>
              <w:rPr>
                <w:rFonts w:ascii="Arial" w:eastAsia="Calibri" w:hAnsi="Arial"/>
                <w:sz w:val="22"/>
                <w:lang w:val="en-GB"/>
              </w:rPr>
            </w:pPr>
            <w:r>
              <w:rPr>
                <w:rFonts w:ascii="Arial" w:eastAsia="Calibri" w:hAnsi="Arial"/>
                <w:sz w:val="22"/>
                <w:lang w:val="en-GB"/>
              </w:rPr>
              <w:t>1977</w:t>
            </w:r>
          </w:p>
        </w:tc>
        <w:tc>
          <w:tcPr>
            <w:tcW w:w="1843" w:type="dxa"/>
          </w:tcPr>
          <w:p w14:paraId="2ECF127E" w14:textId="77777777" w:rsidR="00EE1419" w:rsidRDefault="00EE1419" w:rsidP="00EE1419">
            <w:pPr>
              <w:jc w:val="center"/>
              <w:rPr>
                <w:rFonts w:ascii="Arial" w:eastAsia="Calibri" w:hAnsi="Arial"/>
                <w:sz w:val="22"/>
                <w:lang w:val="en-GB"/>
              </w:rPr>
            </w:pPr>
            <w:r>
              <w:rPr>
                <w:rFonts w:ascii="Arial" w:eastAsia="Calibri" w:hAnsi="Arial"/>
                <w:sz w:val="22"/>
                <w:lang w:val="en-GB"/>
              </w:rPr>
              <w:t>6</w:t>
            </w:r>
          </w:p>
        </w:tc>
        <w:tc>
          <w:tcPr>
            <w:tcW w:w="1701" w:type="dxa"/>
          </w:tcPr>
          <w:p w14:paraId="59052FE2" w14:textId="77777777" w:rsidR="00EE1419" w:rsidRDefault="00EE1419" w:rsidP="00EE1419">
            <w:pPr>
              <w:jc w:val="center"/>
              <w:rPr>
                <w:rFonts w:ascii="Arial" w:eastAsia="Calibri" w:hAnsi="Arial"/>
                <w:sz w:val="22"/>
                <w:lang w:val="en-GB"/>
              </w:rPr>
            </w:pPr>
            <w:r>
              <w:rPr>
                <w:rFonts w:ascii="Arial" w:eastAsia="Calibri" w:hAnsi="Arial"/>
                <w:sz w:val="22"/>
                <w:lang w:val="en-GB"/>
              </w:rPr>
              <w:t xml:space="preserve">Whites = 13,000 </w:t>
            </w:r>
          </w:p>
        </w:tc>
        <w:tc>
          <w:tcPr>
            <w:tcW w:w="2409" w:type="dxa"/>
          </w:tcPr>
          <w:p w14:paraId="370ACF36" w14:textId="77777777" w:rsidR="00EE1419" w:rsidRDefault="00EE1419" w:rsidP="00EE1419">
            <w:pPr>
              <w:jc w:val="center"/>
              <w:rPr>
                <w:rFonts w:ascii="Arial" w:eastAsia="Calibri" w:hAnsi="Arial"/>
                <w:sz w:val="22"/>
                <w:lang w:val="en-GB"/>
              </w:rPr>
            </w:pPr>
            <w:r>
              <w:rPr>
                <w:rFonts w:ascii="Arial" w:eastAsia="Calibri" w:hAnsi="Arial"/>
                <w:sz w:val="22"/>
                <w:lang w:val="en-GB"/>
              </w:rPr>
              <w:t>46.15</w:t>
            </w:r>
          </w:p>
          <w:p w14:paraId="34BC29DA" w14:textId="77777777" w:rsidR="00EE1419" w:rsidRDefault="00EE1419" w:rsidP="00EE1419">
            <w:pPr>
              <w:jc w:val="center"/>
              <w:rPr>
                <w:rFonts w:ascii="Arial" w:eastAsia="Calibri" w:hAnsi="Arial"/>
                <w:sz w:val="22"/>
                <w:lang w:val="en-GB"/>
              </w:rPr>
            </w:pPr>
            <w:r>
              <w:rPr>
                <w:rFonts w:ascii="Arial" w:eastAsia="Calibri" w:hAnsi="Arial"/>
                <w:sz w:val="22"/>
                <w:lang w:val="en-GB"/>
              </w:rPr>
              <w:t>(16.94 to 100.46)</w:t>
            </w:r>
          </w:p>
        </w:tc>
        <w:tc>
          <w:tcPr>
            <w:tcW w:w="3686" w:type="dxa"/>
          </w:tcPr>
          <w:p w14:paraId="319E64DE" w14:textId="77777777" w:rsidR="00EE1419" w:rsidRDefault="00EE1419" w:rsidP="00EE1419">
            <w:pPr>
              <w:rPr>
                <w:rFonts w:ascii="Arial" w:hAnsi="Arial"/>
                <w:lang w:val="en-GB"/>
              </w:rPr>
            </w:pPr>
            <w:r>
              <w:rPr>
                <w:rFonts w:ascii="Arial" w:hAnsi="Arial"/>
                <w:lang w:val="en-GB"/>
              </w:rPr>
              <w:t>All patients of European descent</w:t>
            </w:r>
          </w:p>
        </w:tc>
      </w:tr>
      <w:tr w:rsidR="00EE1419" w14:paraId="76E9DEE1" w14:textId="77777777" w:rsidTr="00EE1419">
        <w:tc>
          <w:tcPr>
            <w:tcW w:w="2127" w:type="dxa"/>
          </w:tcPr>
          <w:p w14:paraId="503AE87C"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Kabore</w:t>
            </w:r>
            <w:proofErr w:type="spellEnd"/>
            <w:r>
              <w:rPr>
                <w:rFonts w:ascii="Arial" w:eastAsia="Calibri" w:hAnsi="Arial"/>
                <w:sz w:val="22"/>
                <w:lang w:val="en-GB"/>
              </w:rPr>
              <w:t xml:space="preserve"> 2000</w:t>
            </w:r>
          </w:p>
          <w:p w14:paraId="7EF5B7C8" w14:textId="77777777" w:rsidR="00EE1419" w:rsidRPr="009857EB" w:rsidRDefault="00EE1419" w:rsidP="00EE1419">
            <w:pPr>
              <w:rPr>
                <w:rFonts w:ascii="Arial" w:eastAsia="Calibri" w:hAnsi="Arial"/>
                <w:sz w:val="22"/>
              </w:rPr>
            </w:pPr>
          </w:p>
        </w:tc>
        <w:tc>
          <w:tcPr>
            <w:tcW w:w="2268" w:type="dxa"/>
          </w:tcPr>
          <w:p w14:paraId="33987296" w14:textId="77777777" w:rsidR="00EE1419" w:rsidRPr="00CF6826" w:rsidRDefault="00EE1419" w:rsidP="00EE1419">
            <w:pPr>
              <w:rPr>
                <w:rFonts w:ascii="Arial" w:eastAsia="Calibri" w:hAnsi="Arial"/>
                <w:sz w:val="22"/>
              </w:rPr>
            </w:pPr>
            <w:r>
              <w:rPr>
                <w:rFonts w:ascii="Arial" w:eastAsia="Calibri" w:hAnsi="Arial"/>
                <w:sz w:val="22"/>
                <w:lang w:val="en-GB"/>
              </w:rPr>
              <w:t>Burkina Faso</w:t>
            </w:r>
          </w:p>
        </w:tc>
        <w:tc>
          <w:tcPr>
            <w:tcW w:w="1843" w:type="dxa"/>
          </w:tcPr>
          <w:p w14:paraId="7A70B2F0" w14:textId="77777777" w:rsidR="00EE1419" w:rsidRDefault="00EE1419" w:rsidP="00EE1419">
            <w:pPr>
              <w:jc w:val="center"/>
              <w:rPr>
                <w:rFonts w:ascii="Arial" w:eastAsia="Calibri" w:hAnsi="Arial"/>
                <w:sz w:val="22"/>
                <w:lang w:val="en-GB"/>
              </w:rPr>
            </w:pPr>
            <w:r>
              <w:rPr>
                <w:rFonts w:ascii="Arial" w:eastAsia="Calibri" w:hAnsi="Arial"/>
                <w:sz w:val="22"/>
                <w:lang w:val="en-GB"/>
              </w:rPr>
              <w:t>1997</w:t>
            </w:r>
          </w:p>
        </w:tc>
        <w:tc>
          <w:tcPr>
            <w:tcW w:w="1843" w:type="dxa"/>
          </w:tcPr>
          <w:p w14:paraId="508DA835" w14:textId="77777777" w:rsidR="00EE1419" w:rsidRDefault="00EE1419" w:rsidP="00EE1419">
            <w:pPr>
              <w:jc w:val="center"/>
              <w:rPr>
                <w:rFonts w:ascii="Arial" w:eastAsia="Calibri" w:hAnsi="Arial"/>
                <w:sz w:val="22"/>
                <w:lang w:val="en-GB"/>
              </w:rPr>
            </w:pPr>
            <w:r>
              <w:rPr>
                <w:rFonts w:ascii="Arial" w:eastAsia="Calibri" w:hAnsi="Arial"/>
                <w:sz w:val="22"/>
                <w:lang w:val="en-GB"/>
              </w:rPr>
              <w:t>4</w:t>
            </w:r>
          </w:p>
          <w:p w14:paraId="657ADF61" w14:textId="77777777" w:rsidR="00EE1419" w:rsidRDefault="00EE1419" w:rsidP="00EE1419">
            <w:pPr>
              <w:jc w:val="center"/>
              <w:rPr>
                <w:rFonts w:ascii="Arial" w:eastAsia="Calibri" w:hAnsi="Arial"/>
                <w:sz w:val="22"/>
                <w:lang w:val="en-GB"/>
              </w:rPr>
            </w:pPr>
          </w:p>
        </w:tc>
        <w:tc>
          <w:tcPr>
            <w:tcW w:w="1701" w:type="dxa"/>
          </w:tcPr>
          <w:p w14:paraId="35D87C2F" w14:textId="77777777" w:rsidR="00EE1419" w:rsidRDefault="00EE1419" w:rsidP="00EE1419">
            <w:pPr>
              <w:jc w:val="center"/>
              <w:rPr>
                <w:rFonts w:ascii="Arial" w:eastAsia="Calibri" w:hAnsi="Arial"/>
                <w:sz w:val="22"/>
                <w:lang w:val="en-GB"/>
              </w:rPr>
            </w:pPr>
            <w:r w:rsidRPr="00511C00">
              <w:rPr>
                <w:rFonts w:ascii="Arial" w:hAnsi="Arial"/>
              </w:rPr>
              <w:t>10 312 609</w:t>
            </w:r>
          </w:p>
        </w:tc>
        <w:tc>
          <w:tcPr>
            <w:tcW w:w="2409" w:type="dxa"/>
          </w:tcPr>
          <w:p w14:paraId="4D20D8C9" w14:textId="77777777" w:rsidR="00EE1419" w:rsidRDefault="00EE1419" w:rsidP="00EE1419">
            <w:pPr>
              <w:jc w:val="center"/>
              <w:rPr>
                <w:rFonts w:ascii="Arial" w:eastAsia="Calibri" w:hAnsi="Arial"/>
                <w:sz w:val="22"/>
                <w:lang w:val="en-GB"/>
              </w:rPr>
            </w:pPr>
            <w:r>
              <w:rPr>
                <w:rFonts w:ascii="Arial" w:eastAsia="Calibri" w:hAnsi="Arial"/>
                <w:sz w:val="22"/>
                <w:lang w:val="en-GB"/>
              </w:rPr>
              <w:t>0.038 (0.011 to 0.099)</w:t>
            </w:r>
          </w:p>
          <w:p w14:paraId="00297C54" w14:textId="77777777" w:rsidR="00EE1419" w:rsidRDefault="00EE1419" w:rsidP="00EE1419">
            <w:pPr>
              <w:jc w:val="center"/>
              <w:rPr>
                <w:rFonts w:ascii="Arial" w:eastAsia="Calibri" w:hAnsi="Arial"/>
                <w:sz w:val="22"/>
                <w:lang w:val="en-GB"/>
              </w:rPr>
            </w:pPr>
          </w:p>
        </w:tc>
        <w:tc>
          <w:tcPr>
            <w:tcW w:w="3686" w:type="dxa"/>
          </w:tcPr>
          <w:p w14:paraId="529345CE" w14:textId="77777777" w:rsidR="00EE1419" w:rsidRDefault="00EE1419" w:rsidP="00EE1419">
            <w:pPr>
              <w:rPr>
                <w:rFonts w:ascii="Arial" w:hAnsi="Arial"/>
                <w:lang w:val="en-GB"/>
              </w:rPr>
            </w:pPr>
          </w:p>
        </w:tc>
      </w:tr>
      <w:tr w:rsidR="00EE1419" w14:paraId="105A9503" w14:textId="77777777" w:rsidTr="00EE1419">
        <w:tc>
          <w:tcPr>
            <w:tcW w:w="15877" w:type="dxa"/>
            <w:gridSpan w:val="7"/>
          </w:tcPr>
          <w:p w14:paraId="05184D4F" w14:textId="77777777" w:rsidR="00EE1419" w:rsidRPr="00CB7C95" w:rsidRDefault="00EE1419" w:rsidP="00EE1419">
            <w:pPr>
              <w:rPr>
                <w:rFonts w:ascii="Arial" w:hAnsi="Arial"/>
                <w:b/>
                <w:i/>
                <w:lang w:val="en-GB"/>
              </w:rPr>
            </w:pPr>
            <w:r w:rsidRPr="00CB7C95">
              <w:rPr>
                <w:rFonts w:ascii="Arial" w:hAnsi="Arial"/>
                <w:b/>
                <w:i/>
                <w:lang w:val="en-GB"/>
              </w:rPr>
              <w:t>Americas</w:t>
            </w:r>
          </w:p>
        </w:tc>
      </w:tr>
      <w:tr w:rsidR="00EE1419" w14:paraId="7DBD4F29" w14:textId="77777777" w:rsidTr="00EE1419">
        <w:tc>
          <w:tcPr>
            <w:tcW w:w="2127" w:type="dxa"/>
          </w:tcPr>
          <w:p w14:paraId="7E13483D" w14:textId="77777777" w:rsidR="00EE1419" w:rsidRDefault="00EE1419" w:rsidP="00EE1419">
            <w:pPr>
              <w:rPr>
                <w:rFonts w:ascii="Arial" w:eastAsia="Calibri" w:hAnsi="Arial"/>
                <w:sz w:val="22"/>
                <w:lang w:val="en-GB"/>
              </w:rPr>
            </w:pPr>
            <w:r>
              <w:rPr>
                <w:rFonts w:ascii="Arial" w:eastAsia="Calibri" w:hAnsi="Arial"/>
                <w:sz w:val="22"/>
                <w:lang w:val="en-GB"/>
              </w:rPr>
              <w:t>Kurland 1958</w:t>
            </w:r>
          </w:p>
          <w:p w14:paraId="44C7362F" w14:textId="77777777" w:rsidR="00EE1419" w:rsidRDefault="00EE1419" w:rsidP="00EE1419">
            <w:pPr>
              <w:rPr>
                <w:rFonts w:ascii="Arial" w:eastAsia="Calibri" w:hAnsi="Arial"/>
                <w:sz w:val="22"/>
                <w:lang w:val="en-GB"/>
              </w:rPr>
            </w:pPr>
          </w:p>
        </w:tc>
        <w:tc>
          <w:tcPr>
            <w:tcW w:w="2268" w:type="dxa"/>
          </w:tcPr>
          <w:p w14:paraId="297683D0" w14:textId="77777777" w:rsidR="00EE1419" w:rsidRDefault="00EE1419" w:rsidP="00EE1419">
            <w:pPr>
              <w:rPr>
                <w:rFonts w:ascii="Arial" w:eastAsia="Calibri" w:hAnsi="Arial"/>
                <w:sz w:val="22"/>
                <w:lang w:val="en-GB"/>
              </w:rPr>
            </w:pPr>
            <w:r>
              <w:rPr>
                <w:rFonts w:ascii="Arial" w:eastAsia="Calibri" w:hAnsi="Arial"/>
                <w:sz w:val="22"/>
                <w:lang w:val="en-GB"/>
              </w:rPr>
              <w:t>Rochester, Minnesota</w:t>
            </w:r>
          </w:p>
          <w:p w14:paraId="42AB9B21" w14:textId="77777777" w:rsidR="00EE1419" w:rsidRDefault="00EE1419" w:rsidP="00EE1419">
            <w:pPr>
              <w:rPr>
                <w:rFonts w:ascii="Arial" w:eastAsia="Calibri" w:hAnsi="Arial"/>
                <w:sz w:val="22"/>
                <w:lang w:val="en-GB"/>
              </w:rPr>
            </w:pPr>
            <w:r>
              <w:rPr>
                <w:rFonts w:ascii="Arial" w:eastAsia="Calibri" w:hAnsi="Arial"/>
                <w:sz w:val="22"/>
                <w:lang w:val="en-GB"/>
              </w:rPr>
              <w:t xml:space="preserve">USA </w:t>
            </w:r>
          </w:p>
        </w:tc>
        <w:tc>
          <w:tcPr>
            <w:tcW w:w="1843" w:type="dxa"/>
          </w:tcPr>
          <w:p w14:paraId="4C6B0F4A" w14:textId="77777777" w:rsidR="00EE1419" w:rsidRDefault="00EE1419" w:rsidP="00EE1419">
            <w:pPr>
              <w:jc w:val="center"/>
              <w:rPr>
                <w:rFonts w:ascii="Arial" w:hAnsi="Arial"/>
                <w:lang w:val="en-GB"/>
              </w:rPr>
            </w:pPr>
            <w:r>
              <w:rPr>
                <w:rFonts w:ascii="Arial" w:hAnsi="Arial"/>
                <w:lang w:val="en-GB"/>
              </w:rPr>
              <w:t>1955</w:t>
            </w:r>
          </w:p>
        </w:tc>
        <w:tc>
          <w:tcPr>
            <w:tcW w:w="1843" w:type="dxa"/>
          </w:tcPr>
          <w:p w14:paraId="42365C9B" w14:textId="77777777" w:rsidR="00EE1419" w:rsidRDefault="00EE1419" w:rsidP="00EE1419">
            <w:pPr>
              <w:jc w:val="center"/>
              <w:rPr>
                <w:rFonts w:ascii="Arial" w:eastAsia="Calibri" w:hAnsi="Arial"/>
                <w:sz w:val="22"/>
                <w:lang w:val="en-GB"/>
              </w:rPr>
            </w:pPr>
            <w:r>
              <w:rPr>
                <w:rFonts w:ascii="Arial" w:eastAsia="Calibri" w:hAnsi="Arial"/>
                <w:sz w:val="22"/>
                <w:lang w:val="en-GB"/>
              </w:rPr>
              <w:t>2</w:t>
            </w:r>
          </w:p>
        </w:tc>
        <w:tc>
          <w:tcPr>
            <w:tcW w:w="1701" w:type="dxa"/>
          </w:tcPr>
          <w:p w14:paraId="3A8B6E2A" w14:textId="77777777" w:rsidR="00EE1419" w:rsidRPr="00B534D6" w:rsidRDefault="00EE1419" w:rsidP="00EE1419">
            <w:pPr>
              <w:jc w:val="center"/>
              <w:rPr>
                <w:rFonts w:ascii="Arial" w:eastAsia="Times New Roman" w:hAnsi="Arial" w:cs="Courier"/>
              </w:rPr>
            </w:pPr>
            <w:r>
              <w:rPr>
                <w:rFonts w:ascii="Arial" w:eastAsia="Calibri" w:hAnsi="Arial"/>
                <w:sz w:val="22"/>
                <w:lang w:val="en-GB"/>
              </w:rPr>
              <w:t>30,000</w:t>
            </w:r>
          </w:p>
        </w:tc>
        <w:tc>
          <w:tcPr>
            <w:tcW w:w="2409" w:type="dxa"/>
          </w:tcPr>
          <w:p w14:paraId="120E2285" w14:textId="77777777" w:rsidR="00EE1419" w:rsidRDefault="00EE1419" w:rsidP="00EE1419">
            <w:pPr>
              <w:jc w:val="center"/>
              <w:rPr>
                <w:rFonts w:ascii="Arial" w:eastAsia="Calibri" w:hAnsi="Arial"/>
                <w:sz w:val="22"/>
                <w:lang w:val="en-GB"/>
              </w:rPr>
            </w:pPr>
            <w:r>
              <w:rPr>
                <w:rFonts w:ascii="Arial" w:eastAsia="Calibri" w:hAnsi="Arial"/>
                <w:sz w:val="22"/>
                <w:lang w:val="en-GB"/>
              </w:rPr>
              <w:t>6.67</w:t>
            </w:r>
          </w:p>
          <w:p w14:paraId="434EF2F3" w14:textId="77777777" w:rsidR="00EE1419" w:rsidRDefault="00EE1419" w:rsidP="00EE1419">
            <w:pPr>
              <w:jc w:val="center"/>
              <w:rPr>
                <w:rFonts w:ascii="Arial" w:eastAsia="Calibri" w:hAnsi="Arial"/>
                <w:sz w:val="22"/>
                <w:lang w:val="en-GB"/>
              </w:rPr>
            </w:pPr>
            <w:r>
              <w:rPr>
                <w:rFonts w:ascii="Arial" w:eastAsia="Calibri" w:hAnsi="Arial"/>
                <w:sz w:val="22"/>
                <w:lang w:val="en-GB"/>
              </w:rPr>
              <w:t>(0.81 to 24.08)</w:t>
            </w:r>
          </w:p>
        </w:tc>
        <w:tc>
          <w:tcPr>
            <w:tcW w:w="3686" w:type="dxa"/>
          </w:tcPr>
          <w:p w14:paraId="46CB3BAE" w14:textId="77777777" w:rsidR="00EE1419" w:rsidRDefault="00EE1419" w:rsidP="00EE1419">
            <w:pPr>
              <w:rPr>
                <w:rFonts w:ascii="Arial" w:hAnsi="Arial"/>
                <w:lang w:val="en-GB"/>
              </w:rPr>
            </w:pPr>
          </w:p>
        </w:tc>
      </w:tr>
      <w:tr w:rsidR="00EE1419" w14:paraId="30B1DFDE" w14:textId="77777777" w:rsidTr="00EE1419">
        <w:tc>
          <w:tcPr>
            <w:tcW w:w="2127" w:type="dxa"/>
          </w:tcPr>
          <w:p w14:paraId="6292C6A3" w14:textId="77777777" w:rsidR="00EE1419" w:rsidRPr="00967EA0" w:rsidRDefault="00EE1419" w:rsidP="00EE1419">
            <w:pPr>
              <w:rPr>
                <w:rFonts w:ascii="Arial" w:eastAsia="Calibri" w:hAnsi="Arial"/>
                <w:sz w:val="22"/>
                <w:lang w:val="en-GB"/>
              </w:rPr>
            </w:pPr>
            <w:r>
              <w:rPr>
                <w:rFonts w:ascii="Arial" w:eastAsia="Calibri" w:hAnsi="Arial"/>
                <w:sz w:val="22"/>
                <w:lang w:val="en-GB"/>
              </w:rPr>
              <w:t>Avila-</w:t>
            </w:r>
            <w:proofErr w:type="spellStart"/>
            <w:r>
              <w:rPr>
                <w:rFonts w:ascii="Arial" w:eastAsia="Calibri" w:hAnsi="Arial"/>
                <w:sz w:val="22"/>
                <w:lang w:val="en-GB"/>
              </w:rPr>
              <w:t>Giron</w:t>
            </w:r>
            <w:proofErr w:type="spellEnd"/>
            <w:r>
              <w:rPr>
                <w:rFonts w:ascii="Arial" w:eastAsia="Calibri" w:hAnsi="Arial"/>
                <w:sz w:val="22"/>
                <w:lang w:val="en-GB"/>
              </w:rPr>
              <w:t xml:space="preserve"> 1973</w:t>
            </w:r>
          </w:p>
          <w:p w14:paraId="33DB470A" w14:textId="77777777" w:rsidR="00EE1419" w:rsidRDefault="00EE1419" w:rsidP="00EE1419">
            <w:pPr>
              <w:rPr>
                <w:rFonts w:ascii="Arial" w:eastAsia="Calibri" w:hAnsi="Arial"/>
                <w:sz w:val="22"/>
                <w:lang w:val="en-GB"/>
              </w:rPr>
            </w:pPr>
          </w:p>
        </w:tc>
        <w:tc>
          <w:tcPr>
            <w:tcW w:w="2268" w:type="dxa"/>
          </w:tcPr>
          <w:p w14:paraId="7E410CB7" w14:textId="77777777" w:rsidR="00EE1419" w:rsidRDefault="00EE1419" w:rsidP="00EE1419">
            <w:pPr>
              <w:rPr>
                <w:rFonts w:ascii="Arial" w:eastAsia="Calibri" w:hAnsi="Arial"/>
                <w:sz w:val="22"/>
              </w:rPr>
            </w:pPr>
            <w:r>
              <w:rPr>
                <w:rFonts w:ascii="Arial" w:eastAsia="Calibri" w:hAnsi="Arial"/>
                <w:sz w:val="22"/>
              </w:rPr>
              <w:t>Zulia, Venezuela</w:t>
            </w:r>
          </w:p>
        </w:tc>
        <w:tc>
          <w:tcPr>
            <w:tcW w:w="1843" w:type="dxa"/>
          </w:tcPr>
          <w:p w14:paraId="2091D0A1" w14:textId="77777777" w:rsidR="00EE1419" w:rsidRDefault="00EE1419" w:rsidP="00EE1419">
            <w:pPr>
              <w:jc w:val="center"/>
              <w:rPr>
                <w:rFonts w:ascii="Arial" w:eastAsia="Calibri" w:hAnsi="Arial"/>
                <w:sz w:val="22"/>
                <w:lang w:val="en-GB"/>
              </w:rPr>
            </w:pPr>
            <w:r>
              <w:rPr>
                <w:rFonts w:ascii="Arial" w:eastAsia="Calibri" w:hAnsi="Arial"/>
                <w:sz w:val="22"/>
                <w:lang w:val="en-GB"/>
              </w:rPr>
              <w:t>Early 1970s</w:t>
            </w:r>
          </w:p>
        </w:tc>
        <w:tc>
          <w:tcPr>
            <w:tcW w:w="1843" w:type="dxa"/>
          </w:tcPr>
          <w:p w14:paraId="14FD659E" w14:textId="77777777" w:rsidR="00EE1419" w:rsidRDefault="00EE1419" w:rsidP="00EE1419">
            <w:pPr>
              <w:rPr>
                <w:rFonts w:ascii="Arial" w:eastAsia="Calibri" w:hAnsi="Arial"/>
                <w:sz w:val="22"/>
                <w:lang w:val="en-GB"/>
              </w:rPr>
            </w:pPr>
            <w:r>
              <w:rPr>
                <w:rFonts w:ascii="Arial" w:eastAsia="Calibri" w:hAnsi="Arial"/>
                <w:sz w:val="22"/>
                <w:lang w:val="en-GB"/>
              </w:rPr>
              <w:t>San Luis = 22</w:t>
            </w:r>
          </w:p>
          <w:p w14:paraId="5830098E"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Bar</w:t>
            </w:r>
            <w:ins w:id="0" w:author="arwexler" w:date="2015-07-11T19:16:00Z">
              <w:r w:rsidR="005E747B">
                <w:rPr>
                  <w:rFonts w:ascii="Arial" w:eastAsia="Calibri" w:hAnsi="Arial"/>
                  <w:sz w:val="22"/>
                  <w:lang w:val="en-GB"/>
                </w:rPr>
                <w:t>r</w:t>
              </w:r>
            </w:ins>
            <w:r>
              <w:rPr>
                <w:rFonts w:ascii="Arial" w:eastAsia="Calibri" w:hAnsi="Arial"/>
                <w:sz w:val="22"/>
                <w:lang w:val="en-GB"/>
              </w:rPr>
              <w:t>anquitas</w:t>
            </w:r>
            <w:proofErr w:type="spellEnd"/>
            <w:r>
              <w:rPr>
                <w:rFonts w:ascii="Arial" w:eastAsia="Calibri" w:hAnsi="Arial"/>
                <w:sz w:val="22"/>
                <w:lang w:val="en-GB"/>
              </w:rPr>
              <w:t xml:space="preserve"> = 5</w:t>
            </w:r>
          </w:p>
          <w:p w14:paraId="45EB7E67" w14:textId="77777777" w:rsidR="00EE1419" w:rsidRDefault="00EE1419" w:rsidP="00EE1419">
            <w:pPr>
              <w:rPr>
                <w:rFonts w:ascii="Arial" w:eastAsia="Calibri" w:hAnsi="Arial"/>
                <w:sz w:val="22"/>
                <w:lang w:val="en-GB"/>
              </w:rPr>
            </w:pPr>
            <w:r>
              <w:rPr>
                <w:rFonts w:ascii="Arial" w:eastAsia="Calibri" w:hAnsi="Arial"/>
                <w:sz w:val="22"/>
                <w:lang w:val="en-GB"/>
              </w:rPr>
              <w:t>San Isidro = 1</w:t>
            </w:r>
          </w:p>
          <w:p w14:paraId="765D0BE2" w14:textId="77777777" w:rsidR="00EE1419" w:rsidRDefault="00EE1419" w:rsidP="00EE1419">
            <w:pPr>
              <w:jc w:val="center"/>
              <w:rPr>
                <w:rFonts w:ascii="Arial" w:eastAsia="Calibri" w:hAnsi="Arial"/>
                <w:sz w:val="22"/>
                <w:lang w:val="en-GB"/>
              </w:rPr>
            </w:pPr>
          </w:p>
        </w:tc>
        <w:tc>
          <w:tcPr>
            <w:tcW w:w="1701" w:type="dxa"/>
          </w:tcPr>
          <w:p w14:paraId="6A9DCE77" w14:textId="77777777" w:rsidR="00EE1419" w:rsidRDefault="00EE1419" w:rsidP="00EE1419">
            <w:pPr>
              <w:jc w:val="center"/>
              <w:rPr>
                <w:rFonts w:ascii="Arial" w:eastAsia="Calibri" w:hAnsi="Arial"/>
                <w:sz w:val="22"/>
                <w:lang w:val="en-GB"/>
              </w:rPr>
            </w:pPr>
            <w:r>
              <w:rPr>
                <w:rFonts w:ascii="Arial" w:eastAsia="Calibri" w:hAnsi="Arial"/>
                <w:sz w:val="22"/>
                <w:lang w:val="en-GB"/>
              </w:rPr>
              <w:t>Unk</w:t>
            </w:r>
            <w:r w:rsidR="005E747B">
              <w:rPr>
                <w:rFonts w:ascii="Arial" w:eastAsia="Calibri" w:hAnsi="Arial"/>
                <w:sz w:val="22"/>
                <w:lang w:val="en-GB"/>
              </w:rPr>
              <w:t>n</w:t>
            </w:r>
            <w:r>
              <w:rPr>
                <w:rFonts w:ascii="Arial" w:eastAsia="Calibri" w:hAnsi="Arial"/>
                <w:sz w:val="22"/>
                <w:lang w:val="en-GB"/>
              </w:rPr>
              <w:t>own</w:t>
            </w:r>
          </w:p>
        </w:tc>
        <w:tc>
          <w:tcPr>
            <w:tcW w:w="2409" w:type="dxa"/>
          </w:tcPr>
          <w:p w14:paraId="4306A4B0" w14:textId="77777777" w:rsidR="00EE1419" w:rsidRDefault="00EE1419" w:rsidP="00EE1419">
            <w:pPr>
              <w:jc w:val="center"/>
              <w:rPr>
                <w:rFonts w:ascii="Arial" w:eastAsia="Calibri" w:hAnsi="Arial"/>
                <w:sz w:val="22"/>
                <w:lang w:val="en-GB"/>
              </w:rPr>
            </w:pPr>
            <w:r>
              <w:rPr>
                <w:rFonts w:ascii="Arial" w:eastAsia="Calibri" w:hAnsi="Arial"/>
                <w:sz w:val="22"/>
                <w:lang w:val="en-GB"/>
              </w:rPr>
              <w:t>N/A</w:t>
            </w:r>
          </w:p>
        </w:tc>
        <w:tc>
          <w:tcPr>
            <w:tcW w:w="3686" w:type="dxa"/>
          </w:tcPr>
          <w:p w14:paraId="70E8DEA2" w14:textId="77777777" w:rsidR="00EE1419" w:rsidRDefault="00EE1419" w:rsidP="00EE1419">
            <w:pPr>
              <w:rPr>
                <w:rFonts w:ascii="Arial" w:hAnsi="Arial"/>
                <w:lang w:val="en-GB"/>
              </w:rPr>
            </w:pPr>
          </w:p>
        </w:tc>
      </w:tr>
      <w:tr w:rsidR="00EE1419" w14:paraId="55045ACF" w14:textId="77777777" w:rsidTr="00EE1419">
        <w:tc>
          <w:tcPr>
            <w:tcW w:w="2127" w:type="dxa"/>
          </w:tcPr>
          <w:p w14:paraId="32E61A98"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Hardt</w:t>
            </w:r>
            <w:proofErr w:type="spellEnd"/>
            <w:r>
              <w:rPr>
                <w:rFonts w:ascii="Arial" w:eastAsia="Calibri" w:hAnsi="Arial"/>
                <w:sz w:val="22"/>
                <w:lang w:val="en-GB"/>
              </w:rPr>
              <w:t xml:space="preserve"> 2009</w:t>
            </w:r>
          </w:p>
        </w:tc>
        <w:tc>
          <w:tcPr>
            <w:tcW w:w="2268" w:type="dxa"/>
          </w:tcPr>
          <w:p w14:paraId="409715FB" w14:textId="77777777" w:rsidR="00EE1419" w:rsidRDefault="00EE1419" w:rsidP="005E747B">
            <w:pPr>
              <w:rPr>
                <w:rFonts w:ascii="Arial" w:eastAsia="Calibri" w:hAnsi="Arial"/>
                <w:sz w:val="22"/>
                <w:lang w:val="en-GB"/>
              </w:rPr>
            </w:pPr>
            <w:r>
              <w:rPr>
                <w:rFonts w:ascii="Arial" w:eastAsia="Calibri" w:hAnsi="Arial"/>
                <w:sz w:val="22"/>
                <w:lang w:val="en-GB"/>
              </w:rPr>
              <w:t>Juan de Costa, Col</w:t>
            </w:r>
            <w:r w:rsidR="005E747B">
              <w:rPr>
                <w:rFonts w:ascii="Arial" w:eastAsia="Calibri" w:hAnsi="Arial"/>
                <w:sz w:val="22"/>
                <w:lang w:val="en-GB"/>
              </w:rPr>
              <w:t>o</w:t>
            </w:r>
            <w:r>
              <w:rPr>
                <w:rFonts w:ascii="Arial" w:eastAsia="Calibri" w:hAnsi="Arial"/>
                <w:sz w:val="22"/>
                <w:lang w:val="en-GB"/>
              </w:rPr>
              <w:t>mbia</w:t>
            </w:r>
          </w:p>
        </w:tc>
        <w:tc>
          <w:tcPr>
            <w:tcW w:w="1843" w:type="dxa"/>
          </w:tcPr>
          <w:p w14:paraId="7F331313" w14:textId="77777777" w:rsidR="00EE1419" w:rsidRDefault="00EE1419" w:rsidP="00EE1419">
            <w:pPr>
              <w:jc w:val="center"/>
              <w:rPr>
                <w:rFonts w:ascii="Arial" w:eastAsia="Calibri" w:hAnsi="Arial"/>
                <w:sz w:val="22"/>
                <w:lang w:val="en-GB"/>
              </w:rPr>
            </w:pPr>
            <w:r>
              <w:rPr>
                <w:rFonts w:ascii="Arial" w:eastAsia="Calibri" w:hAnsi="Arial"/>
                <w:sz w:val="22"/>
                <w:lang w:val="en-GB"/>
              </w:rPr>
              <w:t>2009</w:t>
            </w:r>
          </w:p>
        </w:tc>
        <w:tc>
          <w:tcPr>
            <w:tcW w:w="1843" w:type="dxa"/>
          </w:tcPr>
          <w:p w14:paraId="656FB863" w14:textId="77777777" w:rsidR="00EE1419" w:rsidRDefault="00EE1419" w:rsidP="00EE1419">
            <w:pPr>
              <w:jc w:val="center"/>
              <w:rPr>
                <w:rFonts w:ascii="Arial" w:hAnsi="Arial"/>
                <w:lang w:val="en-GB"/>
              </w:rPr>
            </w:pPr>
            <w:r>
              <w:rPr>
                <w:rFonts w:ascii="Arial" w:hAnsi="Arial"/>
                <w:lang w:val="en-GB"/>
              </w:rPr>
              <w:t>Not stated</w:t>
            </w:r>
          </w:p>
        </w:tc>
        <w:tc>
          <w:tcPr>
            <w:tcW w:w="1701" w:type="dxa"/>
          </w:tcPr>
          <w:p w14:paraId="0A018ACE" w14:textId="77777777" w:rsidR="00EE1419" w:rsidRDefault="00EE1419" w:rsidP="00EE1419">
            <w:pPr>
              <w:jc w:val="center"/>
              <w:rPr>
                <w:rFonts w:ascii="Arial" w:eastAsia="Calibri" w:hAnsi="Arial"/>
                <w:sz w:val="22"/>
                <w:lang w:val="en-GB"/>
              </w:rPr>
            </w:pPr>
            <w:r>
              <w:rPr>
                <w:rFonts w:ascii="Arial" w:eastAsia="Calibri" w:hAnsi="Arial"/>
                <w:sz w:val="22"/>
                <w:lang w:val="en-GB"/>
              </w:rPr>
              <w:t>Not stated</w:t>
            </w:r>
          </w:p>
        </w:tc>
        <w:tc>
          <w:tcPr>
            <w:tcW w:w="2409" w:type="dxa"/>
          </w:tcPr>
          <w:p w14:paraId="7836B655" w14:textId="77777777" w:rsidR="00EE1419" w:rsidRDefault="00EE1419" w:rsidP="00EE1419">
            <w:pPr>
              <w:jc w:val="center"/>
              <w:rPr>
                <w:rFonts w:ascii="Arial" w:eastAsia="Calibri" w:hAnsi="Arial"/>
                <w:sz w:val="22"/>
                <w:lang w:val="en-GB"/>
              </w:rPr>
            </w:pPr>
            <w:r>
              <w:rPr>
                <w:rFonts w:ascii="Arial" w:eastAsia="Calibri" w:hAnsi="Arial"/>
                <w:sz w:val="22"/>
                <w:lang w:val="en-GB"/>
              </w:rPr>
              <w:t>N/A</w:t>
            </w:r>
          </w:p>
        </w:tc>
        <w:tc>
          <w:tcPr>
            <w:tcW w:w="3686" w:type="dxa"/>
          </w:tcPr>
          <w:p w14:paraId="65FDCF3E" w14:textId="77777777" w:rsidR="00EE1419" w:rsidRDefault="00EE1419" w:rsidP="00EE1419">
            <w:pPr>
              <w:rPr>
                <w:rFonts w:ascii="Arial" w:eastAsia="Calibri" w:hAnsi="Arial"/>
                <w:sz w:val="22"/>
                <w:lang w:val="en-GB"/>
              </w:rPr>
            </w:pPr>
            <w:r>
              <w:rPr>
                <w:rFonts w:ascii="Arial" w:eastAsia="Calibri" w:hAnsi="Arial"/>
                <w:sz w:val="22"/>
                <w:lang w:val="en-GB"/>
              </w:rPr>
              <w:t xml:space="preserve">Population of the town is </w:t>
            </w:r>
            <w:proofErr w:type="spellStart"/>
            <w:r>
              <w:rPr>
                <w:rFonts w:ascii="Arial" w:eastAsia="Calibri" w:hAnsi="Arial"/>
                <w:sz w:val="22"/>
                <w:lang w:val="en-GB"/>
              </w:rPr>
              <w:t>approx</w:t>
            </w:r>
            <w:proofErr w:type="spellEnd"/>
            <w:r>
              <w:rPr>
                <w:rFonts w:ascii="Arial" w:eastAsia="Calibri" w:hAnsi="Arial"/>
                <w:sz w:val="22"/>
                <w:lang w:val="en-GB"/>
              </w:rPr>
              <w:t xml:space="preserve"> 14,000</w:t>
            </w:r>
          </w:p>
        </w:tc>
      </w:tr>
      <w:tr w:rsidR="00EE1419" w14:paraId="387157F5" w14:textId="77777777" w:rsidTr="00EE1419">
        <w:tc>
          <w:tcPr>
            <w:tcW w:w="2127" w:type="dxa"/>
          </w:tcPr>
          <w:p w14:paraId="231C9683" w14:textId="77777777" w:rsidR="00EE1419" w:rsidRPr="00F81DD3" w:rsidRDefault="00EE1419" w:rsidP="00EE1419">
            <w:pPr>
              <w:rPr>
                <w:rFonts w:ascii="Arial" w:eastAsia="Calibri" w:hAnsi="Arial"/>
                <w:sz w:val="22"/>
                <w:lang w:val="en-GB"/>
              </w:rPr>
            </w:pPr>
            <w:proofErr w:type="spellStart"/>
            <w:r>
              <w:rPr>
                <w:rFonts w:ascii="Arial" w:eastAsia="Calibri" w:hAnsi="Arial"/>
                <w:sz w:val="22"/>
                <w:lang w:val="en-GB"/>
              </w:rPr>
              <w:t>Alencar</w:t>
            </w:r>
            <w:proofErr w:type="spellEnd"/>
            <w:r>
              <w:rPr>
                <w:rFonts w:ascii="Arial" w:eastAsia="Calibri" w:hAnsi="Arial"/>
                <w:sz w:val="22"/>
                <w:lang w:val="en-GB"/>
              </w:rPr>
              <w:t xml:space="preserve"> 2010</w:t>
            </w:r>
          </w:p>
          <w:p w14:paraId="1AC6D4DE" w14:textId="77777777" w:rsidR="00EE1419" w:rsidRPr="005F2215" w:rsidRDefault="00EE1419" w:rsidP="00EE1419">
            <w:pPr>
              <w:rPr>
                <w:rFonts w:ascii="Arial" w:hAnsi="Arial"/>
                <w:lang w:val="en-GB"/>
              </w:rPr>
            </w:pPr>
          </w:p>
        </w:tc>
        <w:tc>
          <w:tcPr>
            <w:tcW w:w="2268" w:type="dxa"/>
          </w:tcPr>
          <w:p w14:paraId="58E101BE" w14:textId="77777777" w:rsidR="00EE1419" w:rsidRDefault="00EE1419" w:rsidP="00EE1419">
            <w:pPr>
              <w:rPr>
                <w:rFonts w:ascii="Arial" w:eastAsia="Calibri" w:hAnsi="Arial"/>
                <w:sz w:val="22"/>
                <w:lang w:val="en-GB"/>
              </w:rPr>
            </w:pPr>
            <w:r>
              <w:rPr>
                <w:rFonts w:ascii="Arial" w:eastAsia="Calibri" w:hAnsi="Arial"/>
                <w:sz w:val="22"/>
                <w:lang w:val="en-GB"/>
              </w:rPr>
              <w:t xml:space="preserve">Feira Grande, </w:t>
            </w:r>
          </w:p>
          <w:p w14:paraId="4B0CBF99" w14:textId="77777777" w:rsidR="00EE1419" w:rsidRPr="005F2215" w:rsidRDefault="00EE1419" w:rsidP="00EE1419">
            <w:pPr>
              <w:rPr>
                <w:rFonts w:ascii="Arial" w:hAnsi="Arial"/>
                <w:lang w:val="en-GB"/>
              </w:rPr>
            </w:pPr>
            <w:r>
              <w:rPr>
                <w:rFonts w:ascii="Arial" w:eastAsia="Calibri" w:hAnsi="Arial"/>
                <w:sz w:val="22"/>
                <w:lang w:val="en-GB"/>
              </w:rPr>
              <w:t>Brazil</w:t>
            </w:r>
          </w:p>
        </w:tc>
        <w:tc>
          <w:tcPr>
            <w:tcW w:w="1843" w:type="dxa"/>
          </w:tcPr>
          <w:p w14:paraId="431F27CC" w14:textId="77777777" w:rsidR="00EE1419" w:rsidRPr="005F2215" w:rsidRDefault="00EE1419" w:rsidP="00EE1419">
            <w:pPr>
              <w:jc w:val="center"/>
              <w:rPr>
                <w:rFonts w:ascii="Arial" w:hAnsi="Arial"/>
                <w:lang w:val="en-GB"/>
              </w:rPr>
            </w:pPr>
            <w:r>
              <w:rPr>
                <w:rFonts w:ascii="Arial" w:eastAsia="Calibri" w:hAnsi="Arial"/>
                <w:sz w:val="22"/>
                <w:lang w:val="en-GB"/>
              </w:rPr>
              <w:t>2005</w:t>
            </w:r>
          </w:p>
        </w:tc>
        <w:tc>
          <w:tcPr>
            <w:tcW w:w="1843" w:type="dxa"/>
          </w:tcPr>
          <w:p w14:paraId="1D46A76F" w14:textId="77777777" w:rsidR="00EE1419" w:rsidRPr="005F2215" w:rsidRDefault="00EE1419" w:rsidP="00EE1419">
            <w:pPr>
              <w:jc w:val="center"/>
              <w:rPr>
                <w:rFonts w:ascii="Arial" w:hAnsi="Arial"/>
                <w:lang w:val="en-GB"/>
              </w:rPr>
            </w:pPr>
            <w:r>
              <w:rPr>
                <w:rFonts w:ascii="Arial" w:hAnsi="Arial"/>
                <w:lang w:val="en-GB"/>
              </w:rPr>
              <w:t>22</w:t>
            </w:r>
          </w:p>
        </w:tc>
        <w:tc>
          <w:tcPr>
            <w:tcW w:w="1701" w:type="dxa"/>
          </w:tcPr>
          <w:p w14:paraId="3A921D80" w14:textId="77777777" w:rsidR="00EE1419" w:rsidRPr="005F2215" w:rsidRDefault="00EE1419" w:rsidP="00EE1419">
            <w:pPr>
              <w:jc w:val="center"/>
              <w:rPr>
                <w:rFonts w:ascii="Arial" w:hAnsi="Arial"/>
                <w:lang w:val="en-GB"/>
              </w:rPr>
            </w:pPr>
            <w:r>
              <w:rPr>
                <w:rFonts w:ascii="Arial" w:eastAsia="Calibri" w:hAnsi="Arial"/>
                <w:sz w:val="22"/>
                <w:lang w:val="en-GB"/>
              </w:rPr>
              <w:t>22,000</w:t>
            </w:r>
          </w:p>
        </w:tc>
        <w:tc>
          <w:tcPr>
            <w:tcW w:w="2409" w:type="dxa"/>
          </w:tcPr>
          <w:p w14:paraId="1282789E" w14:textId="77777777" w:rsidR="00EE1419" w:rsidRDefault="00EE1419" w:rsidP="00EE1419">
            <w:pPr>
              <w:jc w:val="center"/>
              <w:rPr>
                <w:rFonts w:ascii="Arial" w:eastAsia="Calibri" w:hAnsi="Arial"/>
                <w:sz w:val="22"/>
                <w:lang w:val="en-GB"/>
              </w:rPr>
            </w:pPr>
            <w:r>
              <w:rPr>
                <w:rFonts w:ascii="Arial" w:eastAsia="Calibri" w:hAnsi="Arial"/>
                <w:sz w:val="22"/>
                <w:lang w:val="en-GB"/>
              </w:rPr>
              <w:t xml:space="preserve">100.00 </w:t>
            </w:r>
          </w:p>
          <w:p w14:paraId="3259F2F5" w14:textId="77777777" w:rsidR="00EE1419" w:rsidRPr="005F2215" w:rsidRDefault="00EE1419" w:rsidP="00EE1419">
            <w:pPr>
              <w:jc w:val="center"/>
              <w:rPr>
                <w:rFonts w:ascii="Arial" w:hAnsi="Arial"/>
                <w:lang w:val="en-GB"/>
              </w:rPr>
            </w:pPr>
            <w:r>
              <w:rPr>
                <w:rFonts w:ascii="Arial" w:eastAsia="Calibri" w:hAnsi="Arial"/>
                <w:sz w:val="22"/>
                <w:lang w:val="en-GB"/>
              </w:rPr>
              <w:t>(62.67 to 151.40)</w:t>
            </w:r>
          </w:p>
        </w:tc>
        <w:tc>
          <w:tcPr>
            <w:tcW w:w="3686" w:type="dxa"/>
          </w:tcPr>
          <w:p w14:paraId="3FCA6544" w14:textId="77777777" w:rsidR="00EE1419" w:rsidRDefault="00EE1419" w:rsidP="00EE1419">
            <w:pPr>
              <w:rPr>
                <w:rFonts w:ascii="Arial" w:eastAsia="Calibri" w:hAnsi="Arial"/>
                <w:sz w:val="22"/>
                <w:lang w:val="en-GB"/>
              </w:rPr>
            </w:pPr>
            <w:r>
              <w:rPr>
                <w:rFonts w:ascii="Arial" w:eastAsia="Calibri" w:hAnsi="Arial"/>
                <w:sz w:val="22"/>
                <w:lang w:val="en-GB"/>
              </w:rPr>
              <w:t>Attributes high prevalence to high frequency of consanguineous marriages but no data provided.</w:t>
            </w:r>
          </w:p>
          <w:p w14:paraId="529BA763" w14:textId="77777777" w:rsidR="00EE1419" w:rsidRPr="00D477FB" w:rsidRDefault="00EE1419" w:rsidP="00EE1419">
            <w:pPr>
              <w:rPr>
                <w:rFonts w:ascii="Arial" w:eastAsia="Calibri" w:hAnsi="Arial"/>
                <w:sz w:val="22"/>
                <w:lang w:val="en-GB"/>
              </w:rPr>
            </w:pPr>
            <w:r>
              <w:rPr>
                <w:rFonts w:ascii="Arial" w:eastAsia="Calibri" w:hAnsi="Arial"/>
                <w:sz w:val="22"/>
                <w:lang w:val="en-GB"/>
              </w:rPr>
              <w:t>“Cluster”</w:t>
            </w:r>
          </w:p>
        </w:tc>
      </w:tr>
      <w:tr w:rsidR="00EE1419" w14:paraId="3E1D36C5" w14:textId="77777777" w:rsidTr="00EE1419">
        <w:tc>
          <w:tcPr>
            <w:tcW w:w="15877" w:type="dxa"/>
            <w:gridSpan w:val="7"/>
          </w:tcPr>
          <w:p w14:paraId="6F48276B" w14:textId="77777777" w:rsidR="00EE1419" w:rsidRPr="00BE3866" w:rsidRDefault="00EE1419" w:rsidP="00EE1419">
            <w:pPr>
              <w:rPr>
                <w:rFonts w:ascii="Arial" w:hAnsi="Arial"/>
                <w:b/>
                <w:i/>
                <w:lang w:val="en-GB"/>
              </w:rPr>
            </w:pPr>
            <w:r>
              <w:rPr>
                <w:rFonts w:ascii="Arial" w:hAnsi="Arial"/>
                <w:b/>
                <w:i/>
                <w:lang w:val="en-GB"/>
              </w:rPr>
              <w:t>Asia</w:t>
            </w:r>
          </w:p>
        </w:tc>
      </w:tr>
      <w:tr w:rsidR="00EE1419" w14:paraId="504A6FBE" w14:textId="77777777" w:rsidTr="00EE1419">
        <w:tc>
          <w:tcPr>
            <w:tcW w:w="2127" w:type="dxa"/>
          </w:tcPr>
          <w:p w14:paraId="01CB09FF" w14:textId="77777777" w:rsidR="00EE1419" w:rsidRDefault="00EE1419" w:rsidP="00EE1419">
            <w:pPr>
              <w:rPr>
                <w:rFonts w:ascii="Arial" w:eastAsia="Calibri" w:hAnsi="Arial"/>
                <w:sz w:val="22"/>
                <w:lang w:val="en-GB"/>
              </w:rPr>
            </w:pPr>
            <w:r>
              <w:rPr>
                <w:rFonts w:ascii="Arial" w:eastAsia="Calibri" w:hAnsi="Arial"/>
                <w:sz w:val="22"/>
                <w:lang w:val="en-GB"/>
              </w:rPr>
              <w:t>Chen 1968</w:t>
            </w:r>
          </w:p>
          <w:p w14:paraId="654B3AB9" w14:textId="77777777" w:rsidR="00EE1419" w:rsidRPr="005F2215" w:rsidRDefault="00EE1419" w:rsidP="00EE1419">
            <w:pPr>
              <w:rPr>
                <w:rFonts w:ascii="Arial" w:hAnsi="Arial"/>
                <w:lang w:val="en-GB"/>
              </w:rPr>
            </w:pPr>
          </w:p>
        </w:tc>
        <w:tc>
          <w:tcPr>
            <w:tcW w:w="2268" w:type="dxa"/>
          </w:tcPr>
          <w:p w14:paraId="1218C92B" w14:textId="77777777" w:rsidR="00EE1419" w:rsidRPr="005F2215" w:rsidRDefault="00EE1419" w:rsidP="00EE1419">
            <w:pPr>
              <w:rPr>
                <w:rFonts w:ascii="Arial" w:hAnsi="Arial"/>
                <w:lang w:val="en-GB"/>
              </w:rPr>
            </w:pPr>
            <w:r>
              <w:rPr>
                <w:rFonts w:ascii="Arial" w:hAnsi="Arial"/>
                <w:lang w:val="en-GB"/>
              </w:rPr>
              <w:t>Guam</w:t>
            </w:r>
          </w:p>
        </w:tc>
        <w:tc>
          <w:tcPr>
            <w:tcW w:w="1843" w:type="dxa"/>
          </w:tcPr>
          <w:p w14:paraId="5BEA27B3" w14:textId="77777777" w:rsidR="00EE1419" w:rsidRPr="005F2215" w:rsidRDefault="00EE1419" w:rsidP="00EE1419">
            <w:pPr>
              <w:jc w:val="center"/>
              <w:rPr>
                <w:rFonts w:ascii="Arial" w:hAnsi="Arial"/>
                <w:lang w:val="en-GB"/>
              </w:rPr>
            </w:pPr>
            <w:r>
              <w:rPr>
                <w:rFonts w:ascii="Arial" w:hAnsi="Arial"/>
                <w:lang w:val="en-GB"/>
              </w:rPr>
              <w:t>1963</w:t>
            </w:r>
          </w:p>
        </w:tc>
        <w:tc>
          <w:tcPr>
            <w:tcW w:w="1843" w:type="dxa"/>
          </w:tcPr>
          <w:p w14:paraId="4101D6E4" w14:textId="77777777" w:rsidR="00EE1419" w:rsidRPr="005F2215" w:rsidRDefault="00EE1419" w:rsidP="00EE1419">
            <w:pPr>
              <w:jc w:val="center"/>
              <w:rPr>
                <w:rFonts w:ascii="Arial" w:hAnsi="Arial"/>
                <w:lang w:val="en-GB"/>
              </w:rPr>
            </w:pPr>
            <w:r>
              <w:rPr>
                <w:rFonts w:ascii="Arial" w:hAnsi="Arial"/>
                <w:lang w:val="en-GB"/>
              </w:rPr>
              <w:t>0</w:t>
            </w:r>
          </w:p>
        </w:tc>
        <w:tc>
          <w:tcPr>
            <w:tcW w:w="1701" w:type="dxa"/>
          </w:tcPr>
          <w:p w14:paraId="7E9DD2FF" w14:textId="77777777" w:rsidR="00EE1419" w:rsidRPr="005F2215" w:rsidRDefault="00EE1419" w:rsidP="00EE1419">
            <w:pPr>
              <w:jc w:val="center"/>
              <w:rPr>
                <w:rFonts w:ascii="Arial" w:hAnsi="Arial"/>
                <w:lang w:val="en-GB"/>
              </w:rPr>
            </w:pPr>
            <w:r>
              <w:rPr>
                <w:rFonts w:ascii="Arial" w:eastAsia="Calibri" w:hAnsi="Arial"/>
                <w:sz w:val="22"/>
                <w:lang w:val="en-GB"/>
              </w:rPr>
              <w:t>37,975</w:t>
            </w:r>
          </w:p>
        </w:tc>
        <w:tc>
          <w:tcPr>
            <w:tcW w:w="2409" w:type="dxa"/>
          </w:tcPr>
          <w:p w14:paraId="07B48F9B" w14:textId="77777777" w:rsidR="00EE1419" w:rsidRDefault="00EE1419" w:rsidP="00EE1419">
            <w:pPr>
              <w:jc w:val="center"/>
              <w:rPr>
                <w:rFonts w:ascii="Arial" w:eastAsia="Calibri" w:hAnsi="Arial"/>
                <w:sz w:val="22"/>
                <w:lang w:val="en-GB"/>
              </w:rPr>
            </w:pPr>
            <w:r>
              <w:rPr>
                <w:rFonts w:ascii="Arial" w:eastAsia="Calibri" w:hAnsi="Arial"/>
                <w:sz w:val="22"/>
                <w:lang w:val="en-GB"/>
              </w:rPr>
              <w:t>0</w:t>
            </w:r>
          </w:p>
          <w:p w14:paraId="34F5D04D" w14:textId="77777777" w:rsidR="00EE1419" w:rsidRPr="00C306AE" w:rsidRDefault="00EE1419" w:rsidP="00EE1419">
            <w:pPr>
              <w:jc w:val="center"/>
              <w:rPr>
                <w:rFonts w:ascii="Arial" w:eastAsia="Calibri" w:hAnsi="Arial"/>
                <w:sz w:val="22"/>
                <w:lang w:val="en-GB"/>
              </w:rPr>
            </w:pPr>
            <w:r>
              <w:rPr>
                <w:rFonts w:ascii="Arial" w:eastAsia="Calibri" w:hAnsi="Arial"/>
                <w:sz w:val="22"/>
                <w:lang w:val="en-GB"/>
              </w:rPr>
              <w:t>(0 to 9.71)</w:t>
            </w:r>
          </w:p>
        </w:tc>
        <w:tc>
          <w:tcPr>
            <w:tcW w:w="3686" w:type="dxa"/>
          </w:tcPr>
          <w:p w14:paraId="5544ED24" w14:textId="77777777" w:rsidR="00EE1419" w:rsidRPr="005F2215" w:rsidRDefault="00EE1419" w:rsidP="00EE1419">
            <w:pPr>
              <w:rPr>
                <w:rFonts w:ascii="Arial" w:hAnsi="Arial"/>
                <w:lang w:val="en-GB"/>
              </w:rPr>
            </w:pPr>
          </w:p>
        </w:tc>
      </w:tr>
      <w:tr w:rsidR="00EE1419" w14:paraId="6DE89C9D" w14:textId="77777777" w:rsidTr="00EE1419">
        <w:tc>
          <w:tcPr>
            <w:tcW w:w="15877" w:type="dxa"/>
            <w:gridSpan w:val="7"/>
          </w:tcPr>
          <w:p w14:paraId="52ADBAEB" w14:textId="77777777" w:rsidR="00EE1419" w:rsidRPr="00412F0E" w:rsidRDefault="00EE1419" w:rsidP="00EE1419">
            <w:pPr>
              <w:rPr>
                <w:rFonts w:ascii="Arial" w:hAnsi="Arial"/>
                <w:b/>
                <w:i/>
                <w:lang w:val="en-GB"/>
              </w:rPr>
            </w:pPr>
            <w:r w:rsidRPr="00412F0E">
              <w:rPr>
                <w:rFonts w:ascii="Arial" w:hAnsi="Arial"/>
                <w:b/>
                <w:i/>
                <w:lang w:val="en-GB"/>
              </w:rPr>
              <w:lastRenderedPageBreak/>
              <w:t>Central and Eastern Europe</w:t>
            </w:r>
          </w:p>
        </w:tc>
      </w:tr>
      <w:tr w:rsidR="00EE1419" w14:paraId="59AA84D2" w14:textId="77777777" w:rsidTr="00EE1419">
        <w:tc>
          <w:tcPr>
            <w:tcW w:w="2127" w:type="dxa"/>
          </w:tcPr>
          <w:p w14:paraId="0FCD2BAC"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Kozlova</w:t>
            </w:r>
            <w:proofErr w:type="spellEnd"/>
            <w:r>
              <w:rPr>
                <w:rFonts w:ascii="Arial" w:eastAsia="Calibri" w:hAnsi="Arial"/>
                <w:sz w:val="22"/>
                <w:lang w:val="en-GB"/>
              </w:rPr>
              <w:t xml:space="preserve"> 1986</w:t>
            </w:r>
          </w:p>
          <w:p w14:paraId="4D112A0B" w14:textId="77777777" w:rsidR="00EE1419" w:rsidRDefault="00EE1419" w:rsidP="00EE1419">
            <w:pPr>
              <w:rPr>
                <w:rFonts w:ascii="Arial" w:eastAsia="Calibri" w:hAnsi="Arial"/>
                <w:sz w:val="22"/>
              </w:rPr>
            </w:pPr>
          </w:p>
        </w:tc>
        <w:tc>
          <w:tcPr>
            <w:tcW w:w="2268" w:type="dxa"/>
          </w:tcPr>
          <w:p w14:paraId="2686C98E"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Shamkhor</w:t>
            </w:r>
            <w:proofErr w:type="spellEnd"/>
            <w:r>
              <w:rPr>
                <w:rFonts w:ascii="Arial" w:eastAsia="Calibri" w:hAnsi="Arial"/>
                <w:sz w:val="22"/>
                <w:lang w:val="en-GB"/>
              </w:rPr>
              <w:t>, Azerbaijan</w:t>
            </w:r>
          </w:p>
        </w:tc>
        <w:tc>
          <w:tcPr>
            <w:tcW w:w="1843" w:type="dxa"/>
          </w:tcPr>
          <w:p w14:paraId="1BEF1319" w14:textId="77777777" w:rsidR="00EE1419" w:rsidRDefault="00EE1419" w:rsidP="00EE1419">
            <w:pPr>
              <w:jc w:val="center"/>
              <w:rPr>
                <w:rFonts w:ascii="Arial" w:eastAsia="Calibri" w:hAnsi="Arial"/>
                <w:sz w:val="22"/>
                <w:lang w:val="en-GB"/>
              </w:rPr>
            </w:pPr>
            <w:r>
              <w:rPr>
                <w:rFonts w:ascii="Arial" w:eastAsia="Calibri" w:hAnsi="Arial"/>
                <w:sz w:val="22"/>
                <w:lang w:val="en-GB"/>
              </w:rPr>
              <w:t>1986</w:t>
            </w:r>
          </w:p>
        </w:tc>
        <w:tc>
          <w:tcPr>
            <w:tcW w:w="1843" w:type="dxa"/>
          </w:tcPr>
          <w:p w14:paraId="3DBC56A3" w14:textId="77777777" w:rsidR="00EE1419" w:rsidRDefault="00EE1419" w:rsidP="00EE1419">
            <w:pPr>
              <w:jc w:val="center"/>
              <w:rPr>
                <w:rFonts w:ascii="Arial" w:hAnsi="Arial"/>
                <w:lang w:val="en-GB"/>
              </w:rPr>
            </w:pPr>
            <w:r>
              <w:rPr>
                <w:rFonts w:ascii="Arial" w:hAnsi="Arial"/>
                <w:lang w:val="en-GB"/>
              </w:rPr>
              <w:t>23</w:t>
            </w:r>
          </w:p>
        </w:tc>
        <w:tc>
          <w:tcPr>
            <w:tcW w:w="1701" w:type="dxa"/>
          </w:tcPr>
          <w:p w14:paraId="7D5479A9" w14:textId="77777777" w:rsidR="00EE1419" w:rsidRDefault="00EE1419" w:rsidP="00EE1419">
            <w:pPr>
              <w:jc w:val="center"/>
              <w:rPr>
                <w:rFonts w:ascii="Arial" w:eastAsia="Calibri" w:hAnsi="Arial"/>
                <w:sz w:val="22"/>
                <w:lang w:val="en-GB"/>
              </w:rPr>
            </w:pPr>
            <w:r>
              <w:rPr>
                <w:rFonts w:ascii="Arial" w:eastAsia="Calibri" w:hAnsi="Arial"/>
                <w:sz w:val="22"/>
                <w:lang w:val="en-GB"/>
              </w:rPr>
              <w:t>126,800</w:t>
            </w:r>
          </w:p>
        </w:tc>
        <w:tc>
          <w:tcPr>
            <w:tcW w:w="2409" w:type="dxa"/>
          </w:tcPr>
          <w:p w14:paraId="2CCC4F6B" w14:textId="77777777" w:rsidR="00EE1419" w:rsidRDefault="00EE1419" w:rsidP="00EE1419">
            <w:pPr>
              <w:jc w:val="center"/>
              <w:rPr>
                <w:rFonts w:ascii="Arial" w:eastAsia="Calibri" w:hAnsi="Arial"/>
                <w:sz w:val="22"/>
                <w:lang w:val="en-GB"/>
              </w:rPr>
            </w:pPr>
            <w:r>
              <w:rPr>
                <w:rFonts w:ascii="Arial" w:eastAsia="Calibri" w:hAnsi="Arial"/>
                <w:sz w:val="22"/>
                <w:lang w:val="en-GB"/>
              </w:rPr>
              <w:t>18.14</w:t>
            </w:r>
          </w:p>
          <w:p w14:paraId="350F7BA3" w14:textId="77777777" w:rsidR="00EE1419" w:rsidRDefault="00EE1419" w:rsidP="00EE1419">
            <w:pPr>
              <w:jc w:val="center"/>
              <w:rPr>
                <w:rFonts w:ascii="Arial" w:eastAsia="Calibri" w:hAnsi="Arial"/>
                <w:sz w:val="22"/>
                <w:lang w:val="en-GB"/>
              </w:rPr>
            </w:pPr>
            <w:r>
              <w:rPr>
                <w:rFonts w:ascii="Arial" w:eastAsia="Calibri" w:hAnsi="Arial"/>
                <w:sz w:val="22"/>
                <w:lang w:val="en-GB"/>
              </w:rPr>
              <w:t>(11.50 to 27.22)</w:t>
            </w:r>
          </w:p>
        </w:tc>
        <w:tc>
          <w:tcPr>
            <w:tcW w:w="3686" w:type="dxa"/>
          </w:tcPr>
          <w:p w14:paraId="2E06E5CC" w14:textId="201C01F6" w:rsidR="00EE1419" w:rsidRDefault="00EE1419" w:rsidP="00EE1419">
            <w:pPr>
              <w:rPr>
                <w:rFonts w:ascii="Arial" w:hAnsi="Arial"/>
                <w:lang w:val="en-GB"/>
              </w:rPr>
            </w:pPr>
            <w:r>
              <w:rPr>
                <w:rFonts w:ascii="Arial" w:hAnsi="Arial"/>
                <w:lang w:val="en-GB"/>
              </w:rPr>
              <w:t xml:space="preserve">19 in one village, 4 in another.  Then extrapolated to the </w:t>
            </w:r>
            <w:r w:rsidR="00B9219B">
              <w:rPr>
                <w:rFonts w:ascii="Arial" w:hAnsi="Arial"/>
                <w:lang w:val="en-GB"/>
              </w:rPr>
              <w:t xml:space="preserve">whole </w:t>
            </w:r>
            <w:proofErr w:type="spellStart"/>
            <w:r>
              <w:rPr>
                <w:rFonts w:ascii="Arial" w:hAnsi="Arial"/>
                <w:lang w:val="en-GB"/>
              </w:rPr>
              <w:t>Shamkor</w:t>
            </w:r>
            <w:proofErr w:type="spellEnd"/>
            <w:r>
              <w:rPr>
                <w:rFonts w:ascii="Arial" w:hAnsi="Arial"/>
                <w:lang w:val="en-GB"/>
              </w:rPr>
              <w:t xml:space="preserve"> by the authors</w:t>
            </w:r>
          </w:p>
        </w:tc>
      </w:tr>
      <w:tr w:rsidR="00EE1419" w14:paraId="5664FDDF" w14:textId="77777777" w:rsidTr="00EE1419">
        <w:tc>
          <w:tcPr>
            <w:tcW w:w="15877" w:type="dxa"/>
            <w:gridSpan w:val="7"/>
          </w:tcPr>
          <w:p w14:paraId="7DB65197" w14:textId="77777777" w:rsidR="00EE1419" w:rsidRPr="00CB7C95" w:rsidRDefault="00EE1419" w:rsidP="00EE1419">
            <w:pPr>
              <w:rPr>
                <w:rFonts w:ascii="Arial" w:hAnsi="Arial"/>
                <w:b/>
                <w:i/>
                <w:lang w:val="en-GB"/>
              </w:rPr>
            </w:pPr>
            <w:r w:rsidRPr="00CB7C95">
              <w:rPr>
                <w:rFonts w:ascii="Arial" w:hAnsi="Arial"/>
                <w:b/>
                <w:i/>
                <w:lang w:val="en-GB"/>
              </w:rPr>
              <w:t>Oceania</w:t>
            </w:r>
          </w:p>
        </w:tc>
      </w:tr>
      <w:tr w:rsidR="00EE1419" w14:paraId="2B12499F" w14:textId="77777777" w:rsidTr="00EE1419">
        <w:tc>
          <w:tcPr>
            <w:tcW w:w="2127" w:type="dxa"/>
          </w:tcPr>
          <w:p w14:paraId="7B6C4321"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Scrimgoeur</w:t>
            </w:r>
            <w:proofErr w:type="spellEnd"/>
            <w:r>
              <w:rPr>
                <w:rFonts w:ascii="Arial" w:eastAsia="Calibri" w:hAnsi="Arial"/>
                <w:sz w:val="22"/>
                <w:lang w:val="en-GB"/>
              </w:rPr>
              <w:t xml:space="preserve"> 1982</w:t>
            </w:r>
          </w:p>
          <w:p w14:paraId="03583125" w14:textId="77777777" w:rsidR="00EE1419" w:rsidRDefault="00EE1419" w:rsidP="00EE1419">
            <w:pPr>
              <w:rPr>
                <w:rFonts w:ascii="Arial" w:eastAsia="Calibri" w:hAnsi="Arial"/>
                <w:sz w:val="22"/>
                <w:lang w:val="en-GB"/>
              </w:rPr>
            </w:pPr>
          </w:p>
        </w:tc>
        <w:tc>
          <w:tcPr>
            <w:tcW w:w="2268" w:type="dxa"/>
          </w:tcPr>
          <w:p w14:paraId="6961F822" w14:textId="77777777" w:rsidR="00EE1419" w:rsidRDefault="00EE1419" w:rsidP="00EE1419">
            <w:pPr>
              <w:rPr>
                <w:rFonts w:ascii="Arial" w:eastAsia="Calibri" w:hAnsi="Arial"/>
                <w:sz w:val="22"/>
                <w:lang w:val="en-GB"/>
              </w:rPr>
            </w:pPr>
            <w:r>
              <w:rPr>
                <w:rFonts w:ascii="Arial" w:eastAsia="Calibri" w:hAnsi="Arial"/>
                <w:sz w:val="22"/>
                <w:lang w:val="en-GB"/>
              </w:rPr>
              <w:t>Papua New Guinea</w:t>
            </w:r>
          </w:p>
        </w:tc>
        <w:tc>
          <w:tcPr>
            <w:tcW w:w="1843" w:type="dxa"/>
          </w:tcPr>
          <w:p w14:paraId="6E792A2F" w14:textId="77777777" w:rsidR="00EE1419" w:rsidRDefault="00EE1419" w:rsidP="00EE1419">
            <w:pPr>
              <w:jc w:val="center"/>
              <w:rPr>
                <w:rFonts w:ascii="Arial" w:hAnsi="Arial"/>
                <w:lang w:val="en-GB"/>
              </w:rPr>
            </w:pPr>
            <w:r>
              <w:rPr>
                <w:rFonts w:ascii="Arial" w:hAnsi="Arial"/>
                <w:lang w:val="en-GB"/>
              </w:rPr>
              <w:t>1980 (</w:t>
            </w:r>
            <w:proofErr w:type="spellStart"/>
            <w:r>
              <w:rPr>
                <w:rFonts w:ascii="Arial" w:hAnsi="Arial"/>
                <w:lang w:val="en-GB"/>
              </w:rPr>
              <w:t>approx</w:t>
            </w:r>
            <w:proofErr w:type="spellEnd"/>
            <w:r>
              <w:rPr>
                <w:rFonts w:ascii="Arial" w:hAnsi="Arial"/>
                <w:lang w:val="en-GB"/>
              </w:rPr>
              <w:t>)</w:t>
            </w:r>
          </w:p>
        </w:tc>
        <w:tc>
          <w:tcPr>
            <w:tcW w:w="1843" w:type="dxa"/>
          </w:tcPr>
          <w:p w14:paraId="39543440" w14:textId="77777777" w:rsidR="00EE1419" w:rsidRDefault="00EE1419" w:rsidP="00EE1419">
            <w:pPr>
              <w:jc w:val="center"/>
              <w:rPr>
                <w:rFonts w:ascii="Arial" w:hAnsi="Arial"/>
                <w:lang w:val="en-GB"/>
              </w:rPr>
            </w:pPr>
            <w:r>
              <w:rPr>
                <w:rFonts w:ascii="Arial" w:hAnsi="Arial"/>
                <w:lang w:val="en-GB"/>
              </w:rPr>
              <w:t>11</w:t>
            </w:r>
          </w:p>
        </w:tc>
        <w:tc>
          <w:tcPr>
            <w:tcW w:w="1701" w:type="dxa"/>
          </w:tcPr>
          <w:p w14:paraId="6E6559BB" w14:textId="77777777" w:rsidR="00EE1419" w:rsidRDefault="00EE1419" w:rsidP="00EE1419">
            <w:pPr>
              <w:jc w:val="center"/>
              <w:rPr>
                <w:rFonts w:ascii="Arial" w:eastAsia="Calibri" w:hAnsi="Arial"/>
                <w:sz w:val="22"/>
                <w:lang w:val="en-GB"/>
              </w:rPr>
            </w:pPr>
            <w:r>
              <w:rPr>
                <w:rFonts w:ascii="Arial" w:eastAsia="Calibri" w:hAnsi="Arial"/>
                <w:sz w:val="22"/>
                <w:lang w:val="en-GB"/>
              </w:rPr>
              <w:t>100,000 (</w:t>
            </w:r>
            <w:proofErr w:type="spellStart"/>
            <w:r>
              <w:rPr>
                <w:rFonts w:ascii="Arial" w:eastAsia="Calibri" w:hAnsi="Arial"/>
                <w:sz w:val="22"/>
                <w:lang w:val="en-GB"/>
              </w:rPr>
              <w:t>approx</w:t>
            </w:r>
            <w:proofErr w:type="spellEnd"/>
            <w:r>
              <w:rPr>
                <w:rFonts w:ascii="Arial" w:eastAsia="Calibri" w:hAnsi="Arial"/>
                <w:sz w:val="22"/>
                <w:lang w:val="en-GB"/>
              </w:rPr>
              <w:t>)</w:t>
            </w:r>
          </w:p>
        </w:tc>
        <w:tc>
          <w:tcPr>
            <w:tcW w:w="2409" w:type="dxa"/>
          </w:tcPr>
          <w:p w14:paraId="41305D02" w14:textId="77777777" w:rsidR="00EE1419" w:rsidRDefault="00EE1419" w:rsidP="00EE1419">
            <w:pPr>
              <w:jc w:val="center"/>
              <w:rPr>
                <w:rFonts w:ascii="Arial" w:eastAsia="Calibri" w:hAnsi="Arial"/>
                <w:sz w:val="22"/>
                <w:lang w:val="en-GB"/>
              </w:rPr>
            </w:pPr>
            <w:r>
              <w:rPr>
                <w:rFonts w:ascii="Arial" w:eastAsia="Calibri" w:hAnsi="Arial"/>
                <w:sz w:val="22"/>
                <w:lang w:val="en-GB"/>
              </w:rPr>
              <w:t>11</w:t>
            </w:r>
          </w:p>
        </w:tc>
        <w:tc>
          <w:tcPr>
            <w:tcW w:w="3686" w:type="dxa"/>
          </w:tcPr>
          <w:p w14:paraId="776CFC27" w14:textId="77777777" w:rsidR="00EE1419" w:rsidRDefault="00EE1419" w:rsidP="00EE1419">
            <w:pPr>
              <w:rPr>
                <w:rFonts w:ascii="Arial" w:hAnsi="Arial"/>
                <w:lang w:val="en-GB"/>
              </w:rPr>
            </w:pPr>
            <w:r>
              <w:rPr>
                <w:rFonts w:ascii="Arial" w:hAnsi="Arial"/>
                <w:lang w:val="en-GB"/>
              </w:rPr>
              <w:t>Denominator by back extrapolation</w:t>
            </w:r>
          </w:p>
        </w:tc>
      </w:tr>
      <w:tr w:rsidR="00EE1419" w14:paraId="41E4FC38" w14:textId="77777777" w:rsidTr="00EE1419">
        <w:tc>
          <w:tcPr>
            <w:tcW w:w="2127" w:type="dxa"/>
          </w:tcPr>
          <w:p w14:paraId="779F3080" w14:textId="77777777" w:rsidR="00EE1419" w:rsidRDefault="00EE1419" w:rsidP="00EE1419">
            <w:pPr>
              <w:rPr>
                <w:rFonts w:ascii="Arial" w:eastAsia="Calibri" w:hAnsi="Arial"/>
                <w:sz w:val="22"/>
                <w:lang w:val="en-GB"/>
              </w:rPr>
            </w:pPr>
            <w:r>
              <w:rPr>
                <w:rFonts w:ascii="Arial" w:eastAsia="Calibri" w:hAnsi="Arial"/>
                <w:sz w:val="22"/>
                <w:lang w:val="en-GB"/>
              </w:rPr>
              <w:t>Warren 1990</w:t>
            </w:r>
          </w:p>
          <w:p w14:paraId="3114933D" w14:textId="77777777" w:rsidR="00EE1419" w:rsidRDefault="00EE1419" w:rsidP="00EE1419">
            <w:pPr>
              <w:rPr>
                <w:rFonts w:ascii="Arial" w:eastAsia="Calibri" w:hAnsi="Arial"/>
                <w:sz w:val="22"/>
                <w:lang w:val="en-GB"/>
              </w:rPr>
            </w:pPr>
          </w:p>
        </w:tc>
        <w:tc>
          <w:tcPr>
            <w:tcW w:w="2268" w:type="dxa"/>
          </w:tcPr>
          <w:p w14:paraId="7D6164FF" w14:textId="77777777" w:rsidR="00EE1419" w:rsidRDefault="00EE1419" w:rsidP="00EE1419">
            <w:pPr>
              <w:rPr>
                <w:rFonts w:ascii="Arial" w:eastAsia="Calibri" w:hAnsi="Arial"/>
                <w:sz w:val="22"/>
                <w:lang w:val="en-GB"/>
              </w:rPr>
            </w:pPr>
            <w:r>
              <w:rPr>
                <w:rFonts w:ascii="Arial" w:eastAsia="Calibri" w:hAnsi="Arial"/>
                <w:sz w:val="22"/>
                <w:lang w:val="en-GB"/>
              </w:rPr>
              <w:t>Broken Hill, Tasmania, Australia</w:t>
            </w:r>
          </w:p>
        </w:tc>
        <w:tc>
          <w:tcPr>
            <w:tcW w:w="1843" w:type="dxa"/>
          </w:tcPr>
          <w:p w14:paraId="1C6C82AD" w14:textId="77777777" w:rsidR="00EE1419" w:rsidRDefault="00EE1419" w:rsidP="00EE1419">
            <w:pPr>
              <w:jc w:val="center"/>
              <w:rPr>
                <w:rFonts w:ascii="Arial" w:hAnsi="Arial"/>
                <w:lang w:val="en-GB"/>
              </w:rPr>
            </w:pPr>
            <w:r>
              <w:rPr>
                <w:rFonts w:ascii="Arial" w:hAnsi="Arial"/>
                <w:lang w:val="en-GB"/>
              </w:rPr>
              <w:t>1989/1990</w:t>
            </w:r>
          </w:p>
        </w:tc>
        <w:tc>
          <w:tcPr>
            <w:tcW w:w="1843" w:type="dxa"/>
          </w:tcPr>
          <w:p w14:paraId="09DDDA07" w14:textId="77777777" w:rsidR="00EE1419" w:rsidRDefault="00EE1419" w:rsidP="00EE1419">
            <w:pPr>
              <w:jc w:val="center"/>
              <w:rPr>
                <w:rFonts w:ascii="Arial" w:hAnsi="Arial"/>
                <w:lang w:val="en-GB"/>
              </w:rPr>
            </w:pPr>
            <w:r>
              <w:rPr>
                <w:rFonts w:ascii="Arial" w:hAnsi="Arial"/>
                <w:lang w:val="en-GB"/>
              </w:rPr>
              <w:t>7</w:t>
            </w:r>
          </w:p>
        </w:tc>
        <w:tc>
          <w:tcPr>
            <w:tcW w:w="1701" w:type="dxa"/>
          </w:tcPr>
          <w:p w14:paraId="1F01F458" w14:textId="77777777" w:rsidR="00EE1419" w:rsidRDefault="00EE1419" w:rsidP="00EE1419">
            <w:pPr>
              <w:jc w:val="center"/>
              <w:rPr>
                <w:rFonts w:ascii="Arial" w:eastAsia="Calibri" w:hAnsi="Arial"/>
                <w:sz w:val="22"/>
                <w:lang w:val="en-GB"/>
              </w:rPr>
            </w:pPr>
            <w:r>
              <w:rPr>
                <w:rFonts w:ascii="Arial" w:eastAsia="Calibri" w:hAnsi="Arial"/>
                <w:sz w:val="22"/>
                <w:lang w:val="en-GB"/>
              </w:rPr>
              <w:t>23,270</w:t>
            </w:r>
          </w:p>
        </w:tc>
        <w:tc>
          <w:tcPr>
            <w:tcW w:w="2409" w:type="dxa"/>
          </w:tcPr>
          <w:p w14:paraId="2907977B" w14:textId="77777777" w:rsidR="00EE1419" w:rsidRDefault="00EE1419" w:rsidP="00EE1419">
            <w:pPr>
              <w:jc w:val="center"/>
              <w:rPr>
                <w:rFonts w:ascii="Arial" w:eastAsia="Calibri" w:hAnsi="Arial"/>
                <w:sz w:val="22"/>
                <w:lang w:val="en-GB"/>
              </w:rPr>
            </w:pPr>
            <w:r>
              <w:rPr>
                <w:rFonts w:ascii="Arial" w:eastAsia="Calibri" w:hAnsi="Arial"/>
                <w:sz w:val="22"/>
                <w:lang w:val="en-GB"/>
              </w:rPr>
              <w:t xml:space="preserve">30.08 </w:t>
            </w:r>
          </w:p>
          <w:p w14:paraId="234B166A" w14:textId="77777777" w:rsidR="00EE1419" w:rsidRDefault="00EE1419" w:rsidP="00EE1419">
            <w:pPr>
              <w:jc w:val="center"/>
              <w:rPr>
                <w:rFonts w:ascii="Arial" w:eastAsia="Calibri" w:hAnsi="Arial"/>
                <w:sz w:val="22"/>
                <w:lang w:val="en-GB"/>
              </w:rPr>
            </w:pPr>
            <w:r>
              <w:rPr>
                <w:rFonts w:ascii="Arial" w:eastAsia="Calibri" w:hAnsi="Arial"/>
                <w:sz w:val="22"/>
                <w:lang w:val="en-GB"/>
              </w:rPr>
              <w:t>(12.09 to 62.00)</w:t>
            </w:r>
          </w:p>
        </w:tc>
        <w:tc>
          <w:tcPr>
            <w:tcW w:w="3686" w:type="dxa"/>
          </w:tcPr>
          <w:p w14:paraId="12A793FD" w14:textId="77777777" w:rsidR="00EE1419" w:rsidRDefault="00EE1419" w:rsidP="00EE1419">
            <w:pPr>
              <w:rPr>
                <w:rFonts w:ascii="Arial" w:hAnsi="Arial"/>
                <w:lang w:val="en-GB"/>
              </w:rPr>
            </w:pPr>
          </w:p>
        </w:tc>
      </w:tr>
      <w:tr w:rsidR="00EE1419" w14:paraId="67C3FF85" w14:textId="77777777" w:rsidTr="00EE1419">
        <w:tc>
          <w:tcPr>
            <w:tcW w:w="15877" w:type="dxa"/>
            <w:gridSpan w:val="7"/>
          </w:tcPr>
          <w:p w14:paraId="08ACC9BD" w14:textId="77777777" w:rsidR="00EE1419" w:rsidRPr="00412F0E" w:rsidRDefault="00EE1419" w:rsidP="00EE1419">
            <w:pPr>
              <w:rPr>
                <w:rFonts w:ascii="Arial" w:hAnsi="Arial"/>
                <w:b/>
                <w:i/>
                <w:lang w:val="en-GB"/>
              </w:rPr>
            </w:pPr>
            <w:r w:rsidRPr="00412F0E">
              <w:rPr>
                <w:rFonts w:ascii="Arial" w:hAnsi="Arial"/>
                <w:b/>
                <w:i/>
                <w:lang w:val="en-GB"/>
              </w:rPr>
              <w:t>United Kingdom</w:t>
            </w:r>
          </w:p>
        </w:tc>
      </w:tr>
      <w:tr w:rsidR="00EE1419" w14:paraId="01CB7F65" w14:textId="77777777" w:rsidTr="00EE1419">
        <w:tc>
          <w:tcPr>
            <w:tcW w:w="2127" w:type="dxa"/>
          </w:tcPr>
          <w:p w14:paraId="652E836E" w14:textId="77777777" w:rsidR="00EE1419" w:rsidRDefault="00EE1419" w:rsidP="00EE1419">
            <w:pPr>
              <w:rPr>
                <w:rFonts w:ascii="Arial" w:eastAsia="Calibri" w:hAnsi="Arial"/>
                <w:sz w:val="22"/>
                <w:lang w:val="en-GB"/>
              </w:rPr>
            </w:pPr>
            <w:r>
              <w:rPr>
                <w:rFonts w:ascii="Arial" w:eastAsia="Calibri" w:hAnsi="Arial"/>
                <w:sz w:val="22"/>
                <w:lang w:val="en-GB"/>
              </w:rPr>
              <w:t>Lyon 1962</w:t>
            </w:r>
          </w:p>
          <w:p w14:paraId="4475054D" w14:textId="77777777" w:rsidR="00EE1419" w:rsidRDefault="00EE1419" w:rsidP="00EE1419">
            <w:pPr>
              <w:rPr>
                <w:rFonts w:ascii="Arial" w:eastAsia="Calibri" w:hAnsi="Arial"/>
                <w:sz w:val="22"/>
                <w:lang w:val="en-GB"/>
              </w:rPr>
            </w:pPr>
          </w:p>
        </w:tc>
        <w:tc>
          <w:tcPr>
            <w:tcW w:w="2268" w:type="dxa"/>
          </w:tcPr>
          <w:p w14:paraId="58593BDB"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Avoch</w:t>
            </w:r>
            <w:proofErr w:type="spellEnd"/>
            <w:r>
              <w:rPr>
                <w:rFonts w:ascii="Arial" w:eastAsia="Calibri" w:hAnsi="Arial"/>
                <w:sz w:val="22"/>
                <w:lang w:val="en-GB"/>
              </w:rPr>
              <w:t>, Scotland</w:t>
            </w:r>
          </w:p>
          <w:p w14:paraId="725A1513" w14:textId="77777777" w:rsidR="00EE1419" w:rsidRDefault="00EE1419" w:rsidP="00EE1419">
            <w:pPr>
              <w:rPr>
                <w:rFonts w:ascii="Arial" w:eastAsia="Calibri" w:hAnsi="Arial"/>
                <w:sz w:val="22"/>
                <w:lang w:val="en-GB"/>
              </w:rPr>
            </w:pPr>
            <w:r>
              <w:rPr>
                <w:rFonts w:ascii="Arial" w:eastAsia="Calibri" w:hAnsi="Arial"/>
                <w:sz w:val="22"/>
                <w:lang w:val="en-GB"/>
              </w:rPr>
              <w:t>UK</w:t>
            </w:r>
          </w:p>
        </w:tc>
        <w:tc>
          <w:tcPr>
            <w:tcW w:w="1843" w:type="dxa"/>
          </w:tcPr>
          <w:p w14:paraId="04E775EA" w14:textId="77777777" w:rsidR="00EE1419" w:rsidRDefault="00EE1419" w:rsidP="00EE1419">
            <w:pPr>
              <w:jc w:val="center"/>
              <w:rPr>
                <w:rFonts w:ascii="Arial" w:hAnsi="Arial"/>
                <w:lang w:val="en-GB"/>
              </w:rPr>
            </w:pPr>
            <w:r>
              <w:rPr>
                <w:rFonts w:ascii="Arial" w:hAnsi="Arial"/>
                <w:lang w:val="en-GB"/>
              </w:rPr>
              <w:t>Probably 1960</w:t>
            </w:r>
          </w:p>
        </w:tc>
        <w:tc>
          <w:tcPr>
            <w:tcW w:w="1843" w:type="dxa"/>
          </w:tcPr>
          <w:p w14:paraId="3EA336CC" w14:textId="77777777" w:rsidR="00EE1419" w:rsidRDefault="00EE1419" w:rsidP="00EE1419">
            <w:pPr>
              <w:jc w:val="center"/>
              <w:rPr>
                <w:rFonts w:ascii="Arial" w:hAnsi="Arial"/>
                <w:lang w:val="en-GB"/>
              </w:rPr>
            </w:pPr>
            <w:r>
              <w:rPr>
                <w:rFonts w:ascii="Arial" w:hAnsi="Arial"/>
                <w:lang w:val="en-GB"/>
              </w:rPr>
              <w:t>12</w:t>
            </w:r>
          </w:p>
        </w:tc>
        <w:tc>
          <w:tcPr>
            <w:tcW w:w="1701" w:type="dxa"/>
          </w:tcPr>
          <w:p w14:paraId="167A1112" w14:textId="77777777" w:rsidR="00EE1419" w:rsidRDefault="00EE1419" w:rsidP="00EE1419">
            <w:pPr>
              <w:jc w:val="center"/>
              <w:rPr>
                <w:rFonts w:ascii="Arial" w:eastAsia="Calibri" w:hAnsi="Arial"/>
                <w:sz w:val="22"/>
                <w:lang w:val="en-GB"/>
              </w:rPr>
            </w:pPr>
            <w:r>
              <w:rPr>
                <w:rFonts w:ascii="Arial" w:eastAsia="Calibri" w:hAnsi="Arial"/>
                <w:sz w:val="22"/>
                <w:lang w:val="en-GB"/>
              </w:rPr>
              <w:t>869 (voters)</w:t>
            </w:r>
          </w:p>
          <w:p w14:paraId="63ED94A9" w14:textId="77777777" w:rsidR="00EE1419" w:rsidRDefault="00EE1419" w:rsidP="00EE1419">
            <w:pPr>
              <w:jc w:val="center"/>
              <w:rPr>
                <w:rFonts w:ascii="Arial" w:eastAsia="Calibri" w:hAnsi="Arial"/>
                <w:sz w:val="22"/>
                <w:lang w:val="en-GB"/>
              </w:rPr>
            </w:pPr>
            <w:r>
              <w:rPr>
                <w:rFonts w:ascii="Arial" w:eastAsia="Calibri" w:hAnsi="Arial"/>
                <w:sz w:val="22"/>
                <w:lang w:val="en-GB"/>
              </w:rPr>
              <w:t>1058 (approximate total)</w:t>
            </w:r>
          </w:p>
        </w:tc>
        <w:tc>
          <w:tcPr>
            <w:tcW w:w="2409" w:type="dxa"/>
          </w:tcPr>
          <w:p w14:paraId="2C6D0F48" w14:textId="77777777" w:rsidR="00EE1419" w:rsidRDefault="00EE1419" w:rsidP="00EE1419">
            <w:pPr>
              <w:jc w:val="center"/>
              <w:rPr>
                <w:rFonts w:ascii="Arial" w:eastAsia="Calibri" w:hAnsi="Arial"/>
                <w:sz w:val="22"/>
                <w:lang w:val="en-GB"/>
              </w:rPr>
            </w:pPr>
            <w:r>
              <w:rPr>
                <w:rFonts w:ascii="Arial" w:eastAsia="Calibri" w:hAnsi="Arial"/>
                <w:sz w:val="22"/>
                <w:lang w:val="en-GB"/>
              </w:rPr>
              <w:t>1134.22</w:t>
            </w:r>
          </w:p>
          <w:p w14:paraId="6EF0089B" w14:textId="77777777" w:rsidR="00EE1419" w:rsidRDefault="00EE1419" w:rsidP="00EE1419">
            <w:pPr>
              <w:jc w:val="center"/>
              <w:rPr>
                <w:rFonts w:ascii="Arial" w:eastAsia="Calibri" w:hAnsi="Arial"/>
                <w:sz w:val="22"/>
                <w:lang w:val="en-GB"/>
              </w:rPr>
            </w:pPr>
            <w:r>
              <w:rPr>
                <w:rFonts w:ascii="Arial" w:eastAsia="Calibri" w:hAnsi="Arial"/>
                <w:sz w:val="22"/>
                <w:lang w:val="en-GB"/>
              </w:rPr>
              <w:t>(586.07 to 1981.25)</w:t>
            </w:r>
          </w:p>
        </w:tc>
        <w:tc>
          <w:tcPr>
            <w:tcW w:w="3686" w:type="dxa"/>
          </w:tcPr>
          <w:p w14:paraId="09871F25" w14:textId="77777777" w:rsidR="00EE1419" w:rsidRDefault="00EE1419" w:rsidP="00EE1419">
            <w:pPr>
              <w:rPr>
                <w:rFonts w:ascii="Arial" w:hAnsi="Arial"/>
                <w:lang w:val="en-GB"/>
              </w:rPr>
            </w:pPr>
            <w:r>
              <w:rPr>
                <w:rFonts w:ascii="Arial" w:hAnsi="Arial"/>
                <w:lang w:val="en-GB"/>
              </w:rPr>
              <w:t>Not a reliable population estimate.</w:t>
            </w:r>
          </w:p>
          <w:p w14:paraId="1FC2733C" w14:textId="77777777" w:rsidR="00EE1419" w:rsidRPr="005F2215" w:rsidRDefault="00EE1419" w:rsidP="00EE1419">
            <w:pPr>
              <w:rPr>
                <w:rFonts w:ascii="Arial" w:hAnsi="Arial"/>
                <w:lang w:val="en-GB"/>
              </w:rPr>
            </w:pPr>
            <w:r>
              <w:rPr>
                <w:rFonts w:ascii="Arial" w:hAnsi="Arial"/>
                <w:lang w:val="en-GB"/>
              </w:rPr>
              <w:t>“Cluster”</w:t>
            </w:r>
          </w:p>
        </w:tc>
      </w:tr>
      <w:tr w:rsidR="00EE1419" w14:paraId="60B78AE2" w14:textId="77777777" w:rsidTr="00EE1419">
        <w:tc>
          <w:tcPr>
            <w:tcW w:w="2127" w:type="dxa"/>
          </w:tcPr>
          <w:p w14:paraId="76E2FAD0" w14:textId="77777777" w:rsidR="00EE1419" w:rsidRDefault="00EE1419" w:rsidP="00EE1419">
            <w:pPr>
              <w:rPr>
                <w:rFonts w:ascii="Arial" w:eastAsia="Calibri" w:hAnsi="Arial"/>
                <w:sz w:val="22"/>
                <w:lang w:val="en-GB"/>
              </w:rPr>
            </w:pPr>
            <w:proofErr w:type="spellStart"/>
            <w:r>
              <w:rPr>
                <w:rFonts w:ascii="Arial" w:eastAsia="Calibri" w:hAnsi="Arial"/>
                <w:sz w:val="22"/>
                <w:lang w:val="en-GB"/>
              </w:rPr>
              <w:t>Brewis</w:t>
            </w:r>
            <w:proofErr w:type="spellEnd"/>
            <w:r>
              <w:rPr>
                <w:rFonts w:ascii="Arial" w:eastAsia="Calibri" w:hAnsi="Arial"/>
                <w:sz w:val="22"/>
                <w:lang w:val="en-GB"/>
              </w:rPr>
              <w:t xml:space="preserve"> 1966</w:t>
            </w:r>
          </w:p>
          <w:p w14:paraId="7CBCF572" w14:textId="77777777" w:rsidR="00EE1419" w:rsidRDefault="00EE1419" w:rsidP="00EE1419">
            <w:pPr>
              <w:rPr>
                <w:rFonts w:ascii="Arial" w:eastAsia="Calibri" w:hAnsi="Arial"/>
                <w:sz w:val="22"/>
                <w:lang w:val="en-GB"/>
              </w:rPr>
            </w:pPr>
          </w:p>
        </w:tc>
        <w:tc>
          <w:tcPr>
            <w:tcW w:w="2268" w:type="dxa"/>
          </w:tcPr>
          <w:p w14:paraId="78211F4E" w14:textId="77777777" w:rsidR="00EE1419" w:rsidRDefault="00EE1419" w:rsidP="00EE1419">
            <w:pPr>
              <w:rPr>
                <w:rFonts w:ascii="Arial" w:hAnsi="Arial"/>
                <w:lang w:val="en-GB"/>
              </w:rPr>
            </w:pPr>
            <w:r>
              <w:rPr>
                <w:rFonts w:ascii="Arial" w:eastAsia="Calibri" w:hAnsi="Arial"/>
                <w:sz w:val="22"/>
                <w:lang w:val="en-GB"/>
              </w:rPr>
              <w:t>Carlisle, UK</w:t>
            </w:r>
          </w:p>
        </w:tc>
        <w:tc>
          <w:tcPr>
            <w:tcW w:w="1843" w:type="dxa"/>
          </w:tcPr>
          <w:p w14:paraId="29BAEE25" w14:textId="77777777" w:rsidR="00EE1419" w:rsidRDefault="00EE1419" w:rsidP="00EE1419">
            <w:pPr>
              <w:jc w:val="center"/>
              <w:rPr>
                <w:rFonts w:ascii="Arial" w:hAnsi="Arial"/>
                <w:lang w:val="en-GB"/>
              </w:rPr>
            </w:pPr>
            <w:r>
              <w:rPr>
                <w:rFonts w:ascii="Arial" w:hAnsi="Arial"/>
                <w:lang w:val="en-GB"/>
              </w:rPr>
              <w:t>1961</w:t>
            </w:r>
          </w:p>
        </w:tc>
        <w:tc>
          <w:tcPr>
            <w:tcW w:w="1843" w:type="dxa"/>
          </w:tcPr>
          <w:p w14:paraId="034ED032" w14:textId="77777777" w:rsidR="00EE1419" w:rsidRDefault="00EE1419" w:rsidP="00EE1419">
            <w:pPr>
              <w:jc w:val="center"/>
              <w:rPr>
                <w:rFonts w:ascii="Arial" w:hAnsi="Arial"/>
                <w:lang w:val="en-GB"/>
              </w:rPr>
            </w:pPr>
            <w:proofErr w:type="spellStart"/>
            <w:r>
              <w:rPr>
                <w:rFonts w:ascii="Arial" w:hAnsi="Arial"/>
                <w:lang w:val="en-GB"/>
              </w:rPr>
              <w:t>Def</w:t>
            </w:r>
            <w:proofErr w:type="spellEnd"/>
            <w:r>
              <w:rPr>
                <w:rFonts w:ascii="Arial" w:hAnsi="Arial"/>
                <w:lang w:val="en-GB"/>
              </w:rPr>
              <w:t xml:space="preserve"> = 2</w:t>
            </w:r>
          </w:p>
          <w:p w14:paraId="0195BDF9" w14:textId="77777777" w:rsidR="00EE1419" w:rsidRDefault="00EE1419" w:rsidP="00EE1419">
            <w:pPr>
              <w:jc w:val="center"/>
              <w:rPr>
                <w:rFonts w:ascii="Arial" w:hAnsi="Arial"/>
                <w:lang w:val="en-GB"/>
              </w:rPr>
            </w:pPr>
            <w:proofErr w:type="spellStart"/>
            <w:r>
              <w:rPr>
                <w:rFonts w:ascii="Arial" w:hAnsi="Arial"/>
                <w:lang w:val="en-GB"/>
              </w:rPr>
              <w:t>Def+prob</w:t>
            </w:r>
            <w:proofErr w:type="spellEnd"/>
            <w:r>
              <w:rPr>
                <w:rFonts w:ascii="Arial" w:hAnsi="Arial"/>
                <w:lang w:val="en-GB"/>
              </w:rPr>
              <w:t xml:space="preserve"> = 3</w:t>
            </w:r>
          </w:p>
        </w:tc>
        <w:tc>
          <w:tcPr>
            <w:tcW w:w="1701" w:type="dxa"/>
          </w:tcPr>
          <w:p w14:paraId="68A5A896" w14:textId="77777777" w:rsidR="00EE1419" w:rsidRDefault="00EE1419" w:rsidP="00EE1419">
            <w:pPr>
              <w:jc w:val="center"/>
              <w:rPr>
                <w:rFonts w:ascii="Arial" w:eastAsia="Calibri" w:hAnsi="Arial"/>
                <w:sz w:val="22"/>
                <w:lang w:val="en-GB"/>
              </w:rPr>
            </w:pPr>
            <w:r>
              <w:rPr>
                <w:rFonts w:ascii="Arial" w:eastAsia="Calibri" w:hAnsi="Arial"/>
                <w:sz w:val="22"/>
                <w:lang w:val="en-GB"/>
              </w:rPr>
              <w:t>71,101</w:t>
            </w:r>
          </w:p>
        </w:tc>
        <w:tc>
          <w:tcPr>
            <w:tcW w:w="2409" w:type="dxa"/>
          </w:tcPr>
          <w:p w14:paraId="36417CFF" w14:textId="77777777" w:rsidR="00EE1419" w:rsidRDefault="00EE1419" w:rsidP="00EE1419">
            <w:pPr>
              <w:jc w:val="center"/>
              <w:rPr>
                <w:rFonts w:ascii="Arial" w:eastAsia="Calibri" w:hAnsi="Arial"/>
                <w:sz w:val="22"/>
                <w:lang w:val="en-GB"/>
              </w:rPr>
            </w:pPr>
            <w:proofErr w:type="spellStart"/>
            <w:r>
              <w:rPr>
                <w:rFonts w:ascii="Arial" w:eastAsia="Calibri" w:hAnsi="Arial"/>
                <w:sz w:val="22"/>
                <w:lang w:val="en-GB"/>
              </w:rPr>
              <w:t>Def</w:t>
            </w:r>
            <w:proofErr w:type="spellEnd"/>
            <w:r>
              <w:rPr>
                <w:rFonts w:ascii="Arial" w:eastAsia="Calibri" w:hAnsi="Arial"/>
                <w:sz w:val="22"/>
                <w:lang w:val="en-GB"/>
              </w:rPr>
              <w:t xml:space="preserve"> = 2.81</w:t>
            </w:r>
          </w:p>
          <w:p w14:paraId="096508B3" w14:textId="77777777" w:rsidR="00EE1419" w:rsidRDefault="00EE1419" w:rsidP="00EE1419">
            <w:pPr>
              <w:jc w:val="center"/>
              <w:rPr>
                <w:rFonts w:ascii="Arial" w:eastAsia="Calibri" w:hAnsi="Arial"/>
                <w:sz w:val="22"/>
                <w:lang w:val="en-GB"/>
              </w:rPr>
            </w:pPr>
            <w:r>
              <w:rPr>
                <w:rFonts w:ascii="Arial" w:eastAsia="Calibri" w:hAnsi="Arial"/>
                <w:sz w:val="22"/>
                <w:lang w:val="en-GB"/>
              </w:rPr>
              <w:t>(0.34 to 10.16)</w:t>
            </w:r>
          </w:p>
          <w:p w14:paraId="040B6823" w14:textId="77777777" w:rsidR="00EE1419" w:rsidRDefault="00EE1419" w:rsidP="00EE1419">
            <w:pPr>
              <w:jc w:val="center"/>
              <w:rPr>
                <w:rFonts w:ascii="Arial" w:eastAsia="Calibri" w:hAnsi="Arial"/>
                <w:sz w:val="22"/>
                <w:lang w:val="en-GB"/>
              </w:rPr>
            </w:pPr>
            <w:proofErr w:type="spellStart"/>
            <w:r>
              <w:rPr>
                <w:rFonts w:ascii="Arial" w:eastAsia="Calibri" w:hAnsi="Arial"/>
                <w:sz w:val="22"/>
                <w:lang w:val="en-GB"/>
              </w:rPr>
              <w:t>Def+prob</w:t>
            </w:r>
            <w:proofErr w:type="spellEnd"/>
            <w:r>
              <w:rPr>
                <w:rFonts w:ascii="Arial" w:eastAsia="Calibri" w:hAnsi="Arial"/>
                <w:sz w:val="22"/>
                <w:lang w:val="en-GB"/>
              </w:rPr>
              <w:t xml:space="preserve"> = 4.22</w:t>
            </w:r>
          </w:p>
          <w:p w14:paraId="44A6C787" w14:textId="77777777" w:rsidR="00EE1419" w:rsidRDefault="00EE1419" w:rsidP="00EE1419">
            <w:pPr>
              <w:jc w:val="center"/>
              <w:rPr>
                <w:rFonts w:ascii="Arial" w:eastAsia="Calibri" w:hAnsi="Arial"/>
                <w:sz w:val="22"/>
                <w:lang w:val="en-GB"/>
              </w:rPr>
            </w:pPr>
            <w:r>
              <w:rPr>
                <w:rFonts w:ascii="Arial" w:eastAsia="Calibri" w:hAnsi="Arial"/>
                <w:sz w:val="22"/>
                <w:lang w:val="en-GB"/>
              </w:rPr>
              <w:t>(0.87 to 12.33)</w:t>
            </w:r>
          </w:p>
        </w:tc>
        <w:tc>
          <w:tcPr>
            <w:tcW w:w="3686" w:type="dxa"/>
          </w:tcPr>
          <w:p w14:paraId="4D416474" w14:textId="77777777" w:rsidR="00EE1419" w:rsidRPr="005F2215" w:rsidRDefault="00EE1419" w:rsidP="00EE1419">
            <w:pPr>
              <w:rPr>
                <w:rFonts w:ascii="Arial" w:hAnsi="Arial"/>
                <w:lang w:val="en-GB"/>
              </w:rPr>
            </w:pPr>
          </w:p>
        </w:tc>
      </w:tr>
      <w:tr w:rsidR="00EE1419" w14:paraId="39FC8E97" w14:textId="77777777" w:rsidTr="00EE1419">
        <w:tc>
          <w:tcPr>
            <w:tcW w:w="2127" w:type="dxa"/>
          </w:tcPr>
          <w:p w14:paraId="7C57EAA5" w14:textId="77777777" w:rsidR="00EE1419" w:rsidRPr="009F2625" w:rsidRDefault="00EE1419" w:rsidP="00EE1419">
            <w:pPr>
              <w:rPr>
                <w:rFonts w:ascii="Arial" w:eastAsia="Calibri" w:hAnsi="Arial"/>
                <w:sz w:val="22"/>
                <w:lang w:val="en-GB"/>
              </w:rPr>
            </w:pPr>
            <w:proofErr w:type="spellStart"/>
            <w:r>
              <w:rPr>
                <w:rFonts w:ascii="Arial" w:eastAsia="Calibri" w:hAnsi="Arial"/>
                <w:sz w:val="22"/>
                <w:lang w:val="en-GB"/>
              </w:rPr>
              <w:t>Ratnavalli</w:t>
            </w:r>
            <w:proofErr w:type="spellEnd"/>
            <w:r>
              <w:rPr>
                <w:rFonts w:ascii="Arial" w:eastAsia="Calibri" w:hAnsi="Arial"/>
                <w:sz w:val="22"/>
                <w:lang w:val="en-GB"/>
              </w:rPr>
              <w:t xml:space="preserve"> 2002</w:t>
            </w:r>
          </w:p>
          <w:p w14:paraId="53D1C762" w14:textId="77777777" w:rsidR="00EE1419" w:rsidRDefault="00EE1419" w:rsidP="00EE1419">
            <w:pPr>
              <w:rPr>
                <w:rFonts w:ascii="Arial" w:eastAsia="Calibri" w:hAnsi="Arial"/>
                <w:sz w:val="22"/>
                <w:lang w:val="en-GB"/>
              </w:rPr>
            </w:pPr>
          </w:p>
        </w:tc>
        <w:tc>
          <w:tcPr>
            <w:tcW w:w="2268" w:type="dxa"/>
          </w:tcPr>
          <w:p w14:paraId="31DAD5CA" w14:textId="77777777" w:rsidR="00EE1419" w:rsidRDefault="00EE1419" w:rsidP="00EE1419">
            <w:pPr>
              <w:rPr>
                <w:rFonts w:ascii="Arial" w:eastAsia="Calibri" w:hAnsi="Arial"/>
                <w:sz w:val="22"/>
                <w:lang w:val="en-GB"/>
              </w:rPr>
            </w:pPr>
            <w:r>
              <w:rPr>
                <w:rFonts w:ascii="Arial" w:eastAsia="Calibri" w:hAnsi="Arial"/>
                <w:sz w:val="22"/>
                <w:lang w:val="en-GB"/>
              </w:rPr>
              <w:t xml:space="preserve">Cambridgeshire, </w:t>
            </w:r>
          </w:p>
          <w:p w14:paraId="33488265" w14:textId="77777777" w:rsidR="00EE1419" w:rsidRDefault="00EE1419" w:rsidP="00EE1419">
            <w:pPr>
              <w:rPr>
                <w:rFonts w:ascii="Arial" w:eastAsia="Calibri" w:hAnsi="Arial"/>
                <w:sz w:val="22"/>
                <w:lang w:val="en-GB"/>
              </w:rPr>
            </w:pPr>
            <w:r>
              <w:rPr>
                <w:rFonts w:ascii="Arial" w:eastAsia="Calibri" w:hAnsi="Arial"/>
                <w:sz w:val="22"/>
                <w:lang w:val="en-GB"/>
              </w:rPr>
              <w:t>UK</w:t>
            </w:r>
          </w:p>
        </w:tc>
        <w:tc>
          <w:tcPr>
            <w:tcW w:w="1843" w:type="dxa"/>
          </w:tcPr>
          <w:p w14:paraId="7FBF38A0" w14:textId="77777777" w:rsidR="00EE1419" w:rsidRDefault="00EE1419" w:rsidP="00EE1419">
            <w:pPr>
              <w:jc w:val="center"/>
              <w:rPr>
                <w:rFonts w:ascii="Arial" w:eastAsia="Calibri" w:hAnsi="Arial"/>
                <w:sz w:val="22"/>
                <w:lang w:val="en-GB"/>
              </w:rPr>
            </w:pPr>
            <w:r>
              <w:rPr>
                <w:rFonts w:ascii="Arial" w:eastAsia="Calibri" w:hAnsi="Arial"/>
                <w:sz w:val="22"/>
                <w:lang w:val="en-GB"/>
              </w:rPr>
              <w:t>2000</w:t>
            </w:r>
          </w:p>
        </w:tc>
        <w:tc>
          <w:tcPr>
            <w:tcW w:w="1843" w:type="dxa"/>
          </w:tcPr>
          <w:p w14:paraId="65EC4D74" w14:textId="77777777" w:rsidR="00EE1419" w:rsidRDefault="00EE1419" w:rsidP="00EE1419">
            <w:pPr>
              <w:jc w:val="center"/>
              <w:rPr>
                <w:rFonts w:ascii="Arial" w:hAnsi="Arial"/>
                <w:lang w:val="en-GB"/>
              </w:rPr>
            </w:pPr>
            <w:r>
              <w:rPr>
                <w:rFonts w:ascii="Arial" w:hAnsi="Arial"/>
                <w:lang w:val="en-GB"/>
              </w:rPr>
              <w:t>14</w:t>
            </w:r>
          </w:p>
        </w:tc>
        <w:tc>
          <w:tcPr>
            <w:tcW w:w="1701" w:type="dxa"/>
          </w:tcPr>
          <w:p w14:paraId="35645ABF" w14:textId="77777777" w:rsidR="00EE1419" w:rsidRDefault="00EE1419" w:rsidP="00EE1419">
            <w:pPr>
              <w:jc w:val="center"/>
              <w:rPr>
                <w:rFonts w:ascii="Arial" w:eastAsia="Calibri" w:hAnsi="Arial"/>
                <w:sz w:val="22"/>
                <w:lang w:val="en-GB"/>
              </w:rPr>
            </w:pPr>
            <w:r>
              <w:rPr>
                <w:rFonts w:ascii="Arial" w:eastAsia="Calibri" w:hAnsi="Arial"/>
                <w:sz w:val="22"/>
                <w:lang w:val="en-GB"/>
              </w:rPr>
              <w:t>72,815</w:t>
            </w:r>
          </w:p>
        </w:tc>
        <w:tc>
          <w:tcPr>
            <w:tcW w:w="2409" w:type="dxa"/>
          </w:tcPr>
          <w:p w14:paraId="65FA11AC" w14:textId="77777777" w:rsidR="00EE1419" w:rsidRDefault="00EE1419" w:rsidP="00EE1419">
            <w:pPr>
              <w:jc w:val="center"/>
              <w:rPr>
                <w:rFonts w:ascii="Arial" w:eastAsia="Calibri" w:hAnsi="Arial"/>
                <w:sz w:val="22"/>
                <w:lang w:val="en-GB"/>
              </w:rPr>
            </w:pPr>
            <w:r>
              <w:rPr>
                <w:rFonts w:ascii="Arial" w:eastAsia="Calibri" w:hAnsi="Arial"/>
                <w:sz w:val="22"/>
                <w:lang w:val="en-GB"/>
              </w:rPr>
              <w:t>19.2</w:t>
            </w:r>
          </w:p>
          <w:p w14:paraId="4584EDD8" w14:textId="77777777" w:rsidR="00EE1419" w:rsidRDefault="00EE1419" w:rsidP="00EE1419">
            <w:pPr>
              <w:jc w:val="center"/>
              <w:rPr>
                <w:rFonts w:ascii="Arial" w:eastAsia="Calibri" w:hAnsi="Arial"/>
                <w:sz w:val="22"/>
                <w:lang w:val="en-GB"/>
              </w:rPr>
            </w:pPr>
            <w:r>
              <w:rPr>
                <w:rFonts w:ascii="Arial" w:eastAsia="Calibri" w:hAnsi="Arial"/>
                <w:sz w:val="22"/>
                <w:lang w:val="en-GB"/>
              </w:rPr>
              <w:t>(11.5 to 32.3)</w:t>
            </w:r>
          </w:p>
        </w:tc>
        <w:tc>
          <w:tcPr>
            <w:tcW w:w="3686" w:type="dxa"/>
          </w:tcPr>
          <w:p w14:paraId="17A542B3" w14:textId="77777777" w:rsidR="00EE1419" w:rsidRDefault="00EE1419" w:rsidP="00EE1419">
            <w:pPr>
              <w:rPr>
                <w:rFonts w:ascii="Arial" w:hAnsi="Arial"/>
                <w:lang w:val="en-GB"/>
              </w:rPr>
            </w:pPr>
            <w:r>
              <w:rPr>
                <w:rFonts w:ascii="Arial" w:hAnsi="Arial"/>
                <w:lang w:val="en-GB"/>
              </w:rPr>
              <w:t>Estimate confined to patients aged 45-67 years</w:t>
            </w:r>
          </w:p>
        </w:tc>
      </w:tr>
      <w:tr w:rsidR="00EE1419" w14:paraId="207BCFE7" w14:textId="77777777" w:rsidTr="00EE1419">
        <w:tc>
          <w:tcPr>
            <w:tcW w:w="2127" w:type="dxa"/>
          </w:tcPr>
          <w:p w14:paraId="28F70E39" w14:textId="77777777" w:rsidR="00EE1419" w:rsidRDefault="00EE1419" w:rsidP="00EE1419">
            <w:pPr>
              <w:rPr>
                <w:rFonts w:ascii="Arial" w:eastAsia="Calibri" w:hAnsi="Arial"/>
                <w:sz w:val="22"/>
                <w:lang w:val="en-GB"/>
              </w:rPr>
            </w:pPr>
            <w:r>
              <w:rPr>
                <w:rFonts w:ascii="Arial" w:eastAsia="Calibri" w:hAnsi="Arial"/>
                <w:sz w:val="22"/>
                <w:lang w:val="en-GB"/>
              </w:rPr>
              <w:t>Harvey 2003</w:t>
            </w:r>
          </w:p>
        </w:tc>
        <w:tc>
          <w:tcPr>
            <w:tcW w:w="2268" w:type="dxa"/>
          </w:tcPr>
          <w:p w14:paraId="28E9729B" w14:textId="77777777" w:rsidR="00EE1419" w:rsidRDefault="00EE1419" w:rsidP="00EE1419">
            <w:pPr>
              <w:rPr>
                <w:rFonts w:ascii="Arial" w:eastAsia="Calibri" w:hAnsi="Arial"/>
                <w:sz w:val="22"/>
                <w:lang w:val="en-GB"/>
              </w:rPr>
            </w:pPr>
            <w:r>
              <w:rPr>
                <w:rFonts w:ascii="Arial" w:eastAsia="Calibri" w:hAnsi="Arial"/>
                <w:sz w:val="22"/>
                <w:lang w:val="en-GB"/>
              </w:rPr>
              <w:t>West London</w:t>
            </w:r>
          </w:p>
          <w:p w14:paraId="1EDE6C3E" w14:textId="77777777" w:rsidR="00EE1419" w:rsidRDefault="00EE1419" w:rsidP="00EE1419">
            <w:pPr>
              <w:rPr>
                <w:rFonts w:ascii="Arial" w:eastAsia="Calibri" w:hAnsi="Arial"/>
                <w:sz w:val="22"/>
                <w:lang w:val="en-GB"/>
              </w:rPr>
            </w:pPr>
            <w:r>
              <w:rPr>
                <w:rFonts w:ascii="Arial" w:eastAsia="Calibri" w:hAnsi="Arial"/>
                <w:sz w:val="22"/>
                <w:lang w:val="en-GB"/>
              </w:rPr>
              <w:t>UK</w:t>
            </w:r>
          </w:p>
        </w:tc>
        <w:tc>
          <w:tcPr>
            <w:tcW w:w="1843" w:type="dxa"/>
          </w:tcPr>
          <w:p w14:paraId="55EB4862" w14:textId="77777777" w:rsidR="00EE1419" w:rsidRDefault="00EE1419" w:rsidP="00EE1419">
            <w:pPr>
              <w:jc w:val="center"/>
              <w:rPr>
                <w:rFonts w:ascii="Arial" w:eastAsia="Calibri" w:hAnsi="Arial"/>
                <w:sz w:val="22"/>
                <w:lang w:val="en-GB"/>
              </w:rPr>
            </w:pPr>
            <w:r>
              <w:rPr>
                <w:rFonts w:ascii="Arial" w:eastAsia="Calibri" w:hAnsi="Arial"/>
                <w:sz w:val="22"/>
                <w:lang w:val="en-GB"/>
              </w:rPr>
              <w:t>2001/2002</w:t>
            </w:r>
          </w:p>
        </w:tc>
        <w:tc>
          <w:tcPr>
            <w:tcW w:w="1843" w:type="dxa"/>
          </w:tcPr>
          <w:p w14:paraId="3E44CAD7" w14:textId="77777777" w:rsidR="00EE1419" w:rsidRDefault="00EE1419" w:rsidP="00EE1419">
            <w:pPr>
              <w:jc w:val="center"/>
              <w:rPr>
                <w:rFonts w:ascii="Arial" w:hAnsi="Arial"/>
                <w:lang w:val="en-GB"/>
              </w:rPr>
            </w:pPr>
            <w:r>
              <w:rPr>
                <w:rFonts w:ascii="Arial" w:hAnsi="Arial"/>
                <w:lang w:val="en-GB"/>
              </w:rPr>
              <w:t>9</w:t>
            </w:r>
          </w:p>
        </w:tc>
        <w:tc>
          <w:tcPr>
            <w:tcW w:w="1701" w:type="dxa"/>
          </w:tcPr>
          <w:p w14:paraId="702681E1" w14:textId="77777777" w:rsidR="00EE1419" w:rsidRDefault="00EE1419" w:rsidP="00EE1419">
            <w:pPr>
              <w:jc w:val="center"/>
              <w:rPr>
                <w:rFonts w:ascii="Arial" w:eastAsia="Calibri" w:hAnsi="Arial"/>
                <w:sz w:val="22"/>
                <w:lang w:val="en-GB"/>
              </w:rPr>
            </w:pPr>
            <w:r>
              <w:rPr>
                <w:rFonts w:ascii="Arial" w:eastAsia="Calibri" w:hAnsi="Arial"/>
                <w:sz w:val="22"/>
                <w:lang w:val="en-GB"/>
              </w:rPr>
              <w:t>112,309</w:t>
            </w:r>
          </w:p>
        </w:tc>
        <w:tc>
          <w:tcPr>
            <w:tcW w:w="2409" w:type="dxa"/>
          </w:tcPr>
          <w:p w14:paraId="10518489" w14:textId="77777777" w:rsidR="00EE1419" w:rsidRDefault="00EE1419" w:rsidP="00EE1419">
            <w:pPr>
              <w:jc w:val="center"/>
              <w:rPr>
                <w:rFonts w:ascii="Arial" w:eastAsia="Calibri" w:hAnsi="Arial"/>
                <w:sz w:val="22"/>
                <w:lang w:val="en-GB"/>
              </w:rPr>
            </w:pPr>
            <w:r>
              <w:rPr>
                <w:rFonts w:ascii="Arial" w:eastAsia="Calibri" w:hAnsi="Arial"/>
                <w:sz w:val="22"/>
                <w:lang w:val="en-GB"/>
              </w:rPr>
              <w:t>8.01</w:t>
            </w:r>
          </w:p>
          <w:p w14:paraId="22562F8C" w14:textId="77777777" w:rsidR="00EE1419" w:rsidRDefault="00EE1419" w:rsidP="00EE1419">
            <w:pPr>
              <w:jc w:val="center"/>
              <w:rPr>
                <w:rFonts w:ascii="Arial" w:eastAsia="Calibri" w:hAnsi="Arial"/>
                <w:sz w:val="22"/>
                <w:lang w:val="en-GB"/>
              </w:rPr>
            </w:pPr>
            <w:r>
              <w:rPr>
                <w:rFonts w:ascii="Arial" w:eastAsia="Calibri" w:hAnsi="Arial"/>
                <w:sz w:val="22"/>
                <w:lang w:val="en-GB"/>
              </w:rPr>
              <w:t>(3.66 to 15.21</w:t>
            </w:r>
          </w:p>
        </w:tc>
        <w:tc>
          <w:tcPr>
            <w:tcW w:w="3686" w:type="dxa"/>
          </w:tcPr>
          <w:p w14:paraId="5F6AD50A" w14:textId="77777777" w:rsidR="00EE1419" w:rsidRPr="005F2215" w:rsidRDefault="00EE1419" w:rsidP="00EE1419">
            <w:pPr>
              <w:rPr>
                <w:rFonts w:ascii="Arial" w:hAnsi="Arial"/>
                <w:lang w:val="en-GB"/>
              </w:rPr>
            </w:pPr>
            <w:r>
              <w:rPr>
                <w:rFonts w:ascii="Arial" w:hAnsi="Arial"/>
                <w:lang w:val="en-GB"/>
              </w:rPr>
              <w:t>Confined to ages 30-64 years.  Precise year unclear.  Prevalence calculated from author’s available data</w:t>
            </w:r>
          </w:p>
        </w:tc>
      </w:tr>
      <w:tr w:rsidR="00EE1419" w14:paraId="5F96979B" w14:textId="77777777" w:rsidTr="00EE1419">
        <w:tc>
          <w:tcPr>
            <w:tcW w:w="15877" w:type="dxa"/>
            <w:gridSpan w:val="7"/>
          </w:tcPr>
          <w:p w14:paraId="48E3A0A4" w14:textId="77777777" w:rsidR="00EE1419" w:rsidRPr="00412F0E" w:rsidRDefault="00EE1419" w:rsidP="00EE1419">
            <w:pPr>
              <w:rPr>
                <w:rFonts w:ascii="Arial" w:hAnsi="Arial"/>
                <w:b/>
                <w:i/>
                <w:lang w:val="en-GB"/>
              </w:rPr>
            </w:pPr>
            <w:r w:rsidRPr="00412F0E">
              <w:rPr>
                <w:rFonts w:ascii="Arial" w:hAnsi="Arial"/>
                <w:b/>
                <w:i/>
                <w:lang w:val="en-GB"/>
              </w:rPr>
              <w:t>Western Europe</w:t>
            </w:r>
          </w:p>
        </w:tc>
      </w:tr>
      <w:tr w:rsidR="00EE1419" w14:paraId="23991139" w14:textId="77777777" w:rsidTr="00EE1419">
        <w:tc>
          <w:tcPr>
            <w:tcW w:w="2127" w:type="dxa"/>
          </w:tcPr>
          <w:p w14:paraId="2F4301F5" w14:textId="77777777" w:rsidR="00EE1419" w:rsidRPr="000305C8" w:rsidRDefault="00EE1419" w:rsidP="00EE1419">
            <w:pPr>
              <w:rPr>
                <w:rFonts w:ascii="Arial" w:eastAsia="Calibri" w:hAnsi="Arial"/>
                <w:sz w:val="22"/>
                <w:lang w:val="en-GB"/>
              </w:rPr>
            </w:pPr>
            <w:proofErr w:type="spellStart"/>
            <w:r>
              <w:rPr>
                <w:rFonts w:ascii="Arial" w:eastAsia="Calibri" w:hAnsi="Arial"/>
                <w:sz w:val="22"/>
                <w:lang w:val="en-GB"/>
              </w:rPr>
              <w:t>Sjogren</w:t>
            </w:r>
            <w:proofErr w:type="spellEnd"/>
            <w:r>
              <w:rPr>
                <w:rFonts w:ascii="Arial" w:eastAsia="Calibri" w:hAnsi="Arial"/>
                <w:sz w:val="22"/>
                <w:lang w:val="en-GB"/>
              </w:rPr>
              <w:t xml:space="preserve"> 1936</w:t>
            </w:r>
          </w:p>
        </w:tc>
        <w:tc>
          <w:tcPr>
            <w:tcW w:w="2268" w:type="dxa"/>
          </w:tcPr>
          <w:p w14:paraId="38AED604" w14:textId="77777777" w:rsidR="00EE1419" w:rsidRDefault="00EE1419" w:rsidP="00EE1419">
            <w:pPr>
              <w:rPr>
                <w:rFonts w:ascii="Arial" w:eastAsia="Calibri" w:hAnsi="Arial"/>
                <w:sz w:val="22"/>
                <w:lang w:val="en-GB"/>
              </w:rPr>
            </w:pPr>
            <w:r>
              <w:rPr>
                <w:rFonts w:ascii="Arial" w:eastAsia="Calibri" w:hAnsi="Arial"/>
                <w:sz w:val="22"/>
                <w:lang w:val="en-GB"/>
              </w:rPr>
              <w:t>Sweden</w:t>
            </w:r>
          </w:p>
        </w:tc>
        <w:tc>
          <w:tcPr>
            <w:tcW w:w="1843" w:type="dxa"/>
          </w:tcPr>
          <w:p w14:paraId="26553245" w14:textId="77777777" w:rsidR="00EE1419" w:rsidRDefault="00EE1419" w:rsidP="00EE1419">
            <w:pPr>
              <w:jc w:val="center"/>
              <w:rPr>
                <w:rFonts w:ascii="Arial" w:eastAsia="Calibri" w:hAnsi="Arial"/>
                <w:sz w:val="22"/>
                <w:lang w:val="en-GB"/>
              </w:rPr>
            </w:pPr>
            <w:r>
              <w:rPr>
                <w:rFonts w:ascii="Arial" w:eastAsia="Calibri" w:hAnsi="Arial"/>
                <w:sz w:val="22"/>
                <w:lang w:val="en-GB"/>
              </w:rPr>
              <w:t>Early 1930s</w:t>
            </w:r>
          </w:p>
        </w:tc>
        <w:tc>
          <w:tcPr>
            <w:tcW w:w="1843" w:type="dxa"/>
          </w:tcPr>
          <w:p w14:paraId="2D763A3D" w14:textId="77777777" w:rsidR="00EE1419" w:rsidRDefault="00EE1419" w:rsidP="00EE1419">
            <w:pPr>
              <w:jc w:val="center"/>
              <w:rPr>
                <w:rFonts w:ascii="Arial" w:hAnsi="Arial"/>
                <w:lang w:val="en-GB"/>
              </w:rPr>
            </w:pPr>
          </w:p>
        </w:tc>
        <w:tc>
          <w:tcPr>
            <w:tcW w:w="1701" w:type="dxa"/>
          </w:tcPr>
          <w:p w14:paraId="2BA50057" w14:textId="77777777" w:rsidR="00EE1419" w:rsidRPr="006865B7" w:rsidRDefault="00EE1419" w:rsidP="00EE1419">
            <w:pPr>
              <w:jc w:val="center"/>
              <w:rPr>
                <w:rFonts w:ascii="Arial" w:eastAsia="Calibri" w:hAnsi="Arial"/>
                <w:sz w:val="22"/>
                <w:lang w:val="en-GB"/>
              </w:rPr>
            </w:pPr>
          </w:p>
        </w:tc>
        <w:tc>
          <w:tcPr>
            <w:tcW w:w="2409" w:type="dxa"/>
          </w:tcPr>
          <w:p w14:paraId="740ADCB3" w14:textId="77777777" w:rsidR="00EE1419" w:rsidRDefault="00EE1419" w:rsidP="00EE1419">
            <w:pPr>
              <w:jc w:val="center"/>
              <w:rPr>
                <w:rFonts w:ascii="Arial" w:eastAsia="Calibri" w:hAnsi="Arial"/>
                <w:sz w:val="22"/>
                <w:lang w:val="en-GB"/>
              </w:rPr>
            </w:pPr>
          </w:p>
        </w:tc>
        <w:tc>
          <w:tcPr>
            <w:tcW w:w="3686" w:type="dxa"/>
          </w:tcPr>
          <w:p w14:paraId="5FC1A9B9" w14:textId="77777777" w:rsidR="00EE1419" w:rsidRDefault="00EE1419" w:rsidP="00EE1419">
            <w:pPr>
              <w:rPr>
                <w:rFonts w:ascii="Arial" w:hAnsi="Arial"/>
                <w:lang w:val="en-GB"/>
              </w:rPr>
            </w:pPr>
          </w:p>
        </w:tc>
      </w:tr>
      <w:tr w:rsidR="00EE1419" w14:paraId="61B5B7DC" w14:textId="77777777" w:rsidTr="00EE1419">
        <w:tc>
          <w:tcPr>
            <w:tcW w:w="2127" w:type="dxa"/>
          </w:tcPr>
          <w:p w14:paraId="42368A94" w14:textId="77777777" w:rsidR="00EE1419" w:rsidRPr="000305C8" w:rsidRDefault="00EE1419" w:rsidP="00EE1419">
            <w:pPr>
              <w:rPr>
                <w:rFonts w:ascii="Arial" w:eastAsia="Calibri" w:hAnsi="Arial"/>
                <w:sz w:val="22"/>
                <w:lang w:val="en-GB"/>
              </w:rPr>
            </w:pPr>
            <w:r w:rsidRPr="000305C8">
              <w:rPr>
                <w:rFonts w:ascii="Arial" w:eastAsia="Calibri" w:hAnsi="Arial"/>
                <w:sz w:val="22"/>
                <w:lang w:val="en-GB"/>
              </w:rPr>
              <w:t>Morrison 1993</w:t>
            </w:r>
          </w:p>
          <w:p w14:paraId="416F258F" w14:textId="77777777" w:rsidR="00EE1419" w:rsidRDefault="00EE1419" w:rsidP="00EE1419">
            <w:pPr>
              <w:rPr>
                <w:rFonts w:ascii="Arial" w:eastAsia="Calibri" w:hAnsi="Arial"/>
                <w:sz w:val="22"/>
                <w:lang w:val="en-GB"/>
              </w:rPr>
            </w:pPr>
          </w:p>
        </w:tc>
        <w:tc>
          <w:tcPr>
            <w:tcW w:w="2268" w:type="dxa"/>
          </w:tcPr>
          <w:p w14:paraId="6000B7F6" w14:textId="77777777" w:rsidR="00EE1419" w:rsidRDefault="00EE1419" w:rsidP="00EE1419">
            <w:pPr>
              <w:rPr>
                <w:rFonts w:ascii="Arial" w:eastAsia="Calibri" w:hAnsi="Arial"/>
                <w:sz w:val="22"/>
                <w:lang w:val="en-GB"/>
              </w:rPr>
            </w:pPr>
            <w:r>
              <w:rPr>
                <w:rFonts w:ascii="Arial" w:eastAsia="Calibri" w:hAnsi="Arial"/>
                <w:sz w:val="22"/>
                <w:lang w:val="en-GB"/>
              </w:rPr>
              <w:t>Donegal</w:t>
            </w:r>
          </w:p>
          <w:p w14:paraId="169E507B" w14:textId="77777777" w:rsidR="00EE1419" w:rsidRDefault="00EE1419" w:rsidP="00EE1419">
            <w:pPr>
              <w:rPr>
                <w:rFonts w:ascii="Arial" w:eastAsia="Calibri" w:hAnsi="Arial"/>
                <w:sz w:val="22"/>
                <w:lang w:val="en-GB"/>
              </w:rPr>
            </w:pPr>
            <w:r>
              <w:rPr>
                <w:rFonts w:ascii="Arial" w:eastAsia="Calibri" w:hAnsi="Arial"/>
                <w:sz w:val="22"/>
                <w:lang w:val="en-GB"/>
              </w:rPr>
              <w:t>Ireland</w:t>
            </w:r>
          </w:p>
        </w:tc>
        <w:tc>
          <w:tcPr>
            <w:tcW w:w="1843" w:type="dxa"/>
          </w:tcPr>
          <w:p w14:paraId="528238AD" w14:textId="77777777" w:rsidR="00EE1419" w:rsidRDefault="00EE1419" w:rsidP="00EE1419">
            <w:pPr>
              <w:jc w:val="center"/>
              <w:rPr>
                <w:rFonts w:ascii="Arial" w:eastAsia="Calibri" w:hAnsi="Arial"/>
                <w:sz w:val="22"/>
                <w:lang w:val="en-GB"/>
              </w:rPr>
            </w:pPr>
            <w:r>
              <w:rPr>
                <w:rFonts w:ascii="Arial" w:eastAsia="Calibri" w:hAnsi="Arial"/>
                <w:sz w:val="22"/>
                <w:lang w:val="en-GB"/>
              </w:rPr>
              <w:t>1991</w:t>
            </w:r>
          </w:p>
        </w:tc>
        <w:tc>
          <w:tcPr>
            <w:tcW w:w="1843" w:type="dxa"/>
          </w:tcPr>
          <w:p w14:paraId="68C53550" w14:textId="77777777" w:rsidR="00EE1419" w:rsidRDefault="00EE1419" w:rsidP="00EE1419">
            <w:pPr>
              <w:jc w:val="center"/>
              <w:rPr>
                <w:rFonts w:ascii="Arial" w:hAnsi="Arial"/>
                <w:lang w:val="en-GB"/>
              </w:rPr>
            </w:pPr>
            <w:r>
              <w:rPr>
                <w:rFonts w:ascii="Arial" w:hAnsi="Arial"/>
                <w:lang w:val="en-GB"/>
              </w:rPr>
              <w:t>2</w:t>
            </w:r>
          </w:p>
        </w:tc>
        <w:tc>
          <w:tcPr>
            <w:tcW w:w="1701" w:type="dxa"/>
          </w:tcPr>
          <w:p w14:paraId="709B308D" w14:textId="77777777" w:rsidR="00EE1419" w:rsidRPr="006865B7" w:rsidRDefault="00EE1419" w:rsidP="00EE1419">
            <w:pPr>
              <w:jc w:val="center"/>
              <w:rPr>
                <w:rFonts w:ascii="Arial" w:eastAsia="Calibri" w:hAnsi="Arial"/>
                <w:sz w:val="22"/>
                <w:lang w:val="en-GB"/>
              </w:rPr>
            </w:pPr>
            <w:r w:rsidRPr="006865B7">
              <w:rPr>
                <w:rFonts w:ascii="Arial" w:eastAsia="Calibri" w:hAnsi="Arial"/>
                <w:sz w:val="22"/>
                <w:lang w:val="en-GB"/>
              </w:rPr>
              <w:t>128</w:t>
            </w:r>
            <w:r>
              <w:rPr>
                <w:rFonts w:ascii="Arial" w:eastAsia="Calibri" w:hAnsi="Arial"/>
                <w:sz w:val="22"/>
                <w:lang w:val="en-GB"/>
              </w:rPr>
              <w:t>,</w:t>
            </w:r>
            <w:r w:rsidRPr="006865B7">
              <w:rPr>
                <w:rFonts w:ascii="Arial" w:eastAsia="Calibri" w:hAnsi="Arial"/>
                <w:sz w:val="22"/>
                <w:lang w:val="en-GB"/>
              </w:rPr>
              <w:t>117</w:t>
            </w:r>
          </w:p>
          <w:p w14:paraId="0CA2800C" w14:textId="77777777" w:rsidR="00EE1419" w:rsidRDefault="00EE1419" w:rsidP="00EE1419">
            <w:pPr>
              <w:jc w:val="center"/>
              <w:rPr>
                <w:rFonts w:ascii="Arial" w:eastAsia="Calibri" w:hAnsi="Arial"/>
                <w:sz w:val="22"/>
                <w:lang w:val="en-GB"/>
              </w:rPr>
            </w:pPr>
          </w:p>
        </w:tc>
        <w:tc>
          <w:tcPr>
            <w:tcW w:w="2409" w:type="dxa"/>
          </w:tcPr>
          <w:p w14:paraId="5116F259" w14:textId="77777777" w:rsidR="00EE1419" w:rsidRDefault="00EE1419" w:rsidP="00EE1419">
            <w:pPr>
              <w:jc w:val="center"/>
              <w:rPr>
                <w:rFonts w:ascii="Arial" w:eastAsia="Calibri" w:hAnsi="Arial"/>
                <w:sz w:val="22"/>
                <w:lang w:val="en-GB"/>
              </w:rPr>
            </w:pPr>
            <w:r>
              <w:rPr>
                <w:rFonts w:ascii="Arial" w:eastAsia="Calibri" w:hAnsi="Arial"/>
                <w:sz w:val="22"/>
                <w:lang w:val="en-GB"/>
              </w:rPr>
              <w:t>1.56</w:t>
            </w:r>
          </w:p>
          <w:p w14:paraId="785C1DB1" w14:textId="77777777" w:rsidR="00EE1419" w:rsidRPr="000305C8" w:rsidRDefault="00EE1419" w:rsidP="00EE1419">
            <w:pPr>
              <w:jc w:val="center"/>
              <w:rPr>
                <w:rFonts w:ascii="Arial" w:eastAsia="Calibri" w:hAnsi="Arial"/>
                <w:sz w:val="22"/>
                <w:lang w:val="en-GB"/>
              </w:rPr>
            </w:pPr>
            <w:r>
              <w:rPr>
                <w:rFonts w:ascii="Arial" w:eastAsia="Calibri" w:hAnsi="Arial"/>
                <w:sz w:val="22"/>
                <w:lang w:val="en-GB"/>
              </w:rPr>
              <w:t>(0.19 to 5.64)</w:t>
            </w:r>
          </w:p>
          <w:p w14:paraId="00EBF595" w14:textId="77777777" w:rsidR="00EE1419" w:rsidRDefault="00EE1419" w:rsidP="00EE1419">
            <w:pPr>
              <w:jc w:val="center"/>
              <w:rPr>
                <w:rFonts w:ascii="Arial" w:eastAsia="Calibri" w:hAnsi="Arial"/>
                <w:sz w:val="22"/>
                <w:lang w:val="en-GB"/>
              </w:rPr>
            </w:pPr>
          </w:p>
        </w:tc>
        <w:tc>
          <w:tcPr>
            <w:tcW w:w="3686" w:type="dxa"/>
          </w:tcPr>
          <w:p w14:paraId="7739065B" w14:textId="77777777" w:rsidR="00EE1419" w:rsidRDefault="00EE1419" w:rsidP="00EE1419">
            <w:pPr>
              <w:rPr>
                <w:rFonts w:ascii="Arial" w:hAnsi="Arial"/>
                <w:lang w:val="en-GB"/>
              </w:rPr>
            </w:pPr>
            <w:r>
              <w:rPr>
                <w:rFonts w:ascii="Arial" w:hAnsi="Arial"/>
                <w:lang w:val="en-GB"/>
              </w:rPr>
              <w:t>Also data for 1926, 1061, 1971,1981</w:t>
            </w:r>
          </w:p>
        </w:tc>
      </w:tr>
    </w:tbl>
    <w:p w14:paraId="135B6065" w14:textId="77777777" w:rsidR="00EE1419" w:rsidRPr="00FA2F33" w:rsidRDefault="00EE1419" w:rsidP="00EE1419">
      <w:pPr>
        <w:jc w:val="center"/>
        <w:rPr>
          <w:lang w:val="en-GB"/>
        </w:rPr>
      </w:pPr>
    </w:p>
    <w:p w14:paraId="338DC4A1" w14:textId="77777777" w:rsidR="00634F56" w:rsidRDefault="00634F56" w:rsidP="007A18C2">
      <w:pPr>
        <w:spacing w:after="0"/>
        <w:contextualSpacing/>
        <w:jc w:val="center"/>
        <w:rPr>
          <w:rFonts w:ascii="Arial" w:hAnsi="Arial"/>
          <w:b/>
          <w:lang w:val="en-GB"/>
        </w:rPr>
      </w:pPr>
      <w:r>
        <w:rPr>
          <w:rFonts w:ascii="Arial" w:hAnsi="Arial"/>
          <w:b/>
          <w:lang w:val="en-GB"/>
        </w:rPr>
        <w:br w:type="page"/>
      </w:r>
      <w:r w:rsidR="007A18C2">
        <w:rPr>
          <w:rFonts w:ascii="Arial" w:hAnsi="Arial"/>
          <w:b/>
          <w:lang w:val="en-GB"/>
        </w:rPr>
        <w:lastRenderedPageBreak/>
        <w:t>Annex 3</w:t>
      </w:r>
    </w:p>
    <w:p w14:paraId="60BD2855" w14:textId="77777777" w:rsidR="00634F56" w:rsidRDefault="00634F56" w:rsidP="007A18C2">
      <w:pPr>
        <w:spacing w:after="0"/>
        <w:contextualSpacing/>
        <w:jc w:val="center"/>
        <w:rPr>
          <w:rFonts w:ascii="Arial" w:hAnsi="Arial"/>
          <w:b/>
          <w:lang w:val="en-GB"/>
        </w:rPr>
      </w:pPr>
      <w:r>
        <w:rPr>
          <w:rFonts w:ascii="Arial" w:hAnsi="Arial"/>
          <w:b/>
          <w:lang w:val="en-GB"/>
        </w:rPr>
        <w:t>References to studies in discrete populations</w:t>
      </w:r>
    </w:p>
    <w:p w14:paraId="53C12888" w14:textId="77777777" w:rsidR="00634F56" w:rsidRDefault="00634F56" w:rsidP="00634F56">
      <w:pPr>
        <w:spacing w:after="0"/>
        <w:rPr>
          <w:rFonts w:ascii="Arial" w:hAnsi="Arial"/>
          <w:b/>
          <w:lang w:val="en-GB"/>
        </w:rPr>
      </w:pPr>
    </w:p>
    <w:p w14:paraId="343CD993" w14:textId="05074D25" w:rsidR="00684749" w:rsidRDefault="009E2339" w:rsidP="00634F56">
      <w:pPr>
        <w:spacing w:after="0"/>
        <w:rPr>
          <w:rFonts w:ascii="Arial" w:hAnsi="Arial"/>
          <w:color w:val="000000" w:themeColor="text1"/>
        </w:rPr>
      </w:pPr>
      <w:proofErr w:type="spellStart"/>
      <w:r w:rsidRPr="009E2339">
        <w:rPr>
          <w:rFonts w:ascii="Arial" w:hAnsi="Arial"/>
          <w:color w:val="000000" w:themeColor="text1"/>
        </w:rPr>
        <w:t>Alencar</w:t>
      </w:r>
      <w:proofErr w:type="spellEnd"/>
      <w:r w:rsidRPr="009E2339">
        <w:rPr>
          <w:rFonts w:ascii="Arial" w:hAnsi="Arial"/>
          <w:color w:val="000000" w:themeColor="text1"/>
        </w:rPr>
        <w:t xml:space="preserve"> M.A., Lopez A.M., </w:t>
      </w:r>
      <w:proofErr w:type="spellStart"/>
      <w:r w:rsidRPr="009E2339">
        <w:rPr>
          <w:rFonts w:ascii="Arial" w:hAnsi="Arial"/>
          <w:color w:val="000000" w:themeColor="text1"/>
        </w:rPr>
        <w:t>Figueiredo</w:t>
      </w:r>
      <w:proofErr w:type="spellEnd"/>
      <w:r w:rsidRPr="009E2339">
        <w:rPr>
          <w:rFonts w:ascii="Arial" w:hAnsi="Arial"/>
          <w:color w:val="000000" w:themeColor="text1"/>
        </w:rPr>
        <w:t xml:space="preserve"> E., </w:t>
      </w:r>
      <w:proofErr w:type="spellStart"/>
      <w:r w:rsidRPr="009E2339">
        <w:rPr>
          <w:rFonts w:ascii="Arial" w:hAnsi="Arial"/>
          <w:color w:val="000000" w:themeColor="text1"/>
        </w:rPr>
        <w:t>Porciuncula</w:t>
      </w:r>
      <w:proofErr w:type="spellEnd"/>
      <w:r w:rsidRPr="009E2339">
        <w:rPr>
          <w:rFonts w:ascii="Arial" w:hAnsi="Arial"/>
          <w:color w:val="000000" w:themeColor="text1"/>
        </w:rPr>
        <w:t xml:space="preserve"> C.G., </w:t>
      </w:r>
      <w:proofErr w:type="spellStart"/>
      <w:r w:rsidRPr="009E2339">
        <w:rPr>
          <w:rFonts w:ascii="Arial" w:hAnsi="Arial"/>
          <w:color w:val="000000" w:themeColor="text1"/>
        </w:rPr>
        <w:t>Monlleo</w:t>
      </w:r>
      <w:proofErr w:type="spellEnd"/>
      <w:r w:rsidRPr="009E2339">
        <w:rPr>
          <w:rFonts w:ascii="Arial" w:hAnsi="Arial"/>
          <w:color w:val="000000" w:themeColor="text1"/>
        </w:rPr>
        <w:t xml:space="preserve"> I. Prevalence of Huntington's disease in Feira Grande, a small city in </w:t>
      </w:r>
      <w:r w:rsidR="002C244E">
        <w:rPr>
          <w:rFonts w:ascii="Arial" w:hAnsi="Arial"/>
          <w:color w:val="000000" w:themeColor="text1"/>
        </w:rPr>
        <w:t xml:space="preserve">northeastern Brazil. J </w:t>
      </w:r>
      <w:proofErr w:type="spellStart"/>
      <w:r w:rsidR="002C244E">
        <w:rPr>
          <w:rFonts w:ascii="Arial" w:hAnsi="Arial"/>
          <w:color w:val="000000" w:themeColor="text1"/>
        </w:rPr>
        <w:t>Neurol</w:t>
      </w:r>
      <w:proofErr w:type="spellEnd"/>
      <w:r w:rsidR="002C244E">
        <w:rPr>
          <w:rFonts w:ascii="Arial" w:hAnsi="Arial"/>
          <w:color w:val="000000" w:themeColor="text1"/>
        </w:rPr>
        <w:t xml:space="preserve"> </w:t>
      </w:r>
      <w:proofErr w:type="spellStart"/>
      <w:r w:rsidR="002C244E">
        <w:rPr>
          <w:rFonts w:ascii="Arial" w:hAnsi="Arial"/>
          <w:color w:val="000000" w:themeColor="text1"/>
        </w:rPr>
        <w:t>Neurosurg</w:t>
      </w:r>
      <w:proofErr w:type="spellEnd"/>
      <w:r w:rsidRPr="009E2339">
        <w:rPr>
          <w:rFonts w:ascii="Arial" w:hAnsi="Arial"/>
          <w:color w:val="000000" w:themeColor="text1"/>
        </w:rPr>
        <w:t xml:space="preserve"> Psychiatry 2010; 81: A22 </w:t>
      </w:r>
    </w:p>
    <w:p w14:paraId="1D73B306" w14:textId="77777777" w:rsidR="0026421B" w:rsidRDefault="0026421B" w:rsidP="0026421B">
      <w:pPr>
        <w:spacing w:after="0"/>
        <w:rPr>
          <w:rFonts w:ascii="Arial" w:hAnsi="Arial"/>
          <w:lang w:val="en-GB"/>
        </w:rPr>
      </w:pPr>
    </w:p>
    <w:p w14:paraId="7AA79FC1" w14:textId="13072A6B" w:rsidR="0050363B" w:rsidRDefault="003120D9" w:rsidP="003120D9">
      <w:pPr>
        <w:tabs>
          <w:tab w:val="left" w:pos="5649"/>
        </w:tabs>
        <w:spacing w:after="0"/>
        <w:rPr>
          <w:rFonts w:ascii="Arial" w:eastAsia="Calibri" w:hAnsi="Arial"/>
        </w:rPr>
      </w:pPr>
      <w:r>
        <w:rPr>
          <w:rFonts w:ascii="Arial" w:eastAsia="Calibri" w:hAnsi="Arial"/>
        </w:rPr>
        <w:t>Avila-</w:t>
      </w:r>
      <w:proofErr w:type="spellStart"/>
      <w:r>
        <w:rPr>
          <w:rFonts w:ascii="Arial" w:eastAsia="Calibri" w:hAnsi="Arial"/>
        </w:rPr>
        <w:t>Giron</w:t>
      </w:r>
      <w:proofErr w:type="spellEnd"/>
      <w:r>
        <w:rPr>
          <w:rFonts w:ascii="Arial" w:eastAsia="Calibri" w:hAnsi="Arial"/>
        </w:rPr>
        <w:t xml:space="preserve"> R.  </w:t>
      </w:r>
      <w:proofErr w:type="gramStart"/>
      <w:r>
        <w:rPr>
          <w:rFonts w:ascii="Arial" w:eastAsia="Calibri" w:hAnsi="Arial"/>
        </w:rPr>
        <w:t xml:space="preserve">Medical and social aspects of Huntington’s chorea in the state of Zulia, </w:t>
      </w:r>
      <w:r w:rsidR="002C244E">
        <w:rPr>
          <w:rFonts w:ascii="Arial" w:eastAsia="Calibri" w:hAnsi="Arial"/>
        </w:rPr>
        <w:t>Venezuela.</w:t>
      </w:r>
      <w:proofErr w:type="gramEnd"/>
      <w:r w:rsidR="002C244E">
        <w:rPr>
          <w:rFonts w:ascii="Arial" w:eastAsia="Calibri" w:hAnsi="Arial"/>
        </w:rPr>
        <w:t xml:space="preserve">  </w:t>
      </w:r>
      <w:proofErr w:type="spellStart"/>
      <w:r w:rsidR="002C244E">
        <w:rPr>
          <w:rFonts w:ascii="Arial" w:eastAsia="Calibri" w:hAnsi="Arial"/>
        </w:rPr>
        <w:t>Adv</w:t>
      </w:r>
      <w:proofErr w:type="spellEnd"/>
      <w:r w:rsidR="002C244E">
        <w:rPr>
          <w:rFonts w:ascii="Arial" w:eastAsia="Calibri" w:hAnsi="Arial"/>
        </w:rPr>
        <w:t xml:space="preserve"> </w:t>
      </w:r>
      <w:proofErr w:type="spellStart"/>
      <w:r w:rsidR="002C244E">
        <w:rPr>
          <w:rFonts w:ascii="Arial" w:eastAsia="Calibri" w:hAnsi="Arial"/>
        </w:rPr>
        <w:t>Neurol</w:t>
      </w:r>
      <w:proofErr w:type="spellEnd"/>
      <w:r>
        <w:rPr>
          <w:rFonts w:ascii="Arial" w:eastAsia="Calibri" w:hAnsi="Arial"/>
        </w:rPr>
        <w:t xml:space="preserve"> 1973</w:t>
      </w:r>
      <w:proofErr w:type="gramStart"/>
      <w:r>
        <w:rPr>
          <w:rFonts w:ascii="Arial" w:eastAsia="Calibri" w:hAnsi="Arial"/>
        </w:rPr>
        <w:t>;1:261</w:t>
      </w:r>
      <w:proofErr w:type="gramEnd"/>
      <w:r>
        <w:rPr>
          <w:rFonts w:ascii="Arial" w:eastAsia="Calibri" w:hAnsi="Arial"/>
        </w:rPr>
        <w:t>-266.</w:t>
      </w:r>
    </w:p>
    <w:p w14:paraId="0BA8A042" w14:textId="77777777" w:rsidR="005215FD" w:rsidRDefault="005215FD" w:rsidP="003120D9">
      <w:pPr>
        <w:tabs>
          <w:tab w:val="left" w:pos="5649"/>
        </w:tabs>
        <w:spacing w:after="0"/>
        <w:rPr>
          <w:rFonts w:ascii="Arial" w:eastAsia="Calibri" w:hAnsi="Arial"/>
        </w:rPr>
      </w:pPr>
    </w:p>
    <w:p w14:paraId="5F18C23E" w14:textId="77E6A526" w:rsidR="005215FD" w:rsidRPr="002C244E" w:rsidRDefault="00374E6E" w:rsidP="003120D9">
      <w:pPr>
        <w:tabs>
          <w:tab w:val="left" w:pos="5649"/>
        </w:tabs>
        <w:spacing w:after="0"/>
        <w:rPr>
          <w:rFonts w:ascii="Arial" w:eastAsia="Calibri" w:hAnsi="Arial"/>
          <w:color w:val="000000" w:themeColor="text1"/>
        </w:rPr>
      </w:pPr>
      <w:r w:rsidRPr="002C244E">
        <w:fldChar w:fldCharType="begin"/>
      </w:r>
      <w:r w:rsidRPr="002C244E">
        <w:rPr>
          <w:color w:val="000000" w:themeColor="text1"/>
        </w:rPr>
        <w:instrText xml:space="preserve"> HYPERLINK "http://www.ncbi.nlm.nih.gov/entrez/query.fcgi?filters=&amp;orig_db=PubMed&amp;db=PubMed&amp;cmd=Search&amp;term=Acta+Neurol%5bjour%5d+AND+42%5bvolume%5d+AND+1%5bpage%5d+Brewis+M%5bauth%5d" \t "_blank" </w:instrText>
      </w:r>
      <w:r w:rsidRPr="002C244E">
        <w:fldChar w:fldCharType="separate"/>
      </w:r>
      <w:proofErr w:type="spellStart"/>
      <w:proofErr w:type="gramStart"/>
      <w:r w:rsidR="005215FD" w:rsidRPr="002C244E">
        <w:rPr>
          <w:rStyle w:val="Hyperlink"/>
          <w:rFonts w:ascii="Arial" w:eastAsia="Calibri" w:hAnsi="Arial"/>
          <w:color w:val="000000" w:themeColor="text1"/>
          <w:u w:val="none"/>
        </w:rPr>
        <w:t>Brewis</w:t>
      </w:r>
      <w:proofErr w:type="spellEnd"/>
      <w:r w:rsidR="005215FD" w:rsidRPr="002C244E">
        <w:rPr>
          <w:rStyle w:val="Hyperlink"/>
          <w:rFonts w:ascii="Arial" w:eastAsia="Calibri" w:hAnsi="Arial"/>
          <w:color w:val="000000" w:themeColor="text1"/>
          <w:u w:val="none"/>
        </w:rPr>
        <w:t xml:space="preserve"> M, </w:t>
      </w:r>
      <w:proofErr w:type="spellStart"/>
      <w:r w:rsidR="005215FD" w:rsidRPr="002C244E">
        <w:rPr>
          <w:rStyle w:val="Hyperlink"/>
          <w:rFonts w:ascii="Arial" w:eastAsia="Calibri" w:hAnsi="Arial"/>
          <w:color w:val="000000" w:themeColor="text1"/>
          <w:u w:val="none"/>
        </w:rPr>
        <w:t>Poskaner</w:t>
      </w:r>
      <w:proofErr w:type="spellEnd"/>
      <w:r w:rsidR="005215FD" w:rsidRPr="002C244E">
        <w:rPr>
          <w:rStyle w:val="Hyperlink"/>
          <w:rFonts w:ascii="Arial" w:eastAsia="Calibri" w:hAnsi="Arial"/>
          <w:color w:val="000000" w:themeColor="text1"/>
          <w:u w:val="none"/>
        </w:rPr>
        <w:t xml:space="preserve"> DC, Rolland C, Miller H. Neurological disease in a</w:t>
      </w:r>
      <w:r w:rsidR="002C244E" w:rsidRPr="002C244E">
        <w:rPr>
          <w:rStyle w:val="Hyperlink"/>
          <w:rFonts w:ascii="Arial" w:eastAsia="Calibri" w:hAnsi="Arial"/>
          <w:color w:val="000000" w:themeColor="text1"/>
          <w:u w:val="none"/>
        </w:rPr>
        <w:t>n English city.</w:t>
      </w:r>
      <w:proofErr w:type="gramEnd"/>
      <w:r w:rsidR="002C244E" w:rsidRPr="002C244E">
        <w:rPr>
          <w:rStyle w:val="Hyperlink"/>
          <w:rFonts w:ascii="Arial" w:eastAsia="Calibri" w:hAnsi="Arial"/>
          <w:color w:val="000000" w:themeColor="text1"/>
          <w:u w:val="none"/>
        </w:rPr>
        <w:t xml:space="preserve"> </w:t>
      </w:r>
      <w:proofErr w:type="spellStart"/>
      <w:r w:rsidR="002C244E" w:rsidRPr="002C244E">
        <w:rPr>
          <w:rStyle w:val="Hyperlink"/>
          <w:rFonts w:ascii="Arial" w:eastAsia="Calibri" w:hAnsi="Arial"/>
          <w:color w:val="000000" w:themeColor="text1"/>
          <w:u w:val="none"/>
        </w:rPr>
        <w:t>Acta</w:t>
      </w:r>
      <w:proofErr w:type="spellEnd"/>
      <w:r w:rsidR="002C244E" w:rsidRPr="002C244E">
        <w:rPr>
          <w:rStyle w:val="Hyperlink"/>
          <w:rFonts w:ascii="Arial" w:eastAsia="Calibri" w:hAnsi="Arial"/>
          <w:color w:val="000000" w:themeColor="text1"/>
          <w:u w:val="none"/>
        </w:rPr>
        <w:t xml:space="preserve"> </w:t>
      </w:r>
      <w:proofErr w:type="spellStart"/>
      <w:r w:rsidR="002C244E" w:rsidRPr="002C244E">
        <w:rPr>
          <w:rStyle w:val="Hyperlink"/>
          <w:rFonts w:ascii="Arial" w:eastAsia="Calibri" w:hAnsi="Arial"/>
          <w:color w:val="000000" w:themeColor="text1"/>
          <w:u w:val="none"/>
        </w:rPr>
        <w:t>Neurol</w:t>
      </w:r>
      <w:proofErr w:type="spellEnd"/>
      <w:r w:rsidR="005215FD" w:rsidRPr="002C244E">
        <w:rPr>
          <w:rStyle w:val="Hyperlink"/>
          <w:rFonts w:ascii="Arial" w:eastAsia="Calibri" w:hAnsi="Arial"/>
          <w:color w:val="000000" w:themeColor="text1"/>
          <w:u w:val="none"/>
        </w:rPr>
        <w:t xml:space="preserve"> </w:t>
      </w:r>
      <w:proofErr w:type="spellStart"/>
      <w:r w:rsidR="002C244E" w:rsidRPr="002C244E">
        <w:rPr>
          <w:rStyle w:val="Hyperlink"/>
          <w:rFonts w:ascii="Arial" w:eastAsia="Calibri" w:hAnsi="Arial"/>
          <w:color w:val="000000" w:themeColor="text1"/>
          <w:u w:val="none"/>
        </w:rPr>
        <w:t>Scand</w:t>
      </w:r>
      <w:proofErr w:type="spellEnd"/>
      <w:r w:rsidR="002C244E" w:rsidRPr="002C244E">
        <w:rPr>
          <w:rStyle w:val="Hyperlink"/>
          <w:rFonts w:ascii="Arial" w:eastAsia="Calibri" w:hAnsi="Arial"/>
          <w:color w:val="000000" w:themeColor="text1"/>
          <w:u w:val="none"/>
        </w:rPr>
        <w:t xml:space="preserve"> </w:t>
      </w:r>
      <w:r w:rsidR="005215FD" w:rsidRPr="002C244E">
        <w:rPr>
          <w:rStyle w:val="Hyperlink"/>
          <w:rFonts w:ascii="Arial" w:eastAsia="Calibri" w:hAnsi="Arial"/>
          <w:color w:val="000000" w:themeColor="text1"/>
          <w:u w:val="none"/>
        </w:rPr>
        <w:t>1966</w:t>
      </w:r>
      <w:proofErr w:type="gramStart"/>
      <w:r w:rsidR="005215FD" w:rsidRPr="002C244E">
        <w:rPr>
          <w:rStyle w:val="Hyperlink"/>
          <w:rFonts w:ascii="Arial" w:eastAsia="Calibri" w:hAnsi="Arial"/>
          <w:color w:val="000000" w:themeColor="text1"/>
          <w:u w:val="none"/>
        </w:rPr>
        <w:t>;42</w:t>
      </w:r>
      <w:proofErr w:type="gramEnd"/>
      <w:r w:rsidR="005215FD" w:rsidRPr="002C244E">
        <w:rPr>
          <w:rStyle w:val="Hyperlink"/>
          <w:rFonts w:ascii="Arial" w:eastAsia="Calibri" w:hAnsi="Arial"/>
          <w:color w:val="000000" w:themeColor="text1"/>
          <w:u w:val="none"/>
        </w:rPr>
        <w:t>(</w:t>
      </w:r>
      <w:proofErr w:type="spellStart"/>
      <w:r w:rsidR="005215FD" w:rsidRPr="002C244E">
        <w:rPr>
          <w:rStyle w:val="Hyperlink"/>
          <w:rFonts w:ascii="Arial" w:eastAsia="Calibri" w:hAnsi="Arial"/>
          <w:color w:val="000000" w:themeColor="text1"/>
          <w:u w:val="none"/>
        </w:rPr>
        <w:t>Suppl</w:t>
      </w:r>
      <w:proofErr w:type="spellEnd"/>
      <w:r w:rsidR="005215FD" w:rsidRPr="002C244E">
        <w:rPr>
          <w:rStyle w:val="Hyperlink"/>
          <w:rFonts w:ascii="Arial" w:eastAsia="Calibri" w:hAnsi="Arial"/>
          <w:color w:val="000000" w:themeColor="text1"/>
          <w:u w:val="none"/>
        </w:rPr>
        <w:t xml:space="preserve"> 24):1-89.</w:t>
      </w:r>
      <w:r w:rsidRPr="002C244E">
        <w:rPr>
          <w:rStyle w:val="Hyperlink"/>
          <w:rFonts w:ascii="Arial" w:eastAsia="Calibri" w:hAnsi="Arial"/>
          <w:color w:val="000000" w:themeColor="text1"/>
          <w:u w:val="none"/>
        </w:rPr>
        <w:fldChar w:fldCharType="end"/>
      </w:r>
      <w:r w:rsidR="005215FD" w:rsidRPr="002C244E">
        <w:rPr>
          <w:rFonts w:ascii="Arial" w:eastAsia="Calibri" w:hAnsi="Arial"/>
          <w:color w:val="000000" w:themeColor="text1"/>
        </w:rPr>
        <w:t xml:space="preserve">  </w:t>
      </w:r>
    </w:p>
    <w:p w14:paraId="53E09C30" w14:textId="77777777" w:rsidR="00AF255C" w:rsidRDefault="00AF255C" w:rsidP="003120D9">
      <w:pPr>
        <w:tabs>
          <w:tab w:val="left" w:pos="5649"/>
        </w:tabs>
        <w:spacing w:after="0"/>
        <w:rPr>
          <w:rFonts w:ascii="Arial" w:eastAsia="Calibri" w:hAnsi="Arial"/>
        </w:rPr>
      </w:pPr>
    </w:p>
    <w:p w14:paraId="6AD4CB35" w14:textId="068D2FC8" w:rsidR="00AF255C" w:rsidRPr="00AF255C" w:rsidRDefault="00374E6E" w:rsidP="00AF255C">
      <w:pPr>
        <w:tabs>
          <w:tab w:val="left" w:pos="5649"/>
        </w:tabs>
        <w:spacing w:after="0"/>
        <w:rPr>
          <w:rFonts w:ascii="Arial" w:eastAsia="Calibri" w:hAnsi="Arial"/>
          <w:color w:val="000000" w:themeColor="text1"/>
        </w:rPr>
      </w:pPr>
      <w:r>
        <w:fldChar w:fldCharType="begin"/>
      </w:r>
      <w:r>
        <w:instrText xml:space="preserve"> HYPERLINK "http://www.ncbi.nlm.nih.gov/entrez/query.fcgi?filters=&amp;orig_db=PubMed&amp;db=PubMed&amp;cmd=Search&amp;term=Arch+Neurol%5bjour%5d+AND+19%5bvolume%5d+AND+573%5bpage%5d+Chen+K%5bauth%5d" \t "_blank" </w:instrText>
      </w:r>
      <w:r>
        <w:fldChar w:fldCharType="separate"/>
      </w:r>
      <w:r w:rsidR="00AF255C" w:rsidRPr="00AF255C">
        <w:rPr>
          <w:rStyle w:val="Hyperlink"/>
          <w:rFonts w:ascii="Arial" w:eastAsia="Calibri" w:hAnsi="Arial"/>
          <w:color w:val="000000" w:themeColor="text1"/>
          <w:u w:val="none"/>
        </w:rPr>
        <w:t>Chen K-M, Brody JA, Kurland LT. Patterns of neuro</w:t>
      </w:r>
      <w:r w:rsidR="002C244E">
        <w:rPr>
          <w:rStyle w:val="Hyperlink"/>
          <w:rFonts w:ascii="Arial" w:eastAsia="Calibri" w:hAnsi="Arial"/>
          <w:color w:val="000000" w:themeColor="text1"/>
          <w:u w:val="none"/>
        </w:rPr>
        <w:t xml:space="preserve">logic diseases on Guam. Arch </w:t>
      </w:r>
      <w:proofErr w:type="spellStart"/>
      <w:r w:rsidR="002C244E">
        <w:rPr>
          <w:rStyle w:val="Hyperlink"/>
          <w:rFonts w:ascii="Arial" w:eastAsia="Calibri" w:hAnsi="Arial"/>
          <w:color w:val="000000" w:themeColor="text1"/>
          <w:u w:val="none"/>
        </w:rPr>
        <w:t>Neurol</w:t>
      </w:r>
      <w:proofErr w:type="spellEnd"/>
      <w:r w:rsidR="00AF255C" w:rsidRPr="00AF255C">
        <w:rPr>
          <w:rStyle w:val="Hyperlink"/>
          <w:rFonts w:ascii="Arial" w:eastAsia="Calibri" w:hAnsi="Arial"/>
          <w:color w:val="000000" w:themeColor="text1"/>
          <w:u w:val="none"/>
        </w:rPr>
        <w:t xml:space="preserve"> 1968</w:t>
      </w:r>
      <w:proofErr w:type="gramStart"/>
      <w:r w:rsidR="00AF255C" w:rsidRPr="00AF255C">
        <w:rPr>
          <w:rStyle w:val="Hyperlink"/>
          <w:rFonts w:ascii="Arial" w:eastAsia="Calibri" w:hAnsi="Arial"/>
          <w:color w:val="000000" w:themeColor="text1"/>
          <w:u w:val="none"/>
        </w:rPr>
        <w:t>;19:573</w:t>
      </w:r>
      <w:proofErr w:type="gramEnd"/>
      <w:r w:rsidR="00AF255C" w:rsidRPr="00AF255C">
        <w:rPr>
          <w:rStyle w:val="Hyperlink"/>
          <w:rFonts w:ascii="Arial" w:eastAsia="Calibri" w:hAnsi="Arial"/>
          <w:color w:val="000000" w:themeColor="text1"/>
          <w:u w:val="none"/>
        </w:rPr>
        <w:t>-578.</w:t>
      </w:r>
      <w:r>
        <w:rPr>
          <w:rStyle w:val="Hyperlink"/>
          <w:rFonts w:ascii="Arial" w:eastAsia="Calibri" w:hAnsi="Arial"/>
          <w:color w:val="000000" w:themeColor="text1"/>
          <w:u w:val="none"/>
        </w:rPr>
        <w:fldChar w:fldCharType="end"/>
      </w:r>
      <w:r w:rsidR="00AF255C" w:rsidRPr="00AF255C">
        <w:rPr>
          <w:rFonts w:ascii="Arial" w:eastAsia="Calibri" w:hAnsi="Arial"/>
          <w:color w:val="000000" w:themeColor="text1"/>
        </w:rPr>
        <w:t xml:space="preserve">  </w:t>
      </w:r>
    </w:p>
    <w:p w14:paraId="00848E11" w14:textId="77777777" w:rsidR="003120D9" w:rsidRDefault="003120D9" w:rsidP="003120D9">
      <w:pPr>
        <w:tabs>
          <w:tab w:val="left" w:pos="5649"/>
        </w:tabs>
        <w:spacing w:after="0"/>
        <w:rPr>
          <w:rFonts w:ascii="Arial" w:eastAsia="Calibri" w:hAnsi="Arial"/>
        </w:rPr>
      </w:pPr>
    </w:p>
    <w:p w14:paraId="784AE589" w14:textId="77777777" w:rsidR="003120D9" w:rsidRPr="003120D9" w:rsidRDefault="003120D9" w:rsidP="003120D9">
      <w:pPr>
        <w:tabs>
          <w:tab w:val="left" w:pos="5649"/>
        </w:tabs>
        <w:spacing w:after="0"/>
        <w:rPr>
          <w:rFonts w:ascii="Arial" w:eastAsia="Calibri" w:hAnsi="Arial"/>
        </w:rPr>
      </w:pPr>
      <w:proofErr w:type="spellStart"/>
      <w:r w:rsidRPr="003120D9">
        <w:rPr>
          <w:rFonts w:ascii="Arial" w:eastAsia="Calibri" w:hAnsi="Arial"/>
        </w:rPr>
        <w:t>Hardt</w:t>
      </w:r>
      <w:proofErr w:type="spellEnd"/>
      <w:r w:rsidRPr="003120D9">
        <w:rPr>
          <w:rFonts w:ascii="Arial" w:eastAsia="Calibri" w:hAnsi="Arial"/>
        </w:rPr>
        <w:t xml:space="preserve"> P.  Persons with Huntington’s disease jailed in Juan de Costa.  Huntington’s Disease Advocacy Centre</w:t>
      </w:r>
    </w:p>
    <w:p w14:paraId="6C549DEC" w14:textId="77777777" w:rsidR="00C15EAD" w:rsidRDefault="007E0F5B" w:rsidP="00AF255C">
      <w:pPr>
        <w:tabs>
          <w:tab w:val="left" w:pos="5649"/>
        </w:tabs>
        <w:spacing w:after="0"/>
        <w:rPr>
          <w:rFonts w:ascii="Arial" w:eastAsia="Calibri" w:hAnsi="Arial"/>
          <w:color w:val="000000" w:themeColor="text1"/>
        </w:rPr>
      </w:pPr>
      <w:hyperlink r:id="rId8" w:history="1">
        <w:r w:rsidR="00AF255C" w:rsidRPr="00AF255C">
          <w:rPr>
            <w:rStyle w:val="Hyperlink"/>
            <w:rFonts w:ascii="Arial" w:eastAsia="Calibri" w:hAnsi="Arial"/>
            <w:color w:val="000000" w:themeColor="text1"/>
            <w:u w:val="none"/>
          </w:rPr>
          <w:t>http://www.ruledomain.com/hdac/features/article.php?p_articleNumber=641</w:t>
        </w:r>
      </w:hyperlink>
      <w:r w:rsidR="00AF255C">
        <w:rPr>
          <w:rFonts w:ascii="Arial" w:eastAsia="Calibri" w:hAnsi="Arial"/>
          <w:color w:val="000000" w:themeColor="text1"/>
        </w:rPr>
        <w:t xml:space="preserve"> (Accessed 19 June 2015)</w:t>
      </w:r>
    </w:p>
    <w:p w14:paraId="053B545C" w14:textId="77777777" w:rsidR="005E3718" w:rsidRDefault="005E3718" w:rsidP="00AF255C">
      <w:pPr>
        <w:tabs>
          <w:tab w:val="left" w:pos="5649"/>
        </w:tabs>
        <w:spacing w:after="0"/>
        <w:rPr>
          <w:rFonts w:ascii="Arial" w:eastAsia="Calibri" w:hAnsi="Arial"/>
          <w:color w:val="000000" w:themeColor="text1"/>
        </w:rPr>
      </w:pPr>
    </w:p>
    <w:p w14:paraId="501FF702" w14:textId="3175352A" w:rsidR="005E3718" w:rsidRPr="005E3718" w:rsidRDefault="005E3718" w:rsidP="005E3718">
      <w:pPr>
        <w:tabs>
          <w:tab w:val="left" w:pos="5649"/>
        </w:tabs>
        <w:spacing w:after="0"/>
        <w:rPr>
          <w:rFonts w:ascii="Arial" w:eastAsia="Calibri" w:hAnsi="Arial"/>
          <w:color w:val="000000" w:themeColor="text1"/>
        </w:rPr>
      </w:pPr>
      <w:proofErr w:type="gramStart"/>
      <w:r w:rsidRPr="005E3718">
        <w:rPr>
          <w:rFonts w:ascii="Arial" w:eastAsia="Calibri" w:hAnsi="Arial"/>
          <w:color w:val="000000" w:themeColor="text1"/>
        </w:rPr>
        <w:t xml:space="preserve">Harvey RJ, Skelton-Robinson M, </w:t>
      </w:r>
      <w:proofErr w:type="spellStart"/>
      <w:r w:rsidRPr="005E3718">
        <w:rPr>
          <w:rFonts w:ascii="Arial" w:eastAsia="Calibri" w:hAnsi="Arial"/>
          <w:color w:val="000000" w:themeColor="text1"/>
        </w:rPr>
        <w:t>Rossor</w:t>
      </w:r>
      <w:proofErr w:type="spellEnd"/>
      <w:r w:rsidRPr="005E3718">
        <w:rPr>
          <w:rFonts w:ascii="Arial" w:eastAsia="Calibri" w:hAnsi="Arial"/>
          <w:color w:val="000000" w:themeColor="text1"/>
        </w:rPr>
        <w:t xml:space="preserve"> MN.</w:t>
      </w:r>
      <w:proofErr w:type="gramEnd"/>
      <w:r w:rsidRPr="005E3718">
        <w:rPr>
          <w:rFonts w:ascii="Arial" w:eastAsia="Calibri" w:hAnsi="Arial"/>
          <w:color w:val="000000" w:themeColor="text1"/>
        </w:rPr>
        <w:t xml:space="preserve">  </w:t>
      </w:r>
      <w:proofErr w:type="gramStart"/>
      <w:r w:rsidRPr="005E3718">
        <w:rPr>
          <w:rFonts w:ascii="Arial" w:eastAsia="Calibri" w:hAnsi="Arial"/>
          <w:color w:val="000000" w:themeColor="text1"/>
        </w:rPr>
        <w:t xml:space="preserve">The prevalence and causes of dementia in people under </w:t>
      </w:r>
      <w:r w:rsidR="002C244E">
        <w:rPr>
          <w:rFonts w:ascii="Arial" w:eastAsia="Calibri" w:hAnsi="Arial"/>
          <w:color w:val="000000" w:themeColor="text1"/>
        </w:rPr>
        <w:t>the age of 65 years.</w:t>
      </w:r>
      <w:proofErr w:type="gramEnd"/>
      <w:r w:rsidR="002C244E">
        <w:rPr>
          <w:rFonts w:ascii="Arial" w:eastAsia="Calibri" w:hAnsi="Arial"/>
          <w:color w:val="000000" w:themeColor="text1"/>
        </w:rPr>
        <w:t xml:space="preserve">  J </w:t>
      </w:r>
      <w:proofErr w:type="spellStart"/>
      <w:r w:rsidR="002C244E">
        <w:rPr>
          <w:rFonts w:ascii="Arial" w:eastAsia="Calibri" w:hAnsi="Arial"/>
          <w:color w:val="000000" w:themeColor="text1"/>
        </w:rPr>
        <w:t>Neurol</w:t>
      </w:r>
      <w:proofErr w:type="spellEnd"/>
      <w:r w:rsidR="002C244E">
        <w:rPr>
          <w:rFonts w:ascii="Arial" w:eastAsia="Calibri" w:hAnsi="Arial"/>
          <w:color w:val="000000" w:themeColor="text1"/>
        </w:rPr>
        <w:t xml:space="preserve"> </w:t>
      </w:r>
      <w:proofErr w:type="spellStart"/>
      <w:r w:rsidR="002C244E">
        <w:rPr>
          <w:rFonts w:ascii="Arial" w:eastAsia="Calibri" w:hAnsi="Arial"/>
          <w:color w:val="000000" w:themeColor="text1"/>
        </w:rPr>
        <w:t>Neurosurg</w:t>
      </w:r>
      <w:proofErr w:type="spellEnd"/>
      <w:r w:rsidR="002C244E">
        <w:rPr>
          <w:rFonts w:ascii="Arial" w:eastAsia="Calibri" w:hAnsi="Arial"/>
          <w:color w:val="000000" w:themeColor="text1"/>
        </w:rPr>
        <w:t xml:space="preserve"> </w:t>
      </w:r>
      <w:r w:rsidRPr="005E3718">
        <w:rPr>
          <w:rFonts w:ascii="Arial" w:eastAsia="Calibri" w:hAnsi="Arial"/>
          <w:color w:val="000000" w:themeColor="text1"/>
        </w:rPr>
        <w:t>Psychiatry 2003; 74: 1206-1209.</w:t>
      </w:r>
    </w:p>
    <w:p w14:paraId="7553DA4B" w14:textId="77777777" w:rsidR="00AF255C" w:rsidRDefault="00AF255C" w:rsidP="00AF255C">
      <w:pPr>
        <w:tabs>
          <w:tab w:val="left" w:pos="5649"/>
        </w:tabs>
        <w:spacing w:after="0"/>
        <w:rPr>
          <w:rFonts w:ascii="Arial" w:eastAsia="Calibri" w:hAnsi="Arial"/>
        </w:rPr>
      </w:pPr>
    </w:p>
    <w:p w14:paraId="2CEA75E5" w14:textId="5B515BE9" w:rsidR="0026421B" w:rsidRPr="0026421B" w:rsidRDefault="0026421B" w:rsidP="0026421B">
      <w:pPr>
        <w:tabs>
          <w:tab w:val="left" w:pos="5649"/>
        </w:tabs>
        <w:rPr>
          <w:rFonts w:ascii="Arial" w:eastAsia="Calibri" w:hAnsi="Arial"/>
        </w:rPr>
      </w:pPr>
      <w:r w:rsidRPr="00634F56">
        <w:rPr>
          <w:rFonts w:ascii="Arial" w:eastAsia="Calibri" w:hAnsi="Arial"/>
        </w:rPr>
        <w:t xml:space="preserve">Hayden M.R., </w:t>
      </w:r>
      <w:proofErr w:type="spellStart"/>
      <w:r w:rsidRPr="00634F56">
        <w:rPr>
          <w:rFonts w:ascii="Arial" w:eastAsia="Calibri" w:hAnsi="Arial"/>
        </w:rPr>
        <w:t>Berkowicz</w:t>
      </w:r>
      <w:proofErr w:type="spellEnd"/>
      <w:r w:rsidRPr="00634F56">
        <w:rPr>
          <w:rFonts w:ascii="Arial" w:eastAsia="Calibri" w:hAnsi="Arial"/>
        </w:rPr>
        <w:t xml:space="preserve"> A.L., </w:t>
      </w:r>
      <w:proofErr w:type="spellStart"/>
      <w:r w:rsidRPr="00634F56">
        <w:rPr>
          <w:rFonts w:ascii="Arial" w:eastAsia="Calibri" w:hAnsi="Arial"/>
        </w:rPr>
        <w:t>Beighton</w:t>
      </w:r>
      <w:proofErr w:type="spellEnd"/>
      <w:r w:rsidRPr="00634F56">
        <w:rPr>
          <w:rFonts w:ascii="Arial" w:eastAsia="Calibri" w:hAnsi="Arial"/>
        </w:rPr>
        <w:t xml:space="preserve"> P.H., </w:t>
      </w:r>
      <w:proofErr w:type="spellStart"/>
      <w:r w:rsidRPr="00634F56">
        <w:rPr>
          <w:rFonts w:ascii="Arial" w:eastAsia="Calibri" w:hAnsi="Arial"/>
        </w:rPr>
        <w:t>Yiptong</w:t>
      </w:r>
      <w:proofErr w:type="spellEnd"/>
      <w:r w:rsidRPr="00634F56">
        <w:rPr>
          <w:rFonts w:ascii="Arial" w:eastAsia="Calibri" w:hAnsi="Arial"/>
        </w:rPr>
        <w:t xml:space="preserve"> C. Huntington's chorea o</w:t>
      </w:r>
      <w:r w:rsidR="00A47BDB">
        <w:rPr>
          <w:rFonts w:ascii="Arial" w:eastAsia="Calibri" w:hAnsi="Arial"/>
        </w:rPr>
        <w:t xml:space="preserve">n the island of Mauritius. S </w:t>
      </w:r>
      <w:proofErr w:type="spellStart"/>
      <w:r w:rsidR="00A47BDB">
        <w:rPr>
          <w:rFonts w:ascii="Arial" w:eastAsia="Calibri" w:hAnsi="Arial"/>
        </w:rPr>
        <w:t>Afr</w:t>
      </w:r>
      <w:proofErr w:type="spellEnd"/>
      <w:r w:rsidR="00A47BDB">
        <w:rPr>
          <w:rFonts w:ascii="Arial" w:eastAsia="Calibri" w:hAnsi="Arial"/>
        </w:rPr>
        <w:t xml:space="preserve"> Med J</w:t>
      </w:r>
      <w:r w:rsidRPr="00634F56">
        <w:rPr>
          <w:rFonts w:ascii="Arial" w:eastAsia="Calibri" w:hAnsi="Arial"/>
        </w:rPr>
        <w:t xml:space="preserve"> 1981; 60: 1001-1002). </w:t>
      </w:r>
    </w:p>
    <w:p w14:paraId="39B99567" w14:textId="22871495" w:rsidR="005F2F1E" w:rsidRPr="005F2F1E" w:rsidRDefault="005F2F1E" w:rsidP="005F2F1E">
      <w:pPr>
        <w:spacing w:after="0"/>
        <w:rPr>
          <w:rFonts w:ascii="Arial" w:hAnsi="Arial"/>
        </w:rPr>
      </w:pPr>
      <w:proofErr w:type="spellStart"/>
      <w:r w:rsidRPr="005F2F1E">
        <w:rPr>
          <w:rFonts w:ascii="Arial" w:hAnsi="Arial"/>
        </w:rPr>
        <w:t>Kabore</w:t>
      </w:r>
      <w:proofErr w:type="spellEnd"/>
      <w:r w:rsidRPr="005F2F1E">
        <w:rPr>
          <w:rFonts w:ascii="Arial" w:hAnsi="Arial"/>
        </w:rPr>
        <w:t xml:space="preserve"> J.  </w:t>
      </w:r>
      <w:proofErr w:type="spellStart"/>
      <w:proofErr w:type="gramStart"/>
      <w:r w:rsidRPr="005F2F1E">
        <w:rPr>
          <w:rFonts w:ascii="Arial" w:hAnsi="Arial"/>
        </w:rPr>
        <w:t>Ouedraogo</w:t>
      </w:r>
      <w:proofErr w:type="spellEnd"/>
      <w:r w:rsidRPr="005F2F1E">
        <w:rPr>
          <w:rFonts w:ascii="Arial" w:hAnsi="Arial"/>
        </w:rPr>
        <w:t xml:space="preserve"> A. La </w:t>
      </w:r>
      <w:proofErr w:type="spellStart"/>
      <w:r w:rsidRPr="005F2F1E">
        <w:rPr>
          <w:rFonts w:ascii="Arial" w:hAnsi="Arial"/>
        </w:rPr>
        <w:t>maladie</w:t>
      </w:r>
      <w:proofErr w:type="spellEnd"/>
      <w:r w:rsidRPr="005F2F1E">
        <w:rPr>
          <w:rFonts w:ascii="Arial" w:hAnsi="Arial"/>
        </w:rPr>
        <w:t xml:space="preserve"> de Huntin</w:t>
      </w:r>
      <w:r>
        <w:rPr>
          <w:rFonts w:ascii="Arial" w:hAnsi="Arial"/>
        </w:rPr>
        <w:t>gton au Burkina Faso.</w:t>
      </w:r>
      <w:proofErr w:type="gramEnd"/>
      <w:r>
        <w:rPr>
          <w:rFonts w:ascii="Arial" w:hAnsi="Arial"/>
        </w:rPr>
        <w:t xml:space="preserve">  </w:t>
      </w:r>
      <w:r w:rsidR="00A47BDB">
        <w:rPr>
          <w:rFonts w:ascii="Arial" w:hAnsi="Arial"/>
        </w:rPr>
        <w:t>Rev Neurol</w:t>
      </w:r>
      <w:r w:rsidRPr="005F2F1E">
        <w:rPr>
          <w:rFonts w:ascii="Arial" w:hAnsi="Arial"/>
        </w:rPr>
        <w:t xml:space="preserve">. 2000; 156:1157-8. </w:t>
      </w:r>
    </w:p>
    <w:p w14:paraId="1FA567A3" w14:textId="77777777" w:rsidR="0026421B" w:rsidRDefault="0026421B" w:rsidP="0026421B">
      <w:pPr>
        <w:spacing w:after="0"/>
        <w:rPr>
          <w:rFonts w:ascii="Arial" w:hAnsi="Arial"/>
        </w:rPr>
      </w:pPr>
    </w:p>
    <w:p w14:paraId="27859C2D" w14:textId="77777777" w:rsidR="0026421B" w:rsidRDefault="0026421B" w:rsidP="0026421B">
      <w:pPr>
        <w:spacing w:after="0"/>
        <w:rPr>
          <w:rFonts w:ascii="Arial" w:hAnsi="Arial"/>
        </w:rPr>
      </w:pPr>
      <w:proofErr w:type="spellStart"/>
      <w:r w:rsidRPr="0026421B">
        <w:rPr>
          <w:rFonts w:ascii="Arial" w:hAnsi="Arial"/>
        </w:rPr>
        <w:t>Kandil</w:t>
      </w:r>
      <w:proofErr w:type="spellEnd"/>
      <w:r w:rsidRPr="0026421B">
        <w:rPr>
          <w:rFonts w:ascii="Arial" w:hAnsi="Arial"/>
        </w:rPr>
        <w:t xml:space="preserve"> M.R.A., </w:t>
      </w:r>
      <w:proofErr w:type="spellStart"/>
      <w:r w:rsidRPr="0026421B">
        <w:rPr>
          <w:rFonts w:ascii="Arial" w:hAnsi="Arial"/>
        </w:rPr>
        <w:t>Tohamy</w:t>
      </w:r>
      <w:proofErr w:type="spellEnd"/>
      <w:r w:rsidRPr="0026421B">
        <w:rPr>
          <w:rFonts w:ascii="Arial" w:hAnsi="Arial"/>
        </w:rPr>
        <w:t xml:space="preserve"> S.A., Fattah M.A., Ahmed H.N., </w:t>
      </w:r>
      <w:proofErr w:type="spellStart"/>
      <w:r w:rsidRPr="0026421B">
        <w:rPr>
          <w:rFonts w:ascii="Arial" w:hAnsi="Arial"/>
        </w:rPr>
        <w:t>Farwiez</w:t>
      </w:r>
      <w:proofErr w:type="spellEnd"/>
      <w:r w:rsidRPr="0026421B">
        <w:rPr>
          <w:rFonts w:ascii="Arial" w:hAnsi="Arial"/>
        </w:rPr>
        <w:t xml:space="preserve"> H.M. Prevalence of chorea, dystonia and </w:t>
      </w:r>
      <w:proofErr w:type="spellStart"/>
      <w:r w:rsidRPr="0026421B">
        <w:rPr>
          <w:rFonts w:ascii="Arial" w:hAnsi="Arial"/>
        </w:rPr>
        <w:t>athetosis</w:t>
      </w:r>
      <w:proofErr w:type="spellEnd"/>
      <w:r w:rsidRPr="0026421B">
        <w:rPr>
          <w:rFonts w:ascii="Arial" w:hAnsi="Arial"/>
        </w:rPr>
        <w:t xml:space="preserve"> in </w:t>
      </w:r>
      <w:proofErr w:type="spellStart"/>
      <w:r w:rsidRPr="0026421B">
        <w:rPr>
          <w:rFonts w:ascii="Arial" w:hAnsi="Arial"/>
        </w:rPr>
        <w:t>Assiut</w:t>
      </w:r>
      <w:proofErr w:type="spellEnd"/>
      <w:r w:rsidRPr="0026421B">
        <w:rPr>
          <w:rFonts w:ascii="Arial" w:hAnsi="Arial"/>
        </w:rPr>
        <w:t xml:space="preserve">, Egypt: A clinical and epidemiological study. Neuroepidemiology 1994; 13: 202-210. </w:t>
      </w:r>
    </w:p>
    <w:p w14:paraId="4BC53A85" w14:textId="77777777" w:rsidR="0042617F" w:rsidRDefault="0042617F" w:rsidP="0026421B">
      <w:pPr>
        <w:spacing w:after="0"/>
        <w:rPr>
          <w:rFonts w:ascii="Arial" w:hAnsi="Arial"/>
        </w:rPr>
      </w:pPr>
    </w:p>
    <w:p w14:paraId="6862E7CA" w14:textId="77777777" w:rsidR="0042617F" w:rsidRPr="0042617F" w:rsidRDefault="0042617F" w:rsidP="0042617F">
      <w:pPr>
        <w:spacing w:after="0"/>
        <w:rPr>
          <w:rFonts w:ascii="Arial" w:hAnsi="Arial"/>
        </w:rPr>
      </w:pPr>
      <w:proofErr w:type="spellStart"/>
      <w:r w:rsidRPr="0042617F">
        <w:rPr>
          <w:rFonts w:ascii="Arial" w:hAnsi="Arial"/>
        </w:rPr>
        <w:t>Kozlova</w:t>
      </w:r>
      <w:proofErr w:type="spellEnd"/>
      <w:r w:rsidRPr="0042617F">
        <w:rPr>
          <w:rFonts w:ascii="Arial" w:hAnsi="Arial"/>
        </w:rPr>
        <w:t xml:space="preserve"> S.I., </w:t>
      </w:r>
      <w:proofErr w:type="spellStart"/>
      <w:r w:rsidRPr="0042617F">
        <w:rPr>
          <w:rFonts w:ascii="Arial" w:hAnsi="Arial"/>
        </w:rPr>
        <w:t>Dadali</w:t>
      </w:r>
      <w:proofErr w:type="spellEnd"/>
      <w:r w:rsidRPr="0042617F">
        <w:rPr>
          <w:rFonts w:ascii="Arial" w:hAnsi="Arial"/>
        </w:rPr>
        <w:t xml:space="preserve"> E.L., </w:t>
      </w:r>
      <w:proofErr w:type="spellStart"/>
      <w:r w:rsidRPr="0042617F">
        <w:rPr>
          <w:rFonts w:ascii="Arial" w:hAnsi="Arial"/>
        </w:rPr>
        <w:t>Prytkov</w:t>
      </w:r>
      <w:proofErr w:type="spellEnd"/>
      <w:r w:rsidRPr="0042617F">
        <w:rPr>
          <w:rFonts w:ascii="Arial" w:hAnsi="Arial"/>
        </w:rPr>
        <w:t xml:space="preserve"> A.N., </w:t>
      </w:r>
      <w:proofErr w:type="spellStart"/>
      <w:r w:rsidRPr="0042617F">
        <w:rPr>
          <w:rFonts w:ascii="Arial" w:hAnsi="Arial"/>
        </w:rPr>
        <w:t>Bol'shakova</w:t>
      </w:r>
      <w:proofErr w:type="spellEnd"/>
      <w:r w:rsidRPr="0042617F">
        <w:rPr>
          <w:rFonts w:ascii="Arial" w:hAnsi="Arial"/>
        </w:rPr>
        <w:t xml:space="preserve"> L.P., </w:t>
      </w:r>
      <w:proofErr w:type="spellStart"/>
      <w:r w:rsidRPr="0042617F">
        <w:rPr>
          <w:rFonts w:ascii="Arial" w:hAnsi="Arial"/>
        </w:rPr>
        <w:t>Sibiriakova</w:t>
      </w:r>
      <w:proofErr w:type="spellEnd"/>
      <w:r w:rsidRPr="0042617F">
        <w:rPr>
          <w:rFonts w:ascii="Arial" w:hAnsi="Arial"/>
        </w:rPr>
        <w:t xml:space="preserve"> L.G. Population-demographic and </w:t>
      </w:r>
      <w:proofErr w:type="spellStart"/>
      <w:r w:rsidRPr="0042617F">
        <w:rPr>
          <w:rFonts w:ascii="Arial" w:hAnsi="Arial"/>
        </w:rPr>
        <w:t>clinico</w:t>
      </w:r>
      <w:proofErr w:type="spellEnd"/>
      <w:r w:rsidRPr="0042617F">
        <w:rPr>
          <w:rFonts w:ascii="Arial" w:hAnsi="Arial"/>
        </w:rPr>
        <w:t xml:space="preserve">-genetic characteristics of Huntington chorea in one region of Azerbaijan. </w:t>
      </w:r>
      <w:proofErr w:type="spellStart"/>
      <w:r w:rsidRPr="0042617F">
        <w:rPr>
          <w:rFonts w:ascii="Arial" w:hAnsi="Arial"/>
        </w:rPr>
        <w:t>Genetika</w:t>
      </w:r>
      <w:proofErr w:type="spellEnd"/>
      <w:r w:rsidRPr="0042617F">
        <w:rPr>
          <w:rFonts w:ascii="Arial" w:hAnsi="Arial"/>
        </w:rPr>
        <w:t xml:space="preserve">.  </w:t>
      </w:r>
      <w:proofErr w:type="gramStart"/>
      <w:r w:rsidRPr="0042617F">
        <w:rPr>
          <w:rFonts w:ascii="Arial" w:hAnsi="Arial"/>
        </w:rPr>
        <w:t>1986; 22: 2534-2539.</w:t>
      </w:r>
      <w:proofErr w:type="gramEnd"/>
      <w:r w:rsidRPr="0042617F">
        <w:rPr>
          <w:rFonts w:ascii="Arial" w:hAnsi="Arial"/>
        </w:rPr>
        <w:t xml:space="preserve"> </w:t>
      </w:r>
    </w:p>
    <w:p w14:paraId="35632AAB" w14:textId="77777777" w:rsidR="00634F56" w:rsidRDefault="00634F56" w:rsidP="00634F56">
      <w:pPr>
        <w:spacing w:after="0"/>
        <w:rPr>
          <w:rFonts w:ascii="Arial" w:hAnsi="Arial"/>
          <w:lang w:val="en-GB"/>
        </w:rPr>
      </w:pPr>
    </w:p>
    <w:p w14:paraId="3868A662" w14:textId="40B57C87" w:rsidR="00C15EAD" w:rsidRDefault="007E0F5B" w:rsidP="00634F56">
      <w:pPr>
        <w:spacing w:after="0"/>
        <w:rPr>
          <w:rFonts w:ascii="Arial" w:hAnsi="Arial"/>
          <w:color w:val="000000" w:themeColor="text1"/>
        </w:rPr>
      </w:pPr>
      <w:hyperlink r:id="rId9" w:history="1">
        <w:proofErr w:type="gramStart"/>
        <w:r w:rsidR="00C15EAD" w:rsidRPr="00C15EAD">
          <w:rPr>
            <w:rStyle w:val="Hyperlink"/>
            <w:rFonts w:ascii="Arial" w:hAnsi="Arial"/>
            <w:color w:val="000000" w:themeColor="text1"/>
            <w:u w:val="none"/>
          </w:rPr>
          <w:t xml:space="preserve">Kurland LT. Descriptive epidemiology of selected neurologic and </w:t>
        </w:r>
        <w:proofErr w:type="spellStart"/>
        <w:r w:rsidR="00C15EAD" w:rsidRPr="00C15EAD">
          <w:rPr>
            <w:rStyle w:val="Hyperlink"/>
            <w:rFonts w:ascii="Arial" w:hAnsi="Arial"/>
            <w:color w:val="000000" w:themeColor="text1"/>
            <w:u w:val="none"/>
          </w:rPr>
          <w:t>myopathic</w:t>
        </w:r>
        <w:proofErr w:type="spellEnd"/>
        <w:r w:rsidR="00C15EAD" w:rsidRPr="00C15EAD">
          <w:rPr>
            <w:rStyle w:val="Hyperlink"/>
            <w:rFonts w:ascii="Arial" w:hAnsi="Arial"/>
            <w:color w:val="000000" w:themeColor="text1"/>
            <w:u w:val="none"/>
          </w:rPr>
          <w:t xml:space="preserve"> disorders with particular reference to a survey in </w:t>
        </w:r>
        <w:r w:rsidR="00A47BDB">
          <w:rPr>
            <w:rStyle w:val="Hyperlink"/>
            <w:rFonts w:ascii="Arial" w:hAnsi="Arial"/>
            <w:color w:val="000000" w:themeColor="text1"/>
            <w:u w:val="none"/>
          </w:rPr>
          <w:t>Rochester, Minnesota.</w:t>
        </w:r>
        <w:proofErr w:type="gramEnd"/>
        <w:r w:rsidR="00A47BDB">
          <w:rPr>
            <w:rStyle w:val="Hyperlink"/>
            <w:rFonts w:ascii="Arial" w:hAnsi="Arial"/>
            <w:color w:val="000000" w:themeColor="text1"/>
            <w:u w:val="none"/>
          </w:rPr>
          <w:t xml:space="preserve"> J </w:t>
        </w:r>
        <w:proofErr w:type="spellStart"/>
        <w:r w:rsidR="00A47BDB">
          <w:rPr>
            <w:rStyle w:val="Hyperlink"/>
            <w:rFonts w:ascii="Arial" w:hAnsi="Arial"/>
            <w:color w:val="000000" w:themeColor="text1"/>
            <w:u w:val="none"/>
          </w:rPr>
          <w:t>Chron</w:t>
        </w:r>
        <w:proofErr w:type="spellEnd"/>
        <w:r w:rsidR="00A47BDB">
          <w:rPr>
            <w:rStyle w:val="Hyperlink"/>
            <w:rFonts w:ascii="Arial" w:hAnsi="Arial"/>
            <w:color w:val="000000" w:themeColor="text1"/>
            <w:u w:val="none"/>
          </w:rPr>
          <w:t xml:space="preserve"> Dis</w:t>
        </w:r>
        <w:r w:rsidR="00C15EAD" w:rsidRPr="00C15EAD">
          <w:rPr>
            <w:rStyle w:val="Hyperlink"/>
            <w:rFonts w:ascii="Arial" w:hAnsi="Arial"/>
            <w:color w:val="000000" w:themeColor="text1"/>
            <w:u w:val="none"/>
          </w:rPr>
          <w:t xml:space="preserve"> 1958</w:t>
        </w:r>
        <w:proofErr w:type="gramStart"/>
        <w:r w:rsidR="00C15EAD" w:rsidRPr="00C15EAD">
          <w:rPr>
            <w:rStyle w:val="Hyperlink"/>
            <w:rFonts w:ascii="Arial" w:hAnsi="Arial"/>
            <w:color w:val="000000" w:themeColor="text1"/>
            <w:u w:val="none"/>
          </w:rPr>
          <w:t>;8:378</w:t>
        </w:r>
        <w:proofErr w:type="gramEnd"/>
        <w:r w:rsidR="00C15EAD" w:rsidRPr="00C15EAD">
          <w:rPr>
            <w:rStyle w:val="Hyperlink"/>
            <w:rFonts w:ascii="Arial" w:hAnsi="Arial"/>
            <w:color w:val="000000" w:themeColor="text1"/>
            <w:u w:val="none"/>
          </w:rPr>
          <w:t>-418.</w:t>
        </w:r>
      </w:hyperlink>
      <w:r w:rsidR="00C15EAD" w:rsidRPr="00C15EAD">
        <w:rPr>
          <w:rFonts w:ascii="Arial" w:hAnsi="Arial"/>
          <w:color w:val="000000" w:themeColor="text1"/>
        </w:rPr>
        <w:t xml:space="preserve">  </w:t>
      </w:r>
    </w:p>
    <w:p w14:paraId="21C3C349" w14:textId="77777777" w:rsidR="00D95011" w:rsidRPr="0050363B" w:rsidRDefault="00D95011" w:rsidP="00634F56">
      <w:pPr>
        <w:spacing w:after="0"/>
        <w:rPr>
          <w:rFonts w:ascii="Arial" w:hAnsi="Arial"/>
          <w:color w:val="000000" w:themeColor="text1"/>
        </w:rPr>
      </w:pPr>
    </w:p>
    <w:p w14:paraId="6E279E82" w14:textId="77777777" w:rsidR="0050363B" w:rsidRDefault="007E0F5B" w:rsidP="0050363B">
      <w:pPr>
        <w:spacing w:after="0"/>
        <w:rPr>
          <w:rFonts w:ascii="Arial" w:hAnsi="Arial"/>
          <w:color w:val="000000" w:themeColor="text1"/>
        </w:rPr>
      </w:pPr>
      <w:hyperlink r:id="rId10" w:history="1">
        <w:proofErr w:type="gramStart"/>
        <w:r w:rsidR="0050363B" w:rsidRPr="0050363B">
          <w:rPr>
            <w:rStyle w:val="Hyperlink"/>
            <w:rFonts w:ascii="Arial" w:hAnsi="Arial"/>
            <w:color w:val="000000" w:themeColor="text1"/>
            <w:u w:val="none"/>
          </w:rPr>
          <w:t>Lyon R. Huntington's chorea in the Moray Firth area.</w:t>
        </w:r>
        <w:proofErr w:type="gramEnd"/>
        <w:r w:rsidR="0050363B" w:rsidRPr="0050363B">
          <w:rPr>
            <w:rStyle w:val="Hyperlink"/>
            <w:rFonts w:ascii="Arial" w:hAnsi="Arial"/>
            <w:color w:val="000000" w:themeColor="text1"/>
            <w:u w:val="none"/>
          </w:rPr>
          <w:t xml:space="preserve"> BMJ 1962</w:t>
        </w:r>
        <w:proofErr w:type="gramStart"/>
        <w:r w:rsidR="0050363B" w:rsidRPr="0050363B">
          <w:rPr>
            <w:rStyle w:val="Hyperlink"/>
            <w:rFonts w:ascii="Arial" w:hAnsi="Arial"/>
            <w:color w:val="000000" w:themeColor="text1"/>
            <w:u w:val="none"/>
          </w:rPr>
          <w:t>;1:1301</w:t>
        </w:r>
        <w:proofErr w:type="gramEnd"/>
        <w:r w:rsidR="0050363B" w:rsidRPr="0050363B">
          <w:rPr>
            <w:rStyle w:val="Hyperlink"/>
            <w:rFonts w:ascii="Arial" w:hAnsi="Arial"/>
            <w:color w:val="000000" w:themeColor="text1"/>
            <w:u w:val="none"/>
          </w:rPr>
          <w:t>-1306.</w:t>
        </w:r>
      </w:hyperlink>
      <w:r w:rsidR="0050363B" w:rsidRPr="0050363B">
        <w:rPr>
          <w:rFonts w:ascii="Arial" w:hAnsi="Arial"/>
          <w:color w:val="000000" w:themeColor="text1"/>
        </w:rPr>
        <w:t xml:space="preserve"> </w:t>
      </w:r>
    </w:p>
    <w:p w14:paraId="00F8DD03" w14:textId="77777777" w:rsidR="00210F09" w:rsidRDefault="00210F09" w:rsidP="0050363B">
      <w:pPr>
        <w:spacing w:after="0"/>
        <w:rPr>
          <w:rFonts w:ascii="Arial" w:hAnsi="Arial"/>
          <w:color w:val="000000" w:themeColor="text1"/>
        </w:rPr>
      </w:pPr>
    </w:p>
    <w:p w14:paraId="66437243" w14:textId="04963335" w:rsidR="00210F09" w:rsidRPr="00DC3414" w:rsidRDefault="00A260C8" w:rsidP="0050363B">
      <w:pPr>
        <w:spacing w:after="0"/>
        <w:rPr>
          <w:rFonts w:ascii="Arial" w:hAnsi="Arial"/>
          <w:color w:val="000000" w:themeColor="text1"/>
        </w:rPr>
      </w:pPr>
      <w:r w:rsidRPr="00DC3414">
        <w:rPr>
          <w:rFonts w:ascii="Arial" w:eastAsia="Calibri" w:hAnsi="Arial"/>
        </w:rPr>
        <w:t xml:space="preserve">Morrison P.J., </w:t>
      </w:r>
      <w:proofErr w:type="spellStart"/>
      <w:r w:rsidRPr="00DC3414">
        <w:rPr>
          <w:rFonts w:ascii="Arial" w:eastAsia="Calibri" w:hAnsi="Arial"/>
        </w:rPr>
        <w:t>Nevin</w:t>
      </w:r>
      <w:proofErr w:type="spellEnd"/>
      <w:r w:rsidRPr="00DC3414">
        <w:rPr>
          <w:rFonts w:ascii="Arial" w:eastAsia="Calibri" w:hAnsi="Arial"/>
        </w:rPr>
        <w:t xml:space="preserve"> N.C. Huntington disease in County Donegal: epidemiologica</w:t>
      </w:r>
      <w:r w:rsidR="00A47BDB">
        <w:rPr>
          <w:rFonts w:ascii="Arial" w:eastAsia="Calibri" w:hAnsi="Arial"/>
        </w:rPr>
        <w:t xml:space="preserve">l trends over four decades. </w:t>
      </w:r>
      <w:proofErr w:type="gramStart"/>
      <w:r w:rsidR="00A47BDB">
        <w:rPr>
          <w:rFonts w:ascii="Arial" w:eastAsia="Calibri" w:hAnsi="Arial"/>
        </w:rPr>
        <w:t>Ulster M J</w:t>
      </w:r>
      <w:r w:rsidRPr="00DC3414">
        <w:rPr>
          <w:rFonts w:ascii="Arial" w:eastAsia="Calibri" w:hAnsi="Arial"/>
        </w:rPr>
        <w:t>.</w:t>
      </w:r>
      <w:proofErr w:type="gramEnd"/>
      <w:r w:rsidRPr="00DC3414">
        <w:rPr>
          <w:rFonts w:ascii="Arial" w:eastAsia="Calibri" w:hAnsi="Arial"/>
        </w:rPr>
        <w:t xml:space="preserve">  </w:t>
      </w:r>
      <w:proofErr w:type="gramStart"/>
      <w:r w:rsidRPr="00DC3414">
        <w:rPr>
          <w:rFonts w:ascii="Arial" w:eastAsia="Calibri" w:hAnsi="Arial"/>
        </w:rPr>
        <w:t>1993; 62: 141-144.</w:t>
      </w:r>
      <w:proofErr w:type="gramEnd"/>
    </w:p>
    <w:p w14:paraId="44835AB1" w14:textId="77777777" w:rsidR="0029107A" w:rsidRDefault="0029107A" w:rsidP="0050363B">
      <w:pPr>
        <w:spacing w:after="0"/>
        <w:rPr>
          <w:rFonts w:ascii="Arial" w:hAnsi="Arial"/>
          <w:color w:val="000000" w:themeColor="text1"/>
        </w:rPr>
      </w:pPr>
    </w:p>
    <w:p w14:paraId="7E3B223F" w14:textId="0C1F9BE9" w:rsidR="0029107A" w:rsidRPr="0050363B" w:rsidRDefault="0029107A" w:rsidP="0050363B">
      <w:pPr>
        <w:spacing w:after="0"/>
        <w:rPr>
          <w:rFonts w:ascii="Arial" w:hAnsi="Arial"/>
          <w:color w:val="000000" w:themeColor="text1"/>
        </w:rPr>
      </w:pPr>
      <w:proofErr w:type="spellStart"/>
      <w:proofErr w:type="gramStart"/>
      <w:r w:rsidRPr="0029107A">
        <w:rPr>
          <w:rFonts w:ascii="Arial" w:hAnsi="Arial"/>
          <w:color w:val="000000" w:themeColor="text1"/>
          <w:lang w:val="en-GB"/>
        </w:rPr>
        <w:t>Ratnavalli</w:t>
      </w:r>
      <w:proofErr w:type="spellEnd"/>
      <w:r w:rsidRPr="0029107A">
        <w:rPr>
          <w:rFonts w:ascii="Arial" w:hAnsi="Arial"/>
          <w:color w:val="000000" w:themeColor="text1"/>
          <w:lang w:val="en-GB"/>
        </w:rPr>
        <w:t xml:space="preserve"> E, </w:t>
      </w:r>
      <w:proofErr w:type="spellStart"/>
      <w:r w:rsidRPr="0029107A">
        <w:rPr>
          <w:rFonts w:ascii="Arial" w:hAnsi="Arial"/>
          <w:color w:val="000000" w:themeColor="text1"/>
          <w:lang w:val="en-GB"/>
        </w:rPr>
        <w:t>Brayne</w:t>
      </w:r>
      <w:proofErr w:type="spellEnd"/>
      <w:r w:rsidRPr="0029107A">
        <w:rPr>
          <w:rFonts w:ascii="Arial" w:hAnsi="Arial"/>
          <w:color w:val="000000" w:themeColor="text1"/>
          <w:lang w:val="en-GB"/>
        </w:rPr>
        <w:t xml:space="preserve"> C, Dawson K, Hodges JR.</w:t>
      </w:r>
      <w:proofErr w:type="gramEnd"/>
      <w:r w:rsidRPr="0029107A">
        <w:rPr>
          <w:rFonts w:ascii="Arial" w:hAnsi="Arial"/>
          <w:color w:val="000000" w:themeColor="text1"/>
          <w:lang w:val="en-GB"/>
        </w:rPr>
        <w:t xml:space="preserve">  </w:t>
      </w:r>
      <w:proofErr w:type="gramStart"/>
      <w:r w:rsidRPr="0029107A">
        <w:rPr>
          <w:rFonts w:ascii="Arial" w:hAnsi="Arial"/>
          <w:color w:val="000000" w:themeColor="text1"/>
          <w:lang w:val="en-GB"/>
        </w:rPr>
        <w:t xml:space="preserve">The prevalence of </w:t>
      </w:r>
      <w:proofErr w:type="spellStart"/>
      <w:r w:rsidRPr="0029107A">
        <w:rPr>
          <w:rFonts w:ascii="Arial" w:hAnsi="Arial"/>
          <w:color w:val="000000" w:themeColor="text1"/>
          <w:lang w:val="en-GB"/>
        </w:rPr>
        <w:t>fro</w:t>
      </w:r>
      <w:r w:rsidR="00A47BDB">
        <w:rPr>
          <w:rFonts w:ascii="Arial" w:hAnsi="Arial"/>
          <w:color w:val="000000" w:themeColor="text1"/>
          <w:lang w:val="en-GB"/>
        </w:rPr>
        <w:t>ntotemporal</w:t>
      </w:r>
      <w:proofErr w:type="spellEnd"/>
      <w:r w:rsidR="00A47BDB">
        <w:rPr>
          <w:rFonts w:ascii="Arial" w:hAnsi="Arial"/>
          <w:color w:val="000000" w:themeColor="text1"/>
          <w:lang w:val="en-GB"/>
        </w:rPr>
        <w:t xml:space="preserve"> dementia.</w:t>
      </w:r>
      <w:proofErr w:type="gramEnd"/>
      <w:r w:rsidR="00A47BDB">
        <w:rPr>
          <w:rFonts w:ascii="Arial" w:hAnsi="Arial"/>
          <w:color w:val="000000" w:themeColor="text1"/>
          <w:lang w:val="en-GB"/>
        </w:rPr>
        <w:t xml:space="preserve">  </w:t>
      </w:r>
      <w:proofErr w:type="spellStart"/>
      <w:r w:rsidR="00A47BDB">
        <w:rPr>
          <w:rFonts w:ascii="Arial" w:hAnsi="Arial"/>
          <w:color w:val="000000" w:themeColor="text1"/>
          <w:lang w:val="en-GB"/>
        </w:rPr>
        <w:t>Neurol</w:t>
      </w:r>
      <w:proofErr w:type="spellEnd"/>
      <w:r w:rsidRPr="0029107A">
        <w:rPr>
          <w:rFonts w:ascii="Arial" w:hAnsi="Arial"/>
          <w:color w:val="000000" w:themeColor="text1"/>
          <w:lang w:val="en-GB"/>
        </w:rPr>
        <w:t xml:space="preserve"> 2002; 58: 615-621</w:t>
      </w:r>
      <w:r w:rsidRPr="0029107A">
        <w:rPr>
          <w:rFonts w:ascii="Arial" w:hAnsi="Arial"/>
          <w:color w:val="000000" w:themeColor="text1"/>
          <w:lang w:val="en-GB"/>
        </w:rPr>
        <w:tab/>
      </w:r>
    </w:p>
    <w:p w14:paraId="3D9DC4F2" w14:textId="77777777" w:rsidR="00C15EAD" w:rsidRDefault="00C15EAD" w:rsidP="00634F56">
      <w:pPr>
        <w:spacing w:after="0"/>
        <w:rPr>
          <w:rFonts w:ascii="Arial" w:hAnsi="Arial"/>
          <w:lang w:val="en-GB"/>
        </w:rPr>
      </w:pPr>
    </w:p>
    <w:p w14:paraId="68994DB4" w14:textId="3392772D" w:rsidR="00833601" w:rsidRDefault="00374E6E" w:rsidP="0026421B">
      <w:pPr>
        <w:spacing w:after="0"/>
        <w:rPr>
          <w:rFonts w:ascii="Arial" w:hAnsi="Arial"/>
          <w:color w:val="000000" w:themeColor="text1"/>
        </w:rPr>
      </w:pPr>
      <w:r>
        <w:fldChar w:fldCharType="begin"/>
      </w:r>
      <w:r>
        <w:instrText xml:space="preserve"> HYPERLINK "http://www.ncbi.nlm.nih.gov/entrez/query.fcgi?filters=&amp;orig_db=PubMed&amp;db=PubMed&amp;cmd=Search&amp;term=J+Med+Genet%5bjour%5d+AND+18%5bvolume%5d+AND+200%5bpage%5d+Scrimgeour+EM%5bauth%5d" \t "_blank" </w:instrText>
      </w:r>
      <w:r>
        <w:fldChar w:fldCharType="separate"/>
      </w:r>
      <w:proofErr w:type="spellStart"/>
      <w:r w:rsidR="0026421B" w:rsidRPr="0026421B">
        <w:rPr>
          <w:rStyle w:val="Hyperlink"/>
          <w:rFonts w:ascii="Arial" w:hAnsi="Arial"/>
          <w:color w:val="000000" w:themeColor="text1"/>
          <w:u w:val="none"/>
        </w:rPr>
        <w:t>Scrimgeour</w:t>
      </w:r>
      <w:proofErr w:type="spellEnd"/>
      <w:r w:rsidR="0026421B" w:rsidRPr="0026421B">
        <w:rPr>
          <w:rStyle w:val="Hyperlink"/>
          <w:rFonts w:ascii="Arial" w:hAnsi="Arial"/>
          <w:color w:val="000000" w:themeColor="text1"/>
          <w:u w:val="none"/>
        </w:rPr>
        <w:t xml:space="preserve"> EM. </w:t>
      </w:r>
      <w:proofErr w:type="gramStart"/>
      <w:r w:rsidR="0026421B" w:rsidRPr="0026421B">
        <w:rPr>
          <w:rStyle w:val="Hyperlink"/>
          <w:rFonts w:ascii="Arial" w:hAnsi="Arial"/>
          <w:color w:val="000000" w:themeColor="text1"/>
          <w:u w:val="none"/>
        </w:rPr>
        <w:t>Huntington disease in Tanzania.</w:t>
      </w:r>
      <w:proofErr w:type="gramEnd"/>
      <w:r w:rsidR="0026421B" w:rsidRPr="0026421B">
        <w:rPr>
          <w:rStyle w:val="Hyperlink"/>
          <w:rFonts w:ascii="Arial" w:hAnsi="Arial"/>
          <w:color w:val="000000" w:themeColor="text1"/>
          <w:u w:val="none"/>
        </w:rPr>
        <w:t xml:space="preserve"> J</w:t>
      </w:r>
      <w:r w:rsidR="00A47BDB">
        <w:rPr>
          <w:rStyle w:val="Hyperlink"/>
          <w:rFonts w:ascii="Arial" w:hAnsi="Arial"/>
          <w:color w:val="000000" w:themeColor="text1"/>
          <w:u w:val="none"/>
        </w:rPr>
        <w:t xml:space="preserve"> Med Genet</w:t>
      </w:r>
      <w:r w:rsidR="0026421B" w:rsidRPr="0026421B">
        <w:rPr>
          <w:rStyle w:val="Hyperlink"/>
          <w:rFonts w:ascii="Arial" w:hAnsi="Arial"/>
          <w:color w:val="000000" w:themeColor="text1"/>
          <w:u w:val="none"/>
        </w:rPr>
        <w:t xml:space="preserve"> 1981</w:t>
      </w:r>
      <w:proofErr w:type="gramStart"/>
      <w:r w:rsidR="0026421B" w:rsidRPr="0026421B">
        <w:rPr>
          <w:rStyle w:val="Hyperlink"/>
          <w:rFonts w:ascii="Arial" w:hAnsi="Arial"/>
          <w:color w:val="000000" w:themeColor="text1"/>
          <w:u w:val="none"/>
        </w:rPr>
        <w:t>;18</w:t>
      </w:r>
      <w:proofErr w:type="gramEnd"/>
      <w:r w:rsidR="0026421B" w:rsidRPr="0026421B">
        <w:rPr>
          <w:rStyle w:val="Hyperlink"/>
          <w:rFonts w:ascii="Arial" w:hAnsi="Arial"/>
          <w:color w:val="000000" w:themeColor="text1"/>
          <w:u w:val="none"/>
        </w:rPr>
        <w:t>: 200-203.</w:t>
      </w:r>
      <w:r>
        <w:rPr>
          <w:rStyle w:val="Hyperlink"/>
          <w:rFonts w:ascii="Arial" w:hAnsi="Arial"/>
          <w:color w:val="000000" w:themeColor="text1"/>
          <w:u w:val="none"/>
        </w:rPr>
        <w:fldChar w:fldCharType="end"/>
      </w:r>
      <w:r w:rsidR="0026421B" w:rsidRPr="0026421B">
        <w:rPr>
          <w:rFonts w:ascii="Arial" w:hAnsi="Arial"/>
          <w:color w:val="000000" w:themeColor="text1"/>
        </w:rPr>
        <w:t xml:space="preserve"> </w:t>
      </w:r>
    </w:p>
    <w:p w14:paraId="5C46F1C4" w14:textId="77777777" w:rsidR="00833601" w:rsidRDefault="00833601" w:rsidP="0026421B">
      <w:pPr>
        <w:spacing w:after="0"/>
        <w:rPr>
          <w:rFonts w:ascii="Arial" w:hAnsi="Arial"/>
          <w:color w:val="000000" w:themeColor="text1"/>
        </w:rPr>
      </w:pPr>
    </w:p>
    <w:p w14:paraId="28B5E451" w14:textId="6A1AF77E" w:rsidR="00833601" w:rsidRDefault="00833601" w:rsidP="0026421B">
      <w:pPr>
        <w:spacing w:after="0"/>
        <w:rPr>
          <w:rFonts w:ascii="Arial" w:hAnsi="Arial"/>
          <w:color w:val="000000" w:themeColor="text1"/>
        </w:rPr>
      </w:pPr>
      <w:proofErr w:type="spellStart"/>
      <w:r>
        <w:rPr>
          <w:rFonts w:ascii="Arial" w:hAnsi="Arial"/>
          <w:color w:val="000000" w:themeColor="text1"/>
        </w:rPr>
        <w:t>Scrimgeour</w:t>
      </w:r>
      <w:proofErr w:type="spellEnd"/>
      <w:r>
        <w:rPr>
          <w:rFonts w:ascii="Arial" w:hAnsi="Arial"/>
          <w:color w:val="000000" w:themeColor="text1"/>
        </w:rPr>
        <w:t xml:space="preserve"> EM.  </w:t>
      </w:r>
      <w:proofErr w:type="gramStart"/>
      <w:r>
        <w:rPr>
          <w:rFonts w:ascii="Arial" w:hAnsi="Arial"/>
          <w:color w:val="000000" w:themeColor="text1"/>
        </w:rPr>
        <w:t xml:space="preserve">The Papua New Guinea Register </w:t>
      </w:r>
      <w:r w:rsidR="00A47BDB">
        <w:rPr>
          <w:rFonts w:ascii="Arial" w:hAnsi="Arial"/>
          <w:color w:val="000000" w:themeColor="text1"/>
        </w:rPr>
        <w:t>of Huntington’s disease.</w:t>
      </w:r>
      <w:proofErr w:type="gramEnd"/>
      <w:r w:rsidR="00A47BDB">
        <w:rPr>
          <w:rFonts w:ascii="Arial" w:hAnsi="Arial"/>
          <w:color w:val="000000" w:themeColor="text1"/>
        </w:rPr>
        <w:t xml:space="preserve">  P N G Med J</w:t>
      </w:r>
      <w:r>
        <w:rPr>
          <w:rFonts w:ascii="Arial" w:hAnsi="Arial"/>
          <w:color w:val="000000" w:themeColor="text1"/>
        </w:rPr>
        <w:t>1982; 25: 10-</w:t>
      </w:r>
      <w:r w:rsidR="00CD03BD">
        <w:rPr>
          <w:rFonts w:ascii="Arial" w:hAnsi="Arial"/>
          <w:color w:val="000000" w:themeColor="text1"/>
        </w:rPr>
        <w:t>18</w:t>
      </w:r>
    </w:p>
    <w:p w14:paraId="6504B16B" w14:textId="77777777" w:rsidR="00CD2704" w:rsidRDefault="00CD2704" w:rsidP="0026421B">
      <w:pPr>
        <w:spacing w:after="0"/>
        <w:rPr>
          <w:rFonts w:ascii="Arial" w:hAnsi="Arial"/>
          <w:color w:val="000000" w:themeColor="text1"/>
        </w:rPr>
      </w:pPr>
    </w:p>
    <w:p w14:paraId="00174658" w14:textId="77777777" w:rsidR="00CD2704" w:rsidRDefault="008E727B" w:rsidP="0026421B">
      <w:pPr>
        <w:spacing w:after="0"/>
        <w:rPr>
          <w:rFonts w:ascii="Arial" w:hAnsi="Arial"/>
          <w:color w:val="000000" w:themeColor="text1"/>
        </w:rPr>
      </w:pPr>
      <w:proofErr w:type="spellStart"/>
      <w:r w:rsidRPr="008E727B">
        <w:rPr>
          <w:rFonts w:ascii="Arial" w:hAnsi="Arial"/>
          <w:color w:val="000000" w:themeColor="text1"/>
        </w:rPr>
        <w:t>Sjogren</w:t>
      </w:r>
      <w:proofErr w:type="spellEnd"/>
      <w:r w:rsidRPr="008E727B">
        <w:rPr>
          <w:rFonts w:ascii="Arial" w:hAnsi="Arial"/>
          <w:color w:val="000000" w:themeColor="text1"/>
        </w:rPr>
        <w:t xml:space="preserve"> T.   </w:t>
      </w:r>
      <w:proofErr w:type="spellStart"/>
      <w:r w:rsidRPr="008E727B">
        <w:rPr>
          <w:rFonts w:ascii="Arial" w:hAnsi="Arial"/>
          <w:color w:val="000000" w:themeColor="text1"/>
        </w:rPr>
        <w:t>Vererbungsmedizinische</w:t>
      </w:r>
      <w:proofErr w:type="spellEnd"/>
      <w:r w:rsidRPr="008E727B">
        <w:rPr>
          <w:rFonts w:ascii="Arial" w:hAnsi="Arial"/>
          <w:color w:val="000000" w:themeColor="text1"/>
        </w:rPr>
        <w:t xml:space="preserve"> </w:t>
      </w:r>
      <w:proofErr w:type="spellStart"/>
      <w:r w:rsidRPr="008E727B">
        <w:rPr>
          <w:rFonts w:ascii="Arial" w:hAnsi="Arial"/>
          <w:color w:val="000000" w:themeColor="text1"/>
        </w:rPr>
        <w:t>Untersuchungen</w:t>
      </w:r>
      <w:proofErr w:type="spellEnd"/>
      <w:r w:rsidRPr="008E727B">
        <w:rPr>
          <w:rFonts w:ascii="Arial" w:hAnsi="Arial"/>
          <w:color w:val="000000" w:themeColor="text1"/>
        </w:rPr>
        <w:t xml:space="preserve"> </w:t>
      </w:r>
      <w:proofErr w:type="spellStart"/>
      <w:r w:rsidRPr="008E727B">
        <w:rPr>
          <w:rFonts w:ascii="Arial" w:hAnsi="Arial"/>
          <w:color w:val="000000" w:themeColor="text1"/>
        </w:rPr>
        <w:t>uber</w:t>
      </w:r>
      <w:proofErr w:type="spellEnd"/>
      <w:r w:rsidRPr="008E727B">
        <w:rPr>
          <w:rFonts w:ascii="Arial" w:hAnsi="Arial"/>
          <w:color w:val="000000" w:themeColor="text1"/>
        </w:rPr>
        <w:t xml:space="preserve"> </w:t>
      </w:r>
      <w:proofErr w:type="spellStart"/>
      <w:r w:rsidRPr="008E727B">
        <w:rPr>
          <w:rFonts w:ascii="Arial" w:hAnsi="Arial"/>
          <w:color w:val="000000" w:themeColor="text1"/>
        </w:rPr>
        <w:t>Hunington’s</w:t>
      </w:r>
      <w:proofErr w:type="spellEnd"/>
      <w:r w:rsidRPr="008E727B">
        <w:rPr>
          <w:rFonts w:ascii="Arial" w:hAnsi="Arial"/>
          <w:color w:val="000000" w:themeColor="text1"/>
        </w:rPr>
        <w:t xml:space="preserve"> Chore in </w:t>
      </w:r>
      <w:proofErr w:type="spellStart"/>
      <w:r w:rsidRPr="008E727B">
        <w:rPr>
          <w:rFonts w:ascii="Arial" w:hAnsi="Arial"/>
          <w:color w:val="000000" w:themeColor="text1"/>
        </w:rPr>
        <w:t>einer</w:t>
      </w:r>
      <w:proofErr w:type="spellEnd"/>
      <w:r w:rsidRPr="008E727B">
        <w:rPr>
          <w:rFonts w:ascii="Arial" w:hAnsi="Arial"/>
          <w:color w:val="000000" w:themeColor="text1"/>
        </w:rPr>
        <w:t xml:space="preserve"> </w:t>
      </w:r>
      <w:proofErr w:type="spellStart"/>
      <w:r w:rsidRPr="008E727B">
        <w:rPr>
          <w:rFonts w:ascii="Arial" w:hAnsi="Arial"/>
          <w:color w:val="000000" w:themeColor="text1"/>
        </w:rPr>
        <w:t>schwedischen</w:t>
      </w:r>
      <w:proofErr w:type="spellEnd"/>
      <w:r w:rsidRPr="008E727B">
        <w:rPr>
          <w:rFonts w:ascii="Arial" w:hAnsi="Arial"/>
          <w:color w:val="000000" w:themeColor="text1"/>
        </w:rPr>
        <w:t xml:space="preserve"> </w:t>
      </w:r>
      <w:proofErr w:type="spellStart"/>
      <w:r w:rsidRPr="008E727B">
        <w:rPr>
          <w:rFonts w:ascii="Arial" w:hAnsi="Arial"/>
          <w:color w:val="000000" w:themeColor="text1"/>
        </w:rPr>
        <w:t>Bauernpopulation</w:t>
      </w:r>
      <w:proofErr w:type="spellEnd"/>
      <w:r w:rsidRPr="008E727B">
        <w:rPr>
          <w:rFonts w:ascii="Arial" w:hAnsi="Arial"/>
          <w:color w:val="000000" w:themeColor="text1"/>
        </w:rPr>
        <w:t xml:space="preserve">.  </w:t>
      </w:r>
      <w:proofErr w:type="spellStart"/>
      <w:r w:rsidRPr="008E727B">
        <w:rPr>
          <w:rFonts w:ascii="Arial" w:hAnsi="Arial"/>
          <w:color w:val="000000" w:themeColor="text1"/>
        </w:rPr>
        <w:t>Zeitscr</w:t>
      </w:r>
      <w:proofErr w:type="spellEnd"/>
      <w:r w:rsidRPr="008E727B">
        <w:rPr>
          <w:rFonts w:ascii="Arial" w:hAnsi="Arial"/>
          <w:color w:val="000000" w:themeColor="text1"/>
        </w:rPr>
        <w:t xml:space="preserve">. F. </w:t>
      </w:r>
      <w:proofErr w:type="spellStart"/>
      <w:proofErr w:type="gramStart"/>
      <w:r w:rsidRPr="008E727B">
        <w:rPr>
          <w:rFonts w:ascii="Arial" w:hAnsi="Arial"/>
          <w:color w:val="000000" w:themeColor="text1"/>
        </w:rPr>
        <w:t>menschl</w:t>
      </w:r>
      <w:proofErr w:type="spellEnd"/>
      <w:proofErr w:type="gramEnd"/>
      <w:r w:rsidRPr="008E727B">
        <w:rPr>
          <w:rFonts w:ascii="Arial" w:hAnsi="Arial"/>
          <w:color w:val="000000" w:themeColor="text1"/>
        </w:rPr>
        <w:t xml:space="preserve">. </w:t>
      </w:r>
      <w:proofErr w:type="spellStart"/>
      <w:r w:rsidRPr="008E727B">
        <w:rPr>
          <w:rFonts w:ascii="Arial" w:hAnsi="Arial"/>
          <w:color w:val="000000" w:themeColor="text1"/>
        </w:rPr>
        <w:t>Vererb</w:t>
      </w:r>
      <w:r w:rsidR="00BD6441">
        <w:rPr>
          <w:rFonts w:ascii="Arial" w:hAnsi="Arial"/>
          <w:color w:val="000000" w:themeColor="text1"/>
        </w:rPr>
        <w:t>ungs</w:t>
      </w:r>
      <w:proofErr w:type="spellEnd"/>
      <w:r w:rsidR="00BD6441">
        <w:rPr>
          <w:rFonts w:ascii="Arial" w:hAnsi="Arial"/>
          <w:color w:val="000000" w:themeColor="text1"/>
        </w:rPr>
        <w:t xml:space="preserve">. U. </w:t>
      </w:r>
      <w:proofErr w:type="spellStart"/>
      <w:r w:rsidR="00BD6441">
        <w:rPr>
          <w:rFonts w:ascii="Arial" w:hAnsi="Arial"/>
          <w:color w:val="000000" w:themeColor="text1"/>
        </w:rPr>
        <w:t>Konstitutionslehre</w:t>
      </w:r>
      <w:proofErr w:type="spellEnd"/>
      <w:r w:rsidR="00BD6441">
        <w:rPr>
          <w:rFonts w:ascii="Arial" w:hAnsi="Arial"/>
          <w:color w:val="000000" w:themeColor="text1"/>
        </w:rPr>
        <w:t xml:space="preserve"> 1936; 32:</w:t>
      </w:r>
      <w:r w:rsidRPr="008E727B">
        <w:rPr>
          <w:rFonts w:ascii="Arial" w:hAnsi="Arial"/>
          <w:color w:val="000000" w:themeColor="text1"/>
        </w:rPr>
        <w:t>10-165</w:t>
      </w:r>
    </w:p>
    <w:p w14:paraId="17F243BC" w14:textId="77777777" w:rsidR="00CD03BD" w:rsidRDefault="00CD03BD" w:rsidP="0026421B">
      <w:pPr>
        <w:spacing w:after="0"/>
        <w:rPr>
          <w:rFonts w:ascii="Arial" w:hAnsi="Arial"/>
          <w:color w:val="000000" w:themeColor="text1"/>
        </w:rPr>
      </w:pPr>
    </w:p>
    <w:p w14:paraId="441D4BC1" w14:textId="1D21BEA4" w:rsidR="00D95011" w:rsidRPr="00D95011" w:rsidRDefault="00D95011" w:rsidP="00D95011">
      <w:pPr>
        <w:spacing w:after="0"/>
        <w:rPr>
          <w:rFonts w:ascii="Arial" w:hAnsi="Arial"/>
          <w:color w:val="000000" w:themeColor="text1"/>
        </w:rPr>
      </w:pPr>
      <w:r w:rsidRPr="00D95011">
        <w:rPr>
          <w:rFonts w:ascii="Arial" w:hAnsi="Arial"/>
          <w:color w:val="000000" w:themeColor="text1"/>
        </w:rPr>
        <w:t xml:space="preserve">Warren G., </w:t>
      </w:r>
      <w:proofErr w:type="spellStart"/>
      <w:r w:rsidRPr="00D95011">
        <w:rPr>
          <w:rFonts w:ascii="Arial" w:hAnsi="Arial"/>
          <w:color w:val="000000" w:themeColor="text1"/>
        </w:rPr>
        <w:t>Yellowlees</w:t>
      </w:r>
      <w:proofErr w:type="spellEnd"/>
      <w:r w:rsidRPr="00D95011">
        <w:rPr>
          <w:rFonts w:ascii="Arial" w:hAnsi="Arial"/>
          <w:color w:val="000000" w:themeColor="text1"/>
        </w:rPr>
        <w:t xml:space="preserve"> P. </w:t>
      </w:r>
      <w:proofErr w:type="gramStart"/>
      <w:r w:rsidRPr="00D95011">
        <w:rPr>
          <w:rFonts w:ascii="Arial" w:hAnsi="Arial"/>
          <w:color w:val="000000" w:themeColor="text1"/>
        </w:rPr>
        <w:t>The prevalence of Hun</w:t>
      </w:r>
      <w:r>
        <w:rPr>
          <w:rFonts w:ascii="Arial" w:hAnsi="Arial"/>
          <w:color w:val="000000" w:themeColor="text1"/>
        </w:rPr>
        <w:t>tington's disease.</w:t>
      </w:r>
      <w:proofErr w:type="gramEnd"/>
      <w:r>
        <w:rPr>
          <w:rFonts w:ascii="Arial" w:hAnsi="Arial"/>
          <w:color w:val="000000" w:themeColor="text1"/>
        </w:rPr>
        <w:t xml:space="preserve"> </w:t>
      </w:r>
      <w:proofErr w:type="gramStart"/>
      <w:r w:rsidR="00A47BDB">
        <w:rPr>
          <w:rFonts w:ascii="Arial" w:hAnsi="Arial"/>
          <w:color w:val="000000" w:themeColor="text1"/>
        </w:rPr>
        <w:t>Med J Aust</w:t>
      </w:r>
      <w:r w:rsidRPr="00D95011">
        <w:rPr>
          <w:rFonts w:ascii="Arial" w:hAnsi="Arial"/>
          <w:color w:val="000000" w:themeColor="text1"/>
        </w:rPr>
        <w:t>.</w:t>
      </w:r>
      <w:proofErr w:type="gramEnd"/>
      <w:r w:rsidRPr="00D95011">
        <w:rPr>
          <w:rFonts w:ascii="Arial" w:hAnsi="Arial"/>
          <w:color w:val="000000" w:themeColor="text1"/>
        </w:rPr>
        <w:t xml:space="preserve">  </w:t>
      </w:r>
      <w:proofErr w:type="gramStart"/>
      <w:r w:rsidRPr="00D95011">
        <w:rPr>
          <w:rFonts w:ascii="Arial" w:hAnsi="Arial"/>
          <w:color w:val="000000" w:themeColor="text1"/>
        </w:rPr>
        <w:t>1990; 153: 629.</w:t>
      </w:r>
      <w:proofErr w:type="gramEnd"/>
      <w:r w:rsidRPr="00D95011">
        <w:rPr>
          <w:rFonts w:ascii="Arial" w:hAnsi="Arial"/>
          <w:color w:val="000000" w:themeColor="text1"/>
        </w:rPr>
        <w:t xml:space="preserve">  </w:t>
      </w:r>
    </w:p>
    <w:p w14:paraId="32F0050C" w14:textId="77777777" w:rsidR="00CD03BD" w:rsidRDefault="00CD03BD" w:rsidP="0026421B">
      <w:pPr>
        <w:spacing w:after="0"/>
        <w:rPr>
          <w:rFonts w:ascii="Arial" w:hAnsi="Arial"/>
          <w:color w:val="000000" w:themeColor="text1"/>
        </w:rPr>
      </w:pPr>
    </w:p>
    <w:p w14:paraId="3CFE6E22" w14:textId="77777777" w:rsidR="0026421B" w:rsidRPr="0026421B" w:rsidRDefault="0026421B" w:rsidP="0026421B">
      <w:pPr>
        <w:spacing w:after="0"/>
        <w:rPr>
          <w:rFonts w:ascii="Arial" w:hAnsi="Arial"/>
          <w:color w:val="000000" w:themeColor="text1"/>
        </w:rPr>
      </w:pPr>
      <w:r w:rsidRPr="0026421B">
        <w:rPr>
          <w:rFonts w:ascii="Arial" w:hAnsi="Arial"/>
          <w:color w:val="000000" w:themeColor="text1"/>
        </w:rPr>
        <w:t xml:space="preserve"> </w:t>
      </w:r>
    </w:p>
    <w:p w14:paraId="07D3E0DA" w14:textId="77777777" w:rsidR="00634F56" w:rsidRDefault="00634F56" w:rsidP="00634F56">
      <w:pPr>
        <w:spacing w:after="0"/>
        <w:rPr>
          <w:rFonts w:ascii="Arial" w:hAnsi="Arial"/>
          <w:lang w:val="en-GB"/>
        </w:rPr>
      </w:pPr>
    </w:p>
    <w:p w14:paraId="6665BE25" w14:textId="77777777" w:rsidR="00634F56" w:rsidRDefault="00634F56" w:rsidP="00634F56">
      <w:pPr>
        <w:spacing w:after="0"/>
        <w:rPr>
          <w:rFonts w:ascii="Arial" w:hAnsi="Arial"/>
          <w:lang w:val="en-GB"/>
        </w:rPr>
      </w:pPr>
    </w:p>
    <w:p w14:paraId="683C7F0F" w14:textId="77777777" w:rsidR="00634F56" w:rsidRPr="00A260C8" w:rsidRDefault="00A260C8" w:rsidP="00A260C8">
      <w:pPr>
        <w:spacing w:after="0"/>
        <w:jc w:val="center"/>
        <w:rPr>
          <w:rFonts w:ascii="Arial" w:hAnsi="Arial"/>
          <w:b/>
          <w:lang w:val="en-GB"/>
        </w:rPr>
      </w:pPr>
      <w:r>
        <w:rPr>
          <w:rFonts w:ascii="Arial" w:hAnsi="Arial"/>
          <w:lang w:val="en-GB"/>
        </w:rPr>
        <w:br w:type="page"/>
      </w:r>
      <w:r w:rsidR="007A18C2">
        <w:rPr>
          <w:rFonts w:ascii="Arial" w:hAnsi="Arial"/>
          <w:b/>
          <w:lang w:val="en-GB"/>
        </w:rPr>
        <w:lastRenderedPageBreak/>
        <w:t>Annex 4</w:t>
      </w:r>
    </w:p>
    <w:p w14:paraId="73E358AF" w14:textId="77777777" w:rsidR="00A260C8" w:rsidRDefault="00A260C8" w:rsidP="00A260C8">
      <w:pPr>
        <w:spacing w:after="0"/>
        <w:jc w:val="center"/>
        <w:rPr>
          <w:rFonts w:ascii="Arial" w:hAnsi="Arial"/>
          <w:b/>
          <w:lang w:val="en-GB"/>
        </w:rPr>
      </w:pPr>
      <w:r w:rsidRPr="00A260C8">
        <w:rPr>
          <w:rFonts w:ascii="Arial" w:hAnsi="Arial"/>
          <w:b/>
          <w:lang w:val="en-GB"/>
        </w:rPr>
        <w:t>Excluded studies</w:t>
      </w:r>
    </w:p>
    <w:p w14:paraId="73CE238A" w14:textId="77777777" w:rsidR="00A260C8" w:rsidRDefault="00A260C8" w:rsidP="00A260C8">
      <w:pPr>
        <w:spacing w:after="0"/>
        <w:jc w:val="center"/>
        <w:rPr>
          <w:rFonts w:ascii="Arial" w:hAnsi="Arial"/>
          <w:b/>
          <w:lang w:val="en-GB"/>
        </w:rPr>
      </w:pPr>
    </w:p>
    <w:tbl>
      <w:tblPr>
        <w:tblStyle w:val="TableGrid"/>
        <w:tblW w:w="0" w:type="auto"/>
        <w:tblInd w:w="-459" w:type="dxa"/>
        <w:tblLook w:val="04A0" w:firstRow="1" w:lastRow="0" w:firstColumn="1" w:lastColumn="0" w:noHBand="0" w:noVBand="1"/>
      </w:tblPr>
      <w:tblGrid>
        <w:gridCol w:w="2835"/>
        <w:gridCol w:w="11798"/>
      </w:tblGrid>
      <w:tr w:rsidR="00020A69" w14:paraId="06C26FBA" w14:textId="77777777" w:rsidTr="00D416FC">
        <w:tc>
          <w:tcPr>
            <w:tcW w:w="2835" w:type="dxa"/>
          </w:tcPr>
          <w:p w14:paraId="4636499D" w14:textId="77777777" w:rsidR="00020A69" w:rsidRDefault="00020A69" w:rsidP="00A260C8">
            <w:pPr>
              <w:jc w:val="center"/>
              <w:rPr>
                <w:rFonts w:ascii="Arial" w:hAnsi="Arial"/>
                <w:b/>
                <w:lang w:val="en-GB"/>
              </w:rPr>
            </w:pPr>
            <w:r>
              <w:rPr>
                <w:rFonts w:ascii="Arial" w:hAnsi="Arial"/>
                <w:b/>
                <w:lang w:val="en-GB"/>
              </w:rPr>
              <w:t>Study ID</w:t>
            </w:r>
          </w:p>
        </w:tc>
        <w:tc>
          <w:tcPr>
            <w:tcW w:w="11798" w:type="dxa"/>
          </w:tcPr>
          <w:p w14:paraId="2BB2D5D7" w14:textId="77777777" w:rsidR="00020A69" w:rsidRDefault="00020A69" w:rsidP="00A260C8">
            <w:pPr>
              <w:jc w:val="center"/>
              <w:rPr>
                <w:rFonts w:ascii="Arial" w:hAnsi="Arial"/>
                <w:b/>
                <w:lang w:val="en-GB"/>
              </w:rPr>
            </w:pPr>
            <w:r>
              <w:rPr>
                <w:rFonts w:ascii="Arial" w:hAnsi="Arial"/>
                <w:b/>
                <w:lang w:val="en-GB"/>
              </w:rPr>
              <w:t>Reasons for exclusion</w:t>
            </w:r>
          </w:p>
        </w:tc>
      </w:tr>
      <w:tr w:rsidR="00020A69" w:rsidRPr="00020A69" w14:paraId="696B11C1" w14:textId="77777777" w:rsidTr="00D416FC">
        <w:tc>
          <w:tcPr>
            <w:tcW w:w="2835" w:type="dxa"/>
          </w:tcPr>
          <w:p w14:paraId="6C44E525" w14:textId="77777777" w:rsidR="00020A69" w:rsidRPr="00DC3414" w:rsidRDefault="00CA4F89" w:rsidP="00DC3414">
            <w:pPr>
              <w:rPr>
                <w:rFonts w:ascii="Arial" w:eastAsia="Calibri" w:hAnsi="Arial"/>
                <w:sz w:val="22"/>
                <w:lang w:val="en-GB"/>
              </w:rPr>
            </w:pPr>
            <w:r w:rsidRPr="00DC3414">
              <w:rPr>
                <w:rFonts w:ascii="Arial" w:eastAsia="Calibri" w:hAnsi="Arial"/>
                <w:sz w:val="22"/>
                <w:lang w:val="en-GB"/>
              </w:rPr>
              <w:t>Adams 1988</w:t>
            </w:r>
          </w:p>
        </w:tc>
        <w:tc>
          <w:tcPr>
            <w:tcW w:w="11798" w:type="dxa"/>
          </w:tcPr>
          <w:p w14:paraId="2A17AD96" w14:textId="77777777" w:rsidR="00020A69" w:rsidRPr="00CA4F89" w:rsidRDefault="00CA4F89" w:rsidP="007F06F8">
            <w:pPr>
              <w:rPr>
                <w:rFonts w:ascii="Arial" w:eastAsia="Calibri" w:hAnsi="Arial"/>
                <w:sz w:val="22"/>
                <w:lang w:val="en-GB"/>
              </w:rPr>
            </w:pPr>
            <w:r>
              <w:rPr>
                <w:rFonts w:ascii="Arial" w:eastAsia="Calibri" w:hAnsi="Arial"/>
                <w:sz w:val="22"/>
                <w:lang w:val="en-GB"/>
              </w:rPr>
              <w:t xml:space="preserve">No population estimate of prevalence of HD.  </w:t>
            </w:r>
          </w:p>
        </w:tc>
      </w:tr>
      <w:tr w:rsidR="00020A69" w:rsidRPr="00020A69" w14:paraId="3C0B3BA5" w14:textId="77777777" w:rsidTr="00D416FC">
        <w:tc>
          <w:tcPr>
            <w:tcW w:w="2835" w:type="dxa"/>
          </w:tcPr>
          <w:p w14:paraId="4B951724" w14:textId="77777777" w:rsidR="00020A69" w:rsidRPr="00DC3414" w:rsidRDefault="007F06F8" w:rsidP="00DC3414">
            <w:pPr>
              <w:rPr>
                <w:rFonts w:ascii="Arial" w:eastAsia="Calibri" w:hAnsi="Arial"/>
                <w:sz w:val="22"/>
                <w:lang w:val="en-GB"/>
              </w:rPr>
            </w:pPr>
            <w:proofErr w:type="spellStart"/>
            <w:r w:rsidRPr="00DC3414">
              <w:rPr>
                <w:rFonts w:ascii="Arial" w:eastAsia="Calibri" w:hAnsi="Arial"/>
                <w:sz w:val="22"/>
                <w:lang w:val="en-GB"/>
              </w:rPr>
              <w:t>Aiyesimoju</w:t>
            </w:r>
            <w:proofErr w:type="spellEnd"/>
            <w:r w:rsidRPr="00DC3414">
              <w:rPr>
                <w:rFonts w:ascii="Arial" w:eastAsia="Calibri" w:hAnsi="Arial"/>
                <w:sz w:val="22"/>
                <w:lang w:val="en-GB"/>
              </w:rPr>
              <w:t xml:space="preserve"> 1984</w:t>
            </w:r>
          </w:p>
        </w:tc>
        <w:tc>
          <w:tcPr>
            <w:tcW w:w="11798" w:type="dxa"/>
          </w:tcPr>
          <w:p w14:paraId="31A5ADD9" w14:textId="77777777" w:rsidR="00020A69" w:rsidRPr="00020A69" w:rsidRDefault="007F06F8" w:rsidP="00020A69">
            <w:pPr>
              <w:rPr>
                <w:rFonts w:ascii="Arial" w:hAnsi="Arial"/>
                <w:lang w:val="en-GB"/>
              </w:rPr>
            </w:pPr>
            <w:r w:rsidRPr="005F635D">
              <w:rPr>
                <w:rFonts w:ascii="Arial" w:eastAsia="Calibri" w:hAnsi="Arial"/>
                <w:sz w:val="22"/>
                <w:lang w:val="en-GB"/>
              </w:rPr>
              <w:t xml:space="preserve">Prevalence expressed </w:t>
            </w:r>
            <w:r>
              <w:rPr>
                <w:rFonts w:ascii="Arial" w:eastAsia="Calibri" w:hAnsi="Arial"/>
                <w:sz w:val="22"/>
                <w:lang w:val="en-GB"/>
              </w:rPr>
              <w:t>in relation to all hospital admissions and not a population-based prevalence study)</w:t>
            </w:r>
          </w:p>
        </w:tc>
      </w:tr>
      <w:tr w:rsidR="00020A69" w:rsidRPr="00020A69" w14:paraId="67744CB4" w14:textId="77777777" w:rsidTr="00D416FC">
        <w:tc>
          <w:tcPr>
            <w:tcW w:w="2835" w:type="dxa"/>
          </w:tcPr>
          <w:p w14:paraId="15FBEC4E" w14:textId="77777777" w:rsidR="00020A69" w:rsidRPr="00DC3414" w:rsidRDefault="007F06F8" w:rsidP="00DC3414">
            <w:pPr>
              <w:rPr>
                <w:rFonts w:ascii="Arial" w:eastAsia="Calibri" w:hAnsi="Arial"/>
                <w:sz w:val="22"/>
                <w:lang w:val="en-GB"/>
              </w:rPr>
            </w:pPr>
            <w:r w:rsidRPr="00DC3414">
              <w:rPr>
                <w:rFonts w:ascii="Arial" w:eastAsia="Calibri" w:hAnsi="Arial"/>
                <w:sz w:val="22"/>
                <w:lang w:val="en-GB"/>
              </w:rPr>
              <w:t>Alonso 2009</w:t>
            </w:r>
          </w:p>
        </w:tc>
        <w:tc>
          <w:tcPr>
            <w:tcW w:w="11798" w:type="dxa"/>
          </w:tcPr>
          <w:p w14:paraId="7CA52B1F" w14:textId="77777777" w:rsidR="00020A69" w:rsidRPr="007F06F8" w:rsidRDefault="007F06F8" w:rsidP="007F06F8">
            <w:pPr>
              <w:rPr>
                <w:rFonts w:ascii="Arial" w:eastAsia="Calibri" w:hAnsi="Arial"/>
                <w:sz w:val="22"/>
                <w:lang w:val="en-GB"/>
              </w:rPr>
            </w:pPr>
            <w:r>
              <w:rPr>
                <w:rFonts w:ascii="Arial" w:eastAsia="Calibri" w:hAnsi="Arial"/>
                <w:sz w:val="22"/>
                <w:lang w:val="en-GB"/>
              </w:rPr>
              <w:t>No estimate of population prevalence.</w:t>
            </w:r>
          </w:p>
        </w:tc>
      </w:tr>
      <w:tr w:rsidR="00020A69" w:rsidRPr="00020A69" w14:paraId="0C156A1F" w14:textId="77777777" w:rsidTr="00D416FC">
        <w:trPr>
          <w:trHeight w:val="502"/>
        </w:trPr>
        <w:tc>
          <w:tcPr>
            <w:tcW w:w="2835" w:type="dxa"/>
          </w:tcPr>
          <w:p w14:paraId="73AF8CC0" w14:textId="77777777" w:rsidR="00020A69" w:rsidRPr="00B9219B" w:rsidRDefault="007F06F8" w:rsidP="00DC3414">
            <w:pPr>
              <w:rPr>
                <w:rFonts w:ascii="Arial" w:hAnsi="Arial"/>
                <w:sz w:val="22"/>
                <w:szCs w:val="22"/>
                <w:lang w:val="en-GB"/>
              </w:rPr>
            </w:pPr>
            <w:r w:rsidRPr="00B9219B">
              <w:rPr>
                <w:rFonts w:ascii="Arial" w:hAnsi="Arial"/>
                <w:sz w:val="22"/>
                <w:szCs w:val="22"/>
                <w:lang w:val="en-GB"/>
              </w:rPr>
              <w:t>Anon 2010</w:t>
            </w:r>
          </w:p>
        </w:tc>
        <w:tc>
          <w:tcPr>
            <w:tcW w:w="11798" w:type="dxa"/>
          </w:tcPr>
          <w:p w14:paraId="30B78927" w14:textId="77777777" w:rsidR="00020A69" w:rsidRPr="00B9219B" w:rsidRDefault="007F06F8" w:rsidP="00020A69">
            <w:pPr>
              <w:rPr>
                <w:rFonts w:ascii="Arial" w:hAnsi="Arial"/>
                <w:sz w:val="22"/>
                <w:szCs w:val="22"/>
                <w:lang w:val="en-GB"/>
              </w:rPr>
            </w:pPr>
            <w:r w:rsidRPr="00B9219B">
              <w:rPr>
                <w:rFonts w:ascii="Arial" w:hAnsi="Arial"/>
                <w:sz w:val="22"/>
                <w:szCs w:val="22"/>
                <w:lang w:val="en-GB"/>
              </w:rPr>
              <w:t>Review.  No original data.</w:t>
            </w:r>
          </w:p>
        </w:tc>
      </w:tr>
      <w:tr w:rsidR="00020A69" w:rsidRPr="00020A69" w14:paraId="4EF23BC3" w14:textId="77777777" w:rsidTr="00D416FC">
        <w:tc>
          <w:tcPr>
            <w:tcW w:w="2835" w:type="dxa"/>
          </w:tcPr>
          <w:p w14:paraId="2C94EFA5" w14:textId="77777777" w:rsidR="00020A69" w:rsidRPr="00DC3414" w:rsidRDefault="007F06F8" w:rsidP="00DC3414">
            <w:pPr>
              <w:rPr>
                <w:rFonts w:ascii="Arial" w:eastAsia="Calibri" w:hAnsi="Arial"/>
                <w:sz w:val="22"/>
                <w:lang w:val="en-GB"/>
              </w:rPr>
            </w:pPr>
            <w:proofErr w:type="spellStart"/>
            <w:r w:rsidRPr="00DC3414">
              <w:rPr>
                <w:rFonts w:ascii="Arial" w:eastAsia="Calibri" w:hAnsi="Arial"/>
                <w:sz w:val="22"/>
                <w:lang w:val="en-GB"/>
              </w:rPr>
              <w:t>Barbeau</w:t>
            </w:r>
            <w:proofErr w:type="spellEnd"/>
            <w:r w:rsidRPr="00DC3414">
              <w:rPr>
                <w:rFonts w:ascii="Arial" w:eastAsia="Calibri" w:hAnsi="Arial"/>
                <w:sz w:val="22"/>
                <w:lang w:val="en-GB"/>
              </w:rPr>
              <w:t xml:space="preserve"> 1964</w:t>
            </w:r>
          </w:p>
        </w:tc>
        <w:tc>
          <w:tcPr>
            <w:tcW w:w="11798" w:type="dxa"/>
          </w:tcPr>
          <w:p w14:paraId="68BA523F" w14:textId="77777777" w:rsidR="00020A69" w:rsidRPr="00020A69" w:rsidRDefault="007F06F8" w:rsidP="00020A69">
            <w:pPr>
              <w:rPr>
                <w:rFonts w:ascii="Arial" w:hAnsi="Arial"/>
                <w:lang w:val="en-GB"/>
              </w:rPr>
            </w:pPr>
            <w:r>
              <w:rPr>
                <w:rFonts w:ascii="Arial" w:eastAsia="Calibri" w:hAnsi="Arial"/>
                <w:sz w:val="22"/>
                <w:lang w:val="en-GB"/>
              </w:rPr>
              <w:t xml:space="preserve">No population estimate of prevalence of HD.  </w:t>
            </w:r>
          </w:p>
        </w:tc>
      </w:tr>
      <w:tr w:rsidR="00020A69" w:rsidRPr="00020A69" w14:paraId="04B62CE1" w14:textId="77777777" w:rsidTr="00D416FC">
        <w:tc>
          <w:tcPr>
            <w:tcW w:w="2835" w:type="dxa"/>
          </w:tcPr>
          <w:p w14:paraId="3DEB91DD" w14:textId="77777777" w:rsidR="00020A69" w:rsidRPr="00DC3414" w:rsidRDefault="00042175" w:rsidP="00DC3414">
            <w:pPr>
              <w:rPr>
                <w:rFonts w:ascii="Arial" w:eastAsia="Calibri" w:hAnsi="Arial"/>
                <w:sz w:val="22"/>
                <w:lang w:val="en-GB"/>
              </w:rPr>
            </w:pPr>
            <w:proofErr w:type="spellStart"/>
            <w:r w:rsidRPr="00DC3414">
              <w:rPr>
                <w:rFonts w:ascii="Arial" w:eastAsia="Calibri" w:hAnsi="Arial"/>
                <w:sz w:val="22"/>
                <w:lang w:val="en-GB"/>
              </w:rPr>
              <w:t>Bayulkem</w:t>
            </w:r>
            <w:proofErr w:type="spellEnd"/>
            <w:r w:rsidRPr="00DC3414">
              <w:rPr>
                <w:rFonts w:ascii="Arial" w:eastAsia="Calibri" w:hAnsi="Arial"/>
                <w:sz w:val="22"/>
                <w:lang w:val="en-GB"/>
              </w:rPr>
              <w:t xml:space="preserve"> 1961</w:t>
            </w:r>
          </w:p>
        </w:tc>
        <w:tc>
          <w:tcPr>
            <w:tcW w:w="11798" w:type="dxa"/>
          </w:tcPr>
          <w:p w14:paraId="1147A5F4" w14:textId="77777777" w:rsidR="00020A69" w:rsidRPr="00042175" w:rsidRDefault="00042175" w:rsidP="00020A69">
            <w:pPr>
              <w:rPr>
                <w:rFonts w:ascii="Arial" w:eastAsia="Calibri" w:hAnsi="Arial"/>
                <w:sz w:val="22"/>
                <w:lang w:val="en-GB"/>
              </w:rPr>
            </w:pPr>
            <w:r w:rsidRPr="002314DF">
              <w:rPr>
                <w:rFonts w:ascii="Arial" w:eastAsia="Calibri" w:hAnsi="Arial"/>
                <w:sz w:val="22"/>
                <w:lang w:val="en-GB"/>
              </w:rPr>
              <w:t xml:space="preserve">Describes features of 35 patients with HD admitted to </w:t>
            </w:r>
            <w:r>
              <w:rPr>
                <w:rFonts w:ascii="Arial" w:eastAsia="Calibri" w:hAnsi="Arial"/>
                <w:sz w:val="22"/>
                <w:lang w:val="en-GB"/>
              </w:rPr>
              <w:t>hospital from 1947 until 1959</w:t>
            </w:r>
            <w:proofErr w:type="gramStart"/>
            <w:r>
              <w:rPr>
                <w:rFonts w:ascii="Arial" w:eastAsia="Calibri" w:hAnsi="Arial"/>
                <w:sz w:val="22"/>
                <w:lang w:val="en-GB"/>
              </w:rPr>
              <w:t>.</w:t>
            </w:r>
            <w:r w:rsidRPr="002314DF">
              <w:rPr>
                <w:rFonts w:ascii="Arial" w:eastAsia="Calibri" w:hAnsi="Arial"/>
                <w:sz w:val="22"/>
                <w:lang w:val="en-GB"/>
              </w:rPr>
              <w:t>.</w:t>
            </w:r>
            <w:proofErr w:type="gramEnd"/>
            <w:r w:rsidRPr="002314DF">
              <w:rPr>
                <w:rFonts w:ascii="Arial" w:eastAsia="Calibri" w:hAnsi="Arial"/>
                <w:sz w:val="22"/>
                <w:lang w:val="en-GB"/>
              </w:rPr>
              <w:t xml:space="preserve"> </w:t>
            </w:r>
            <w:r>
              <w:rPr>
                <w:rFonts w:ascii="Arial" w:eastAsia="Calibri" w:hAnsi="Arial"/>
                <w:sz w:val="22"/>
                <w:lang w:val="en-GB"/>
              </w:rPr>
              <w:t xml:space="preserve">Denominator used is the total number of hospital admissions for estimated prevalence over the period.  </w:t>
            </w:r>
          </w:p>
        </w:tc>
      </w:tr>
      <w:tr w:rsidR="00020A69" w:rsidRPr="00020A69" w14:paraId="0C2B3EE3" w14:textId="77777777" w:rsidTr="00D416FC">
        <w:tc>
          <w:tcPr>
            <w:tcW w:w="2835" w:type="dxa"/>
          </w:tcPr>
          <w:p w14:paraId="5BE45FCB" w14:textId="77777777" w:rsidR="00020A69" w:rsidRPr="00DC3414" w:rsidRDefault="00EA38D6" w:rsidP="00DC3414">
            <w:pPr>
              <w:rPr>
                <w:rFonts w:ascii="Arial" w:eastAsia="Calibri" w:hAnsi="Arial"/>
                <w:sz w:val="22"/>
                <w:lang w:val="en-GB"/>
              </w:rPr>
            </w:pPr>
            <w:r w:rsidRPr="00DC3414">
              <w:rPr>
                <w:rFonts w:ascii="Arial" w:eastAsia="Calibri" w:hAnsi="Arial"/>
                <w:sz w:val="22"/>
                <w:lang w:val="en-GB"/>
              </w:rPr>
              <w:t>Bell 1934</w:t>
            </w:r>
          </w:p>
        </w:tc>
        <w:tc>
          <w:tcPr>
            <w:tcW w:w="11798" w:type="dxa"/>
          </w:tcPr>
          <w:p w14:paraId="633BE774" w14:textId="77777777" w:rsidR="00020A69" w:rsidRPr="00EA38D6" w:rsidRDefault="00EA38D6" w:rsidP="00020A69">
            <w:pPr>
              <w:rPr>
                <w:rFonts w:ascii="Arial" w:eastAsia="Calibri" w:hAnsi="Arial"/>
                <w:sz w:val="22"/>
                <w:lang w:val="en-GB"/>
              </w:rPr>
            </w:pPr>
            <w:r>
              <w:rPr>
                <w:rFonts w:ascii="Arial" w:eastAsia="Calibri" w:hAnsi="Arial"/>
                <w:sz w:val="22"/>
                <w:lang w:val="en-GB"/>
              </w:rPr>
              <w:t>No estimate of prevalence</w:t>
            </w:r>
          </w:p>
        </w:tc>
      </w:tr>
      <w:tr w:rsidR="00020A69" w:rsidRPr="00020A69" w14:paraId="4A72072F" w14:textId="77777777" w:rsidTr="00D416FC">
        <w:tc>
          <w:tcPr>
            <w:tcW w:w="2835" w:type="dxa"/>
          </w:tcPr>
          <w:p w14:paraId="72183399" w14:textId="77777777" w:rsidR="00020A69" w:rsidRPr="00DC3414" w:rsidRDefault="001D34ED" w:rsidP="00DC3414">
            <w:pPr>
              <w:rPr>
                <w:rFonts w:ascii="Arial" w:eastAsia="Calibri" w:hAnsi="Arial"/>
                <w:sz w:val="22"/>
                <w:lang w:val="en-GB"/>
              </w:rPr>
            </w:pPr>
            <w:r w:rsidRPr="00DC3414">
              <w:rPr>
                <w:rFonts w:ascii="Arial" w:eastAsia="Calibri" w:hAnsi="Arial"/>
                <w:sz w:val="22"/>
                <w:lang w:val="en-GB"/>
              </w:rPr>
              <w:t>Botha 1983</w:t>
            </w:r>
          </w:p>
        </w:tc>
        <w:tc>
          <w:tcPr>
            <w:tcW w:w="11798" w:type="dxa"/>
          </w:tcPr>
          <w:p w14:paraId="25806A12" w14:textId="77777777" w:rsidR="00020A69" w:rsidRPr="00D538C0" w:rsidRDefault="00D538C0" w:rsidP="00020A69">
            <w:pPr>
              <w:rPr>
                <w:rFonts w:ascii="Arial" w:eastAsia="Calibri" w:hAnsi="Arial"/>
                <w:sz w:val="22"/>
                <w:lang w:val="en-GB"/>
              </w:rPr>
            </w:pPr>
            <w:r w:rsidRPr="00D20057">
              <w:rPr>
                <w:rFonts w:ascii="Arial" w:eastAsia="Calibri" w:hAnsi="Arial"/>
                <w:sz w:val="22"/>
                <w:lang w:val="en-GB"/>
              </w:rPr>
              <w:t>Review of likely sources of a variety of genetic diseases in Africans people.</w:t>
            </w:r>
          </w:p>
        </w:tc>
      </w:tr>
      <w:tr w:rsidR="00020A69" w:rsidRPr="00020A69" w14:paraId="0EF83808" w14:textId="77777777" w:rsidTr="00D416FC">
        <w:tc>
          <w:tcPr>
            <w:tcW w:w="2835" w:type="dxa"/>
          </w:tcPr>
          <w:p w14:paraId="138A7D54" w14:textId="77777777" w:rsidR="00020A69" w:rsidRPr="00DC3414" w:rsidRDefault="0026057C" w:rsidP="00DC3414">
            <w:pPr>
              <w:rPr>
                <w:rFonts w:ascii="Arial" w:eastAsia="Calibri" w:hAnsi="Arial"/>
                <w:sz w:val="22"/>
                <w:lang w:val="en-GB"/>
              </w:rPr>
            </w:pPr>
            <w:r w:rsidRPr="00DC3414">
              <w:rPr>
                <w:rFonts w:ascii="Arial" w:eastAsia="Calibri" w:hAnsi="Arial"/>
                <w:sz w:val="22"/>
                <w:lang w:val="en-GB"/>
              </w:rPr>
              <w:t>Brothers 1949</w:t>
            </w:r>
          </w:p>
        </w:tc>
        <w:tc>
          <w:tcPr>
            <w:tcW w:w="11798" w:type="dxa"/>
          </w:tcPr>
          <w:p w14:paraId="42F6BE88" w14:textId="77777777" w:rsidR="00020A69" w:rsidRPr="001E3183" w:rsidRDefault="001E3183" w:rsidP="00020A69">
            <w:pPr>
              <w:rPr>
                <w:rFonts w:ascii="Arial" w:eastAsia="Calibri" w:hAnsi="Arial"/>
                <w:sz w:val="22"/>
                <w:lang w:val="en-GB"/>
              </w:rPr>
            </w:pPr>
            <w:r w:rsidRPr="001D1F87">
              <w:rPr>
                <w:rFonts w:ascii="Arial" w:eastAsia="Calibri" w:hAnsi="Arial"/>
                <w:sz w:val="22"/>
                <w:lang w:val="en-GB"/>
              </w:rPr>
              <w:t xml:space="preserve">Description of HD in Tasmania indicating a common ancestor.  No prevalence data.  </w:t>
            </w:r>
          </w:p>
        </w:tc>
      </w:tr>
      <w:tr w:rsidR="00020A69" w:rsidRPr="00020A69" w14:paraId="394230E4" w14:textId="77777777" w:rsidTr="00D416FC">
        <w:tc>
          <w:tcPr>
            <w:tcW w:w="2835" w:type="dxa"/>
          </w:tcPr>
          <w:p w14:paraId="638A4F77" w14:textId="77777777" w:rsidR="00020A69" w:rsidRPr="00DC3414" w:rsidRDefault="005F14A1" w:rsidP="00DC3414">
            <w:pPr>
              <w:rPr>
                <w:rFonts w:ascii="Arial" w:eastAsia="Calibri" w:hAnsi="Arial"/>
                <w:sz w:val="22"/>
                <w:lang w:val="en-GB"/>
              </w:rPr>
            </w:pPr>
            <w:r w:rsidRPr="00DC3414">
              <w:rPr>
                <w:rFonts w:ascii="Arial" w:eastAsia="Calibri" w:hAnsi="Arial"/>
                <w:sz w:val="22"/>
                <w:lang w:val="en-GB"/>
              </w:rPr>
              <w:t>Cameron 1967</w:t>
            </w:r>
          </w:p>
        </w:tc>
        <w:tc>
          <w:tcPr>
            <w:tcW w:w="11798" w:type="dxa"/>
          </w:tcPr>
          <w:p w14:paraId="4C1769C9" w14:textId="77777777" w:rsidR="00020A69" w:rsidRPr="005F14A1" w:rsidRDefault="00A8226B" w:rsidP="00A8226B">
            <w:pPr>
              <w:rPr>
                <w:rFonts w:ascii="Arial" w:eastAsia="Calibri" w:hAnsi="Arial"/>
                <w:sz w:val="22"/>
                <w:lang w:val="en-GB"/>
              </w:rPr>
            </w:pPr>
            <w:r>
              <w:rPr>
                <w:rFonts w:ascii="Arial" w:eastAsia="Calibri" w:hAnsi="Arial"/>
                <w:sz w:val="22"/>
                <w:lang w:val="en-GB"/>
              </w:rPr>
              <w:t>No estimate</w:t>
            </w:r>
            <w:r w:rsidR="005F14A1" w:rsidRPr="009728FF">
              <w:rPr>
                <w:rFonts w:ascii="Arial" w:eastAsia="Calibri" w:hAnsi="Arial"/>
                <w:sz w:val="22"/>
                <w:lang w:val="en-GB"/>
              </w:rPr>
              <w:t xml:space="preserve"> of prevalence</w:t>
            </w:r>
            <w:r>
              <w:rPr>
                <w:rFonts w:ascii="Arial" w:eastAsia="Calibri" w:hAnsi="Arial"/>
                <w:sz w:val="22"/>
                <w:lang w:val="en-GB"/>
              </w:rPr>
              <w:t xml:space="preserve"> is provided</w:t>
            </w:r>
            <w:proofErr w:type="gramStart"/>
            <w:r w:rsidR="005F14A1">
              <w:rPr>
                <w:rFonts w:ascii="Arial" w:eastAsia="Calibri" w:hAnsi="Arial"/>
                <w:sz w:val="22"/>
                <w:lang w:val="en-GB"/>
              </w:rPr>
              <w:t>.</w:t>
            </w:r>
            <w:r w:rsidR="005F14A1" w:rsidRPr="009728FF">
              <w:rPr>
                <w:rFonts w:ascii="Arial" w:eastAsia="Calibri" w:hAnsi="Arial"/>
                <w:sz w:val="22"/>
                <w:lang w:val="en-GB"/>
              </w:rPr>
              <w:t>.</w:t>
            </w:r>
            <w:proofErr w:type="gramEnd"/>
          </w:p>
        </w:tc>
      </w:tr>
      <w:tr w:rsidR="00020A69" w:rsidRPr="00020A69" w14:paraId="4DD74466" w14:textId="77777777" w:rsidTr="00D416FC">
        <w:tc>
          <w:tcPr>
            <w:tcW w:w="2835" w:type="dxa"/>
          </w:tcPr>
          <w:p w14:paraId="3B5A71BF" w14:textId="77777777" w:rsidR="00020A69" w:rsidRPr="00DC3414" w:rsidRDefault="00A8226B" w:rsidP="00DC3414">
            <w:pPr>
              <w:rPr>
                <w:rFonts w:ascii="Arial" w:eastAsia="Calibri" w:hAnsi="Arial"/>
                <w:sz w:val="22"/>
                <w:lang w:val="en-GB"/>
              </w:rPr>
            </w:pPr>
            <w:r w:rsidRPr="00DC3414">
              <w:rPr>
                <w:rFonts w:ascii="Arial" w:eastAsia="Calibri" w:hAnsi="Arial"/>
                <w:sz w:val="22"/>
                <w:lang w:val="en-GB"/>
              </w:rPr>
              <w:t>Carter 1983</w:t>
            </w:r>
          </w:p>
        </w:tc>
        <w:tc>
          <w:tcPr>
            <w:tcW w:w="11798" w:type="dxa"/>
          </w:tcPr>
          <w:p w14:paraId="17CA7AD7" w14:textId="77777777" w:rsidR="00020A69" w:rsidRPr="00A8226B" w:rsidRDefault="00A8226B" w:rsidP="00020A69">
            <w:pPr>
              <w:rPr>
                <w:rFonts w:ascii="Arial" w:eastAsia="Calibri" w:hAnsi="Arial"/>
                <w:sz w:val="22"/>
                <w:lang w:val="en-GB"/>
              </w:rPr>
            </w:pPr>
            <w:r>
              <w:rPr>
                <w:rFonts w:ascii="Arial" w:eastAsia="Calibri" w:hAnsi="Arial"/>
                <w:sz w:val="22"/>
                <w:lang w:val="en-GB"/>
              </w:rPr>
              <w:t>No estimate of prevalence</w:t>
            </w:r>
          </w:p>
        </w:tc>
      </w:tr>
      <w:tr w:rsidR="00020A69" w:rsidRPr="00020A69" w14:paraId="6D6D59F6" w14:textId="77777777" w:rsidTr="00D416FC">
        <w:tc>
          <w:tcPr>
            <w:tcW w:w="2835" w:type="dxa"/>
          </w:tcPr>
          <w:p w14:paraId="5667E308" w14:textId="77777777" w:rsidR="00020A69" w:rsidRPr="00DC3414" w:rsidRDefault="00A8226B" w:rsidP="00DC3414">
            <w:pPr>
              <w:rPr>
                <w:rFonts w:ascii="Arial" w:eastAsia="Calibri" w:hAnsi="Arial"/>
                <w:sz w:val="22"/>
                <w:lang w:val="en-GB"/>
              </w:rPr>
            </w:pPr>
            <w:proofErr w:type="spellStart"/>
            <w:r w:rsidRPr="00DC3414">
              <w:rPr>
                <w:rFonts w:ascii="Arial" w:eastAsia="Calibri" w:hAnsi="Arial"/>
                <w:sz w:val="22"/>
                <w:lang w:val="en-GB"/>
              </w:rPr>
              <w:t>Cchutani</w:t>
            </w:r>
            <w:proofErr w:type="spellEnd"/>
            <w:r w:rsidRPr="00DC3414">
              <w:rPr>
                <w:rFonts w:ascii="Arial" w:eastAsia="Calibri" w:hAnsi="Arial"/>
                <w:sz w:val="22"/>
                <w:lang w:val="en-GB"/>
              </w:rPr>
              <w:t xml:space="preserve"> 1957</w:t>
            </w:r>
          </w:p>
        </w:tc>
        <w:tc>
          <w:tcPr>
            <w:tcW w:w="11798" w:type="dxa"/>
          </w:tcPr>
          <w:p w14:paraId="6A7D8BE9" w14:textId="77777777" w:rsidR="00020A69" w:rsidRPr="00500D61" w:rsidRDefault="00500D61" w:rsidP="00020A69">
            <w:pPr>
              <w:rPr>
                <w:rFonts w:ascii="Arial" w:eastAsia="Calibri" w:hAnsi="Arial"/>
                <w:sz w:val="22"/>
                <w:lang w:val="en-GB"/>
              </w:rPr>
            </w:pPr>
            <w:r w:rsidRPr="008C4CFA">
              <w:rPr>
                <w:rFonts w:ascii="Arial" w:eastAsia="Calibri" w:hAnsi="Arial"/>
                <w:sz w:val="22"/>
                <w:lang w:val="en-GB"/>
              </w:rPr>
              <w:t xml:space="preserve">Description of cases of HD in Punjab but no attempt to </w:t>
            </w:r>
            <w:r>
              <w:rPr>
                <w:rFonts w:ascii="Arial" w:eastAsia="Calibri" w:hAnsi="Arial"/>
                <w:sz w:val="22"/>
                <w:lang w:val="en-GB"/>
              </w:rPr>
              <w:t>estimate prevalence</w:t>
            </w:r>
            <w:r w:rsidRPr="008C4CFA">
              <w:rPr>
                <w:rFonts w:ascii="Arial" w:eastAsia="Calibri" w:hAnsi="Arial"/>
                <w:sz w:val="22"/>
                <w:lang w:val="en-GB"/>
              </w:rPr>
              <w:t>.</w:t>
            </w:r>
          </w:p>
        </w:tc>
      </w:tr>
      <w:tr w:rsidR="00020A69" w:rsidRPr="00020A69" w14:paraId="22B02998" w14:textId="77777777" w:rsidTr="00D416FC">
        <w:tc>
          <w:tcPr>
            <w:tcW w:w="2835" w:type="dxa"/>
          </w:tcPr>
          <w:p w14:paraId="172116EC" w14:textId="77777777" w:rsidR="00020A69" w:rsidRPr="00DC3414" w:rsidRDefault="00FE5DBA" w:rsidP="00DC3414">
            <w:pPr>
              <w:rPr>
                <w:rFonts w:ascii="Arial" w:eastAsia="Calibri" w:hAnsi="Arial"/>
                <w:sz w:val="22"/>
                <w:lang w:val="en-GB"/>
              </w:rPr>
            </w:pPr>
            <w:proofErr w:type="spellStart"/>
            <w:r w:rsidRPr="00DC3414">
              <w:rPr>
                <w:rFonts w:ascii="Arial" w:eastAsia="Calibri" w:hAnsi="Arial"/>
                <w:sz w:val="22"/>
                <w:lang w:val="en-GB"/>
              </w:rPr>
              <w:t>Cendrowski</w:t>
            </w:r>
            <w:proofErr w:type="spellEnd"/>
            <w:r w:rsidRPr="00DC3414">
              <w:rPr>
                <w:rFonts w:ascii="Arial" w:eastAsia="Calibri" w:hAnsi="Arial"/>
                <w:sz w:val="22"/>
                <w:lang w:val="en-GB"/>
              </w:rPr>
              <w:t xml:space="preserve"> 1962</w:t>
            </w:r>
          </w:p>
        </w:tc>
        <w:tc>
          <w:tcPr>
            <w:tcW w:w="11798" w:type="dxa"/>
          </w:tcPr>
          <w:p w14:paraId="6B792C94" w14:textId="77777777" w:rsidR="00020A69" w:rsidRPr="00FE5DBA" w:rsidRDefault="00FE5DBA" w:rsidP="00020A69">
            <w:pPr>
              <w:rPr>
                <w:rFonts w:ascii="Arial" w:eastAsia="Calibri" w:hAnsi="Arial"/>
                <w:sz w:val="22"/>
                <w:lang w:val="en-GB"/>
              </w:rPr>
            </w:pPr>
            <w:r>
              <w:rPr>
                <w:rFonts w:ascii="Arial" w:eastAsia="Calibri" w:hAnsi="Arial"/>
                <w:sz w:val="22"/>
                <w:lang w:val="en-GB"/>
              </w:rPr>
              <w:t>Not a prevalence study or specifically focused on HD.</w:t>
            </w:r>
          </w:p>
        </w:tc>
      </w:tr>
      <w:tr w:rsidR="00020A69" w:rsidRPr="00020A69" w14:paraId="27DF1037" w14:textId="77777777" w:rsidTr="00D416FC">
        <w:tc>
          <w:tcPr>
            <w:tcW w:w="2835" w:type="dxa"/>
          </w:tcPr>
          <w:p w14:paraId="5B388190" w14:textId="77777777" w:rsidR="00020A69" w:rsidRPr="00DC3414" w:rsidRDefault="002B18C7" w:rsidP="00DC3414">
            <w:pPr>
              <w:rPr>
                <w:rFonts w:ascii="Arial" w:eastAsia="Calibri" w:hAnsi="Arial"/>
                <w:sz w:val="22"/>
                <w:lang w:val="en-GB"/>
              </w:rPr>
            </w:pPr>
            <w:proofErr w:type="spellStart"/>
            <w:r w:rsidRPr="00DC3414">
              <w:rPr>
                <w:rFonts w:ascii="Arial" w:eastAsia="Calibri" w:hAnsi="Arial"/>
                <w:sz w:val="22"/>
                <w:lang w:val="en-GB"/>
              </w:rPr>
              <w:t>Cendrowski</w:t>
            </w:r>
            <w:proofErr w:type="spellEnd"/>
            <w:r w:rsidRPr="00DC3414">
              <w:rPr>
                <w:rFonts w:ascii="Arial" w:eastAsia="Calibri" w:hAnsi="Arial"/>
                <w:sz w:val="22"/>
                <w:lang w:val="en-GB"/>
              </w:rPr>
              <w:t xml:space="preserve"> 1964</w:t>
            </w:r>
          </w:p>
        </w:tc>
        <w:tc>
          <w:tcPr>
            <w:tcW w:w="11798" w:type="dxa"/>
          </w:tcPr>
          <w:p w14:paraId="21CF46E2" w14:textId="77777777" w:rsidR="00020A69" w:rsidRPr="00020A69" w:rsidRDefault="002B18C7" w:rsidP="00020A69">
            <w:pPr>
              <w:rPr>
                <w:rFonts w:ascii="Arial" w:hAnsi="Arial"/>
                <w:lang w:val="en-GB"/>
              </w:rPr>
            </w:pPr>
            <w:r>
              <w:rPr>
                <w:rFonts w:ascii="Arial" w:eastAsia="Calibri" w:hAnsi="Arial"/>
                <w:sz w:val="22"/>
                <w:lang w:val="en-GB"/>
              </w:rPr>
              <w:t xml:space="preserve">Not a prevalence study.   </w:t>
            </w:r>
          </w:p>
        </w:tc>
      </w:tr>
      <w:tr w:rsidR="00020A69" w:rsidRPr="00020A69" w14:paraId="485D6681" w14:textId="77777777" w:rsidTr="00D416FC">
        <w:tc>
          <w:tcPr>
            <w:tcW w:w="2835" w:type="dxa"/>
          </w:tcPr>
          <w:p w14:paraId="337DC5BA" w14:textId="77777777" w:rsidR="00020A69" w:rsidRPr="00DC3414" w:rsidRDefault="002B18C7" w:rsidP="00DC3414">
            <w:pPr>
              <w:rPr>
                <w:rFonts w:ascii="Arial" w:hAnsi="Arial"/>
                <w:lang w:val="en-GB"/>
              </w:rPr>
            </w:pPr>
            <w:r w:rsidRPr="00DC3414">
              <w:rPr>
                <w:rFonts w:ascii="Arial" w:eastAsia="Calibri" w:hAnsi="Arial"/>
                <w:sz w:val="22"/>
                <w:lang w:val="en-GB"/>
              </w:rPr>
              <w:t>Chang 1994</w:t>
            </w:r>
          </w:p>
        </w:tc>
        <w:tc>
          <w:tcPr>
            <w:tcW w:w="11798" w:type="dxa"/>
          </w:tcPr>
          <w:p w14:paraId="7B174FCD" w14:textId="77777777" w:rsidR="00020A69" w:rsidRPr="002B18C7" w:rsidRDefault="002B18C7" w:rsidP="00020A69">
            <w:pPr>
              <w:rPr>
                <w:rFonts w:ascii="Arial" w:eastAsia="Calibri" w:hAnsi="Arial"/>
                <w:sz w:val="22"/>
                <w:lang w:val="en-GB"/>
              </w:rPr>
            </w:pPr>
            <w:r>
              <w:rPr>
                <w:rFonts w:ascii="Arial" w:eastAsia="Calibri" w:hAnsi="Arial"/>
                <w:sz w:val="22"/>
                <w:lang w:val="en-GB"/>
              </w:rPr>
              <w:t>Duplicate of Leung 1992</w:t>
            </w:r>
          </w:p>
        </w:tc>
      </w:tr>
      <w:tr w:rsidR="00020A69" w:rsidRPr="00020A69" w14:paraId="10B1B3C6" w14:textId="77777777" w:rsidTr="00D416FC">
        <w:tc>
          <w:tcPr>
            <w:tcW w:w="2835" w:type="dxa"/>
          </w:tcPr>
          <w:p w14:paraId="42324698" w14:textId="77777777" w:rsidR="00020A69" w:rsidRPr="00DC3414" w:rsidRDefault="002B18C7" w:rsidP="00DC3414">
            <w:pPr>
              <w:rPr>
                <w:rFonts w:ascii="Arial" w:eastAsia="Calibri" w:hAnsi="Arial"/>
                <w:sz w:val="22"/>
                <w:lang w:val="en-GB"/>
              </w:rPr>
            </w:pPr>
            <w:proofErr w:type="spellStart"/>
            <w:r w:rsidRPr="00DC3414">
              <w:rPr>
                <w:rFonts w:ascii="Arial" w:eastAsia="Calibri" w:hAnsi="Arial"/>
                <w:sz w:val="22"/>
                <w:lang w:val="en-GB"/>
              </w:rPr>
              <w:t>Conneally</w:t>
            </w:r>
            <w:proofErr w:type="spellEnd"/>
            <w:r w:rsidRPr="00DC3414">
              <w:rPr>
                <w:rFonts w:ascii="Arial" w:eastAsia="Calibri" w:hAnsi="Arial"/>
                <w:sz w:val="22"/>
                <w:lang w:val="en-GB"/>
              </w:rPr>
              <w:t xml:space="preserve"> 1984</w:t>
            </w:r>
          </w:p>
        </w:tc>
        <w:tc>
          <w:tcPr>
            <w:tcW w:w="11798" w:type="dxa"/>
          </w:tcPr>
          <w:p w14:paraId="1DCB05FE" w14:textId="77777777" w:rsidR="00020A69" w:rsidRPr="002B18C7" w:rsidRDefault="002B18C7" w:rsidP="00020A69">
            <w:pPr>
              <w:rPr>
                <w:rFonts w:ascii="Arial" w:eastAsia="Calibri" w:hAnsi="Arial"/>
                <w:sz w:val="22"/>
                <w:lang w:val="en-GB"/>
              </w:rPr>
            </w:pPr>
            <w:r>
              <w:rPr>
                <w:rFonts w:ascii="Arial" w:eastAsia="Calibri" w:hAnsi="Arial"/>
                <w:sz w:val="22"/>
                <w:lang w:val="en-GB"/>
              </w:rPr>
              <w:t>Literature review with no new/original data on prevalence.</w:t>
            </w:r>
          </w:p>
        </w:tc>
      </w:tr>
      <w:tr w:rsidR="00020A69" w:rsidRPr="00020A69" w14:paraId="64444A36" w14:textId="77777777" w:rsidTr="00D416FC">
        <w:tc>
          <w:tcPr>
            <w:tcW w:w="2835" w:type="dxa"/>
          </w:tcPr>
          <w:p w14:paraId="0C4A65E2" w14:textId="77777777" w:rsidR="00286113" w:rsidRPr="00DC3414" w:rsidRDefault="00286113" w:rsidP="00DC3414">
            <w:pPr>
              <w:rPr>
                <w:rFonts w:ascii="Arial" w:eastAsia="Calibri" w:hAnsi="Arial"/>
                <w:sz w:val="22"/>
                <w:lang w:val="en-GB"/>
              </w:rPr>
            </w:pPr>
            <w:r w:rsidRPr="00DC3414">
              <w:rPr>
                <w:rFonts w:ascii="Arial" w:eastAsia="Calibri" w:hAnsi="Arial"/>
                <w:sz w:val="22"/>
                <w:lang w:val="en-GB"/>
              </w:rPr>
              <w:t>Craig 2005</w:t>
            </w:r>
          </w:p>
          <w:p w14:paraId="1D33565C" w14:textId="77777777" w:rsidR="00020A69" w:rsidRPr="00020A69" w:rsidRDefault="00020A69" w:rsidP="00DC3414">
            <w:pPr>
              <w:rPr>
                <w:rFonts w:ascii="Arial" w:hAnsi="Arial"/>
                <w:lang w:val="en-GB"/>
              </w:rPr>
            </w:pPr>
          </w:p>
        </w:tc>
        <w:tc>
          <w:tcPr>
            <w:tcW w:w="11798" w:type="dxa"/>
          </w:tcPr>
          <w:p w14:paraId="5584D74B" w14:textId="77777777" w:rsidR="00020A69" w:rsidRPr="00020A69" w:rsidRDefault="00286113" w:rsidP="00020A69">
            <w:pPr>
              <w:rPr>
                <w:rFonts w:ascii="Arial" w:hAnsi="Arial"/>
                <w:lang w:val="en-GB"/>
              </w:rPr>
            </w:pPr>
            <w:r>
              <w:rPr>
                <w:rFonts w:ascii="Arial" w:eastAsia="Calibri" w:hAnsi="Arial"/>
                <w:sz w:val="22"/>
                <w:lang w:val="en-GB"/>
              </w:rPr>
              <w:t xml:space="preserve">This </w:t>
            </w:r>
            <w:proofErr w:type="gramStart"/>
            <w:r>
              <w:rPr>
                <w:rFonts w:ascii="Arial" w:eastAsia="Calibri" w:hAnsi="Arial"/>
                <w:sz w:val="22"/>
                <w:lang w:val="en-GB"/>
              </w:rPr>
              <w:t>primarily  report</w:t>
            </w:r>
            <w:proofErr w:type="gramEnd"/>
            <w:r>
              <w:rPr>
                <w:rFonts w:ascii="Arial" w:eastAsia="Calibri" w:hAnsi="Arial"/>
                <w:sz w:val="22"/>
                <w:lang w:val="en-GB"/>
              </w:rPr>
              <w:t xml:space="preserve"> of patients with </w:t>
            </w:r>
            <w:proofErr w:type="spellStart"/>
            <w:r>
              <w:rPr>
                <w:rFonts w:ascii="Arial" w:eastAsia="Calibri" w:hAnsi="Arial"/>
                <w:sz w:val="22"/>
                <w:lang w:val="en-GB"/>
              </w:rPr>
              <w:t>spinocerebellar</w:t>
            </w:r>
            <w:proofErr w:type="spellEnd"/>
            <w:r>
              <w:rPr>
                <w:rFonts w:ascii="Arial" w:eastAsia="Calibri" w:hAnsi="Arial"/>
                <w:sz w:val="22"/>
                <w:lang w:val="en-GB"/>
              </w:rPr>
              <w:t xml:space="preserve"> atrophy type 17 (SCA17).  HD patients were only included in order to avoid missing those with HD-like symptoms who really had SCA17.  </w:t>
            </w:r>
          </w:p>
        </w:tc>
      </w:tr>
      <w:tr w:rsidR="00020A69" w:rsidRPr="00020A69" w14:paraId="08C24753" w14:textId="77777777" w:rsidTr="00D416FC">
        <w:tc>
          <w:tcPr>
            <w:tcW w:w="2835" w:type="dxa"/>
          </w:tcPr>
          <w:p w14:paraId="2ADFDE06" w14:textId="77777777" w:rsidR="00020A69" w:rsidRPr="00DC3414" w:rsidRDefault="006F26E7" w:rsidP="00DC3414">
            <w:pPr>
              <w:rPr>
                <w:rFonts w:ascii="Arial" w:hAnsi="Arial"/>
                <w:lang w:val="en-GB"/>
              </w:rPr>
            </w:pPr>
            <w:proofErr w:type="spellStart"/>
            <w:r w:rsidRPr="00DC3414">
              <w:rPr>
                <w:rFonts w:ascii="Arial" w:eastAsia="Calibri" w:hAnsi="Arial"/>
                <w:sz w:val="22"/>
                <w:lang w:val="en-GB"/>
              </w:rPr>
              <w:t>Critchley</w:t>
            </w:r>
            <w:proofErr w:type="spellEnd"/>
            <w:r w:rsidRPr="00DC3414">
              <w:rPr>
                <w:rFonts w:ascii="Arial" w:eastAsia="Calibri" w:hAnsi="Arial"/>
                <w:sz w:val="22"/>
                <w:lang w:val="en-GB"/>
              </w:rPr>
              <w:t xml:space="preserve"> 1934</w:t>
            </w:r>
          </w:p>
        </w:tc>
        <w:tc>
          <w:tcPr>
            <w:tcW w:w="11798" w:type="dxa"/>
          </w:tcPr>
          <w:p w14:paraId="69554EF0" w14:textId="77777777" w:rsidR="00020A69" w:rsidRPr="006F26E7" w:rsidRDefault="006F26E7" w:rsidP="00020A69">
            <w:pPr>
              <w:rPr>
                <w:rFonts w:ascii="Arial" w:hAnsi="Arial"/>
                <w:sz w:val="22"/>
                <w:szCs w:val="22"/>
                <w:lang w:val="en-GB"/>
              </w:rPr>
            </w:pPr>
            <w:r w:rsidRPr="006F26E7">
              <w:rPr>
                <w:rFonts w:ascii="Arial" w:hAnsi="Arial"/>
                <w:sz w:val="22"/>
                <w:szCs w:val="22"/>
                <w:lang w:val="en-GB"/>
              </w:rPr>
              <w:t>Not a population-based study</w:t>
            </w:r>
          </w:p>
        </w:tc>
      </w:tr>
      <w:tr w:rsidR="00020A69" w:rsidRPr="00020A69" w14:paraId="3CB57E21" w14:textId="77777777" w:rsidTr="00D416FC">
        <w:tc>
          <w:tcPr>
            <w:tcW w:w="2835" w:type="dxa"/>
          </w:tcPr>
          <w:p w14:paraId="2036F17A" w14:textId="77777777" w:rsidR="00020A69" w:rsidRPr="00DC3414" w:rsidRDefault="006F26E7" w:rsidP="00DC3414">
            <w:pPr>
              <w:rPr>
                <w:rFonts w:ascii="Arial" w:eastAsia="Calibri" w:hAnsi="Arial"/>
                <w:sz w:val="22"/>
                <w:lang w:val="en-GB"/>
              </w:rPr>
            </w:pPr>
            <w:r w:rsidRPr="00DC3414">
              <w:rPr>
                <w:rFonts w:ascii="Arial" w:eastAsia="Calibri" w:hAnsi="Arial"/>
                <w:sz w:val="22"/>
                <w:lang w:val="en-GB"/>
              </w:rPr>
              <w:t>Cruz-Coke 1994</w:t>
            </w:r>
          </w:p>
        </w:tc>
        <w:tc>
          <w:tcPr>
            <w:tcW w:w="11798" w:type="dxa"/>
          </w:tcPr>
          <w:p w14:paraId="76DAA33E" w14:textId="77777777" w:rsidR="00020A69" w:rsidRPr="00020A69" w:rsidRDefault="006F26E7" w:rsidP="006F26E7">
            <w:pPr>
              <w:rPr>
                <w:rFonts w:ascii="Arial" w:hAnsi="Arial"/>
                <w:lang w:val="en-GB"/>
              </w:rPr>
            </w:pPr>
            <w:r>
              <w:rPr>
                <w:rFonts w:ascii="Arial" w:eastAsia="Calibri" w:hAnsi="Arial"/>
                <w:sz w:val="22"/>
                <w:lang w:val="en-GB"/>
              </w:rPr>
              <w:t xml:space="preserve">A mixture of patients reported in the literature supplemented by hospital data.  Double counting cannot be excluded. </w:t>
            </w:r>
          </w:p>
        </w:tc>
      </w:tr>
      <w:tr w:rsidR="00020A69" w:rsidRPr="00020A69" w14:paraId="47577464" w14:textId="77777777" w:rsidTr="00D416FC">
        <w:tc>
          <w:tcPr>
            <w:tcW w:w="2835" w:type="dxa"/>
          </w:tcPr>
          <w:p w14:paraId="19B49487" w14:textId="77777777" w:rsidR="00020A69" w:rsidRPr="00DC3414" w:rsidRDefault="005C1D82" w:rsidP="00DC3414">
            <w:pPr>
              <w:rPr>
                <w:rFonts w:ascii="Arial" w:eastAsia="Calibri" w:hAnsi="Arial"/>
                <w:sz w:val="22"/>
                <w:lang w:val="en-GB"/>
              </w:rPr>
            </w:pPr>
            <w:proofErr w:type="spellStart"/>
            <w:r w:rsidRPr="00DC3414">
              <w:rPr>
                <w:rFonts w:ascii="Arial" w:eastAsia="Calibri" w:hAnsi="Arial"/>
                <w:sz w:val="22"/>
                <w:lang w:val="en-GB"/>
              </w:rPr>
              <w:t>Ekestern</w:t>
            </w:r>
            <w:proofErr w:type="spellEnd"/>
            <w:r w:rsidRPr="00DC3414">
              <w:rPr>
                <w:rFonts w:ascii="Arial" w:eastAsia="Calibri" w:hAnsi="Arial"/>
                <w:sz w:val="22"/>
                <w:lang w:val="en-GB"/>
              </w:rPr>
              <w:t xml:space="preserve"> 2005</w:t>
            </w:r>
          </w:p>
        </w:tc>
        <w:tc>
          <w:tcPr>
            <w:tcW w:w="11798" w:type="dxa"/>
          </w:tcPr>
          <w:p w14:paraId="3FB2BF08" w14:textId="77777777" w:rsidR="00020A69" w:rsidRPr="00020A69" w:rsidRDefault="005C1D82" w:rsidP="00020A69">
            <w:pPr>
              <w:rPr>
                <w:rFonts w:ascii="Arial" w:hAnsi="Arial"/>
                <w:lang w:val="en-GB"/>
              </w:rPr>
            </w:pPr>
            <w:r>
              <w:rPr>
                <w:rFonts w:ascii="Arial" w:eastAsia="Calibri" w:hAnsi="Arial"/>
                <w:sz w:val="22"/>
                <w:lang w:val="en-GB"/>
              </w:rPr>
              <w:t>Data confined to mortality rates.  No prevalence data.</w:t>
            </w:r>
          </w:p>
        </w:tc>
      </w:tr>
      <w:tr w:rsidR="00020A69" w:rsidRPr="00020A69" w14:paraId="65180EE7" w14:textId="77777777" w:rsidTr="00D416FC">
        <w:tc>
          <w:tcPr>
            <w:tcW w:w="2835" w:type="dxa"/>
          </w:tcPr>
          <w:p w14:paraId="0118FC0B" w14:textId="77777777" w:rsidR="00020A69" w:rsidRPr="00DC3414" w:rsidRDefault="00BD7D36" w:rsidP="00DC3414">
            <w:pPr>
              <w:rPr>
                <w:rFonts w:ascii="Arial" w:eastAsia="Calibri" w:hAnsi="Arial"/>
                <w:sz w:val="22"/>
                <w:lang w:val="en-GB"/>
              </w:rPr>
            </w:pPr>
            <w:r w:rsidRPr="00DC3414">
              <w:rPr>
                <w:rFonts w:ascii="Arial" w:eastAsia="Calibri" w:hAnsi="Arial"/>
                <w:sz w:val="22"/>
                <w:lang w:val="en-GB"/>
              </w:rPr>
              <w:t>Gajdusek 1982</w:t>
            </w:r>
          </w:p>
        </w:tc>
        <w:tc>
          <w:tcPr>
            <w:tcW w:w="11798" w:type="dxa"/>
          </w:tcPr>
          <w:p w14:paraId="3689F210" w14:textId="77777777" w:rsidR="00020A69" w:rsidRPr="00020A69" w:rsidRDefault="00BD7D36" w:rsidP="00020A69">
            <w:pPr>
              <w:rPr>
                <w:rFonts w:ascii="Arial" w:hAnsi="Arial"/>
                <w:lang w:val="en-GB"/>
              </w:rPr>
            </w:pPr>
            <w:r>
              <w:rPr>
                <w:rFonts w:ascii="Arial" w:hAnsi="Arial"/>
                <w:lang w:val="en-GB"/>
              </w:rPr>
              <w:t>Review only</w:t>
            </w:r>
          </w:p>
        </w:tc>
      </w:tr>
      <w:tr w:rsidR="00020A69" w:rsidRPr="00020A69" w14:paraId="277EF4BF" w14:textId="77777777" w:rsidTr="00D416FC">
        <w:tc>
          <w:tcPr>
            <w:tcW w:w="2835" w:type="dxa"/>
          </w:tcPr>
          <w:p w14:paraId="670096F9" w14:textId="77777777" w:rsidR="00020A69" w:rsidRPr="00DC3414" w:rsidRDefault="00B4646B" w:rsidP="00DC3414">
            <w:pPr>
              <w:rPr>
                <w:rFonts w:ascii="Arial" w:eastAsia="Calibri" w:hAnsi="Arial"/>
                <w:sz w:val="22"/>
                <w:lang w:val="en-GB"/>
              </w:rPr>
            </w:pPr>
            <w:proofErr w:type="spellStart"/>
            <w:r w:rsidRPr="00DC3414">
              <w:rPr>
                <w:rFonts w:ascii="Arial" w:eastAsia="Calibri" w:hAnsi="Arial"/>
                <w:sz w:val="22"/>
                <w:lang w:val="en-GB"/>
              </w:rPr>
              <w:t>Gatto</w:t>
            </w:r>
            <w:proofErr w:type="spellEnd"/>
            <w:r w:rsidRPr="00DC3414">
              <w:rPr>
                <w:rFonts w:ascii="Arial" w:eastAsia="Calibri" w:hAnsi="Arial"/>
                <w:sz w:val="22"/>
                <w:lang w:val="en-GB"/>
              </w:rPr>
              <w:t xml:space="preserve"> 2009</w:t>
            </w:r>
          </w:p>
        </w:tc>
        <w:tc>
          <w:tcPr>
            <w:tcW w:w="11798" w:type="dxa"/>
          </w:tcPr>
          <w:p w14:paraId="1CACAD3E" w14:textId="77777777" w:rsidR="00020A69" w:rsidRPr="00B4646B" w:rsidRDefault="00B4646B" w:rsidP="00020A69">
            <w:pPr>
              <w:rPr>
                <w:rFonts w:ascii="Arial" w:eastAsia="Calibri" w:hAnsi="Arial"/>
                <w:sz w:val="22"/>
                <w:lang w:val="en-GB"/>
              </w:rPr>
            </w:pPr>
            <w:r>
              <w:rPr>
                <w:rFonts w:ascii="Arial" w:eastAsia="Calibri" w:hAnsi="Arial"/>
                <w:sz w:val="22"/>
                <w:lang w:val="en-GB"/>
              </w:rPr>
              <w:t>No estimate of prevalence.</w:t>
            </w:r>
          </w:p>
        </w:tc>
      </w:tr>
      <w:tr w:rsidR="00020A69" w:rsidRPr="00020A69" w14:paraId="7C42C1DC" w14:textId="77777777" w:rsidTr="00D416FC">
        <w:tc>
          <w:tcPr>
            <w:tcW w:w="2835" w:type="dxa"/>
          </w:tcPr>
          <w:p w14:paraId="4C801954" w14:textId="77777777" w:rsidR="00AD7502" w:rsidRPr="00DC3414" w:rsidRDefault="00AD7502" w:rsidP="00DC3414">
            <w:pPr>
              <w:rPr>
                <w:rFonts w:ascii="Arial" w:eastAsia="Calibri" w:hAnsi="Arial"/>
                <w:sz w:val="22"/>
                <w:lang w:val="en-GB"/>
              </w:rPr>
            </w:pPr>
            <w:proofErr w:type="spellStart"/>
            <w:r w:rsidRPr="00DC3414">
              <w:rPr>
                <w:rFonts w:ascii="Arial" w:eastAsia="Calibri" w:hAnsi="Arial"/>
                <w:sz w:val="22"/>
                <w:lang w:val="en-GB"/>
              </w:rPr>
              <w:t>Gatto</w:t>
            </w:r>
            <w:proofErr w:type="spellEnd"/>
            <w:r w:rsidRPr="00DC3414">
              <w:rPr>
                <w:rFonts w:ascii="Arial" w:eastAsia="Calibri" w:hAnsi="Arial"/>
                <w:sz w:val="22"/>
                <w:lang w:val="en-GB"/>
              </w:rPr>
              <w:t xml:space="preserve"> 2010</w:t>
            </w:r>
          </w:p>
          <w:p w14:paraId="69589277" w14:textId="77777777" w:rsidR="00020A69" w:rsidRPr="00020A69" w:rsidRDefault="00020A69" w:rsidP="00DC3414">
            <w:pPr>
              <w:rPr>
                <w:rFonts w:ascii="Arial" w:hAnsi="Arial"/>
                <w:lang w:val="en-GB"/>
              </w:rPr>
            </w:pPr>
          </w:p>
        </w:tc>
        <w:tc>
          <w:tcPr>
            <w:tcW w:w="11798" w:type="dxa"/>
          </w:tcPr>
          <w:p w14:paraId="0ED0D331" w14:textId="6D840751" w:rsidR="00020A69" w:rsidRPr="00B9219B" w:rsidRDefault="00AD7502" w:rsidP="00020A69">
            <w:pPr>
              <w:rPr>
                <w:rFonts w:ascii="Arial" w:eastAsia="Calibri" w:hAnsi="Arial"/>
                <w:sz w:val="22"/>
                <w:lang w:val="en-GB"/>
              </w:rPr>
            </w:pPr>
            <w:r>
              <w:rPr>
                <w:rFonts w:ascii="Arial" w:eastAsia="Calibri" w:hAnsi="Arial"/>
                <w:sz w:val="22"/>
                <w:lang w:val="en-GB"/>
              </w:rPr>
              <w:t>Genetic analysis of CAG repeats in a sample of Argentinean HD patients and normal subjects.  No estimate of prevalence reported from the survey.</w:t>
            </w:r>
          </w:p>
        </w:tc>
      </w:tr>
      <w:tr w:rsidR="006A5470" w:rsidRPr="00020A69" w14:paraId="514E18E7" w14:textId="77777777" w:rsidTr="00D416FC">
        <w:tc>
          <w:tcPr>
            <w:tcW w:w="2835" w:type="dxa"/>
          </w:tcPr>
          <w:p w14:paraId="28140491" w14:textId="77777777" w:rsidR="006A5470" w:rsidRPr="006A5470" w:rsidRDefault="00F75CF3" w:rsidP="00020A69">
            <w:pPr>
              <w:rPr>
                <w:rFonts w:ascii="Arial" w:eastAsia="Calibri" w:hAnsi="Arial"/>
                <w:sz w:val="22"/>
                <w:lang w:val="en-GB"/>
              </w:rPr>
            </w:pPr>
            <w:proofErr w:type="spellStart"/>
            <w:r>
              <w:rPr>
                <w:rFonts w:ascii="Arial" w:eastAsia="Calibri" w:hAnsi="Arial"/>
                <w:sz w:val="22"/>
                <w:lang w:val="en-GB"/>
              </w:rPr>
              <w:t>Guo</w:t>
            </w:r>
            <w:proofErr w:type="spellEnd"/>
            <w:r>
              <w:rPr>
                <w:rFonts w:ascii="Arial" w:eastAsia="Calibri" w:hAnsi="Arial"/>
                <w:sz w:val="22"/>
                <w:lang w:val="en-GB"/>
              </w:rPr>
              <w:t xml:space="preserve"> 2010</w:t>
            </w:r>
          </w:p>
        </w:tc>
        <w:tc>
          <w:tcPr>
            <w:tcW w:w="11798" w:type="dxa"/>
          </w:tcPr>
          <w:p w14:paraId="22FFFB08" w14:textId="77777777" w:rsidR="006A5470" w:rsidRPr="006A5470" w:rsidRDefault="00F75CF3" w:rsidP="00020A69">
            <w:pPr>
              <w:rPr>
                <w:rFonts w:ascii="Arial" w:eastAsia="Calibri" w:hAnsi="Arial"/>
                <w:sz w:val="22"/>
                <w:lang w:val="en-GB"/>
              </w:rPr>
            </w:pPr>
            <w:r>
              <w:rPr>
                <w:rFonts w:ascii="Arial" w:eastAsia="Calibri" w:hAnsi="Arial"/>
                <w:sz w:val="22"/>
                <w:lang w:val="en-GB"/>
              </w:rPr>
              <w:t>Analysis of clinical features of previously published case reports.  No attempt at estimating prevalence.</w:t>
            </w:r>
          </w:p>
        </w:tc>
      </w:tr>
      <w:tr w:rsidR="006A5470" w:rsidRPr="00020A69" w14:paraId="4030F00B" w14:textId="77777777" w:rsidTr="00D416FC">
        <w:tc>
          <w:tcPr>
            <w:tcW w:w="2835" w:type="dxa"/>
          </w:tcPr>
          <w:p w14:paraId="3C1E3C32" w14:textId="77777777" w:rsidR="006A5470" w:rsidRPr="00214B7B" w:rsidRDefault="00214B7B" w:rsidP="00020A69">
            <w:pPr>
              <w:rPr>
                <w:rFonts w:ascii="Arial" w:eastAsia="Calibri" w:hAnsi="Arial"/>
                <w:sz w:val="22"/>
                <w:lang w:val="en-GB"/>
              </w:rPr>
            </w:pPr>
            <w:r>
              <w:rPr>
                <w:rFonts w:ascii="Arial" w:eastAsia="Calibri" w:hAnsi="Arial"/>
                <w:sz w:val="22"/>
                <w:lang w:val="en-GB"/>
              </w:rPr>
              <w:t>Harper 1981</w:t>
            </w:r>
          </w:p>
        </w:tc>
        <w:tc>
          <w:tcPr>
            <w:tcW w:w="11798" w:type="dxa"/>
          </w:tcPr>
          <w:p w14:paraId="6EF821AE" w14:textId="77777777" w:rsidR="006A5470" w:rsidRPr="00214B7B" w:rsidRDefault="00214B7B" w:rsidP="00214B7B">
            <w:pPr>
              <w:rPr>
                <w:rFonts w:ascii="Arial" w:eastAsia="Calibri" w:hAnsi="Arial"/>
                <w:sz w:val="22"/>
                <w:lang w:val="en-GB"/>
              </w:rPr>
            </w:pPr>
            <w:r>
              <w:rPr>
                <w:rFonts w:ascii="Arial" w:eastAsia="Calibri" w:hAnsi="Arial"/>
                <w:sz w:val="22"/>
                <w:lang w:val="en-GB"/>
              </w:rPr>
              <w:t xml:space="preserve">No data on prevalence of HD. </w:t>
            </w:r>
          </w:p>
        </w:tc>
      </w:tr>
      <w:tr w:rsidR="006A5470" w:rsidRPr="00020A69" w14:paraId="48D26FF7" w14:textId="77777777" w:rsidTr="00D416FC">
        <w:tc>
          <w:tcPr>
            <w:tcW w:w="2835" w:type="dxa"/>
          </w:tcPr>
          <w:p w14:paraId="3075BC20" w14:textId="77777777" w:rsidR="006A5470" w:rsidRPr="003904AE" w:rsidRDefault="003904AE" w:rsidP="00020A69">
            <w:pPr>
              <w:rPr>
                <w:rFonts w:ascii="Arial" w:eastAsia="Calibri" w:hAnsi="Arial"/>
                <w:sz w:val="22"/>
                <w:lang w:val="en-GB"/>
              </w:rPr>
            </w:pPr>
            <w:r>
              <w:rPr>
                <w:rFonts w:ascii="Arial" w:eastAsia="Calibri" w:hAnsi="Arial"/>
                <w:sz w:val="22"/>
                <w:lang w:val="en-GB"/>
              </w:rPr>
              <w:lastRenderedPageBreak/>
              <w:t>Harper 1992</w:t>
            </w:r>
          </w:p>
        </w:tc>
        <w:tc>
          <w:tcPr>
            <w:tcW w:w="11798" w:type="dxa"/>
          </w:tcPr>
          <w:p w14:paraId="2FBEE135" w14:textId="77777777" w:rsidR="006A5470" w:rsidRPr="003904AE" w:rsidRDefault="003904AE" w:rsidP="00020A69">
            <w:pPr>
              <w:rPr>
                <w:rFonts w:ascii="Arial" w:eastAsia="Calibri" w:hAnsi="Arial"/>
                <w:sz w:val="22"/>
                <w:lang w:val="en-GB"/>
              </w:rPr>
            </w:pPr>
            <w:r>
              <w:rPr>
                <w:rFonts w:ascii="Arial" w:eastAsia="Calibri" w:hAnsi="Arial"/>
                <w:sz w:val="22"/>
                <w:lang w:val="en-GB"/>
              </w:rPr>
              <w:t>Review of previous prevalence studies.  No new data.</w:t>
            </w:r>
          </w:p>
        </w:tc>
      </w:tr>
      <w:tr w:rsidR="006A5470" w:rsidRPr="00020A69" w14:paraId="6267C2C7" w14:textId="77777777" w:rsidTr="00D416FC">
        <w:tc>
          <w:tcPr>
            <w:tcW w:w="2835" w:type="dxa"/>
          </w:tcPr>
          <w:p w14:paraId="4C1E3C08" w14:textId="77777777" w:rsidR="006A5470" w:rsidRPr="000F211A" w:rsidRDefault="0063188F" w:rsidP="00020A69">
            <w:pPr>
              <w:rPr>
                <w:rFonts w:ascii="Arial" w:eastAsia="Calibri" w:hAnsi="Arial"/>
                <w:sz w:val="22"/>
                <w:szCs w:val="22"/>
                <w:lang w:val="en-GB"/>
              </w:rPr>
            </w:pPr>
            <w:r w:rsidRPr="000F211A">
              <w:rPr>
                <w:rFonts w:ascii="Arial" w:eastAsia="Calibri" w:hAnsi="Arial"/>
                <w:sz w:val="22"/>
                <w:szCs w:val="22"/>
                <w:lang w:val="en-GB"/>
              </w:rPr>
              <w:t>Harvey 2003</w:t>
            </w:r>
          </w:p>
        </w:tc>
        <w:tc>
          <w:tcPr>
            <w:tcW w:w="11798" w:type="dxa"/>
          </w:tcPr>
          <w:p w14:paraId="3EF1EEED" w14:textId="77777777" w:rsidR="006A5470" w:rsidRPr="000F211A" w:rsidRDefault="0063188F" w:rsidP="00020A69">
            <w:pPr>
              <w:rPr>
                <w:rFonts w:ascii="Arial" w:hAnsi="Arial"/>
                <w:sz w:val="22"/>
                <w:szCs w:val="22"/>
                <w:lang w:val="en-GB"/>
              </w:rPr>
            </w:pPr>
            <w:r w:rsidRPr="000F211A">
              <w:rPr>
                <w:rFonts w:ascii="Arial" w:eastAsia="Calibri" w:hAnsi="Arial"/>
                <w:sz w:val="22"/>
                <w:szCs w:val="22"/>
                <w:lang w:val="en-GB"/>
              </w:rPr>
              <w:t xml:space="preserve">Estimates of prevalence of a variety of conditions associated with cognitive impairment but confined to people </w:t>
            </w:r>
            <w:proofErr w:type="gramStart"/>
            <w:r w:rsidRPr="000F211A">
              <w:rPr>
                <w:rFonts w:ascii="Arial" w:eastAsia="Calibri" w:hAnsi="Arial"/>
                <w:sz w:val="22"/>
                <w:szCs w:val="22"/>
                <w:lang w:val="en-GB"/>
              </w:rPr>
              <w:t>under</w:t>
            </w:r>
            <w:proofErr w:type="gramEnd"/>
            <w:r w:rsidRPr="000F211A">
              <w:rPr>
                <w:rFonts w:ascii="Arial" w:eastAsia="Calibri" w:hAnsi="Arial"/>
                <w:sz w:val="22"/>
                <w:szCs w:val="22"/>
                <w:lang w:val="en-GB"/>
              </w:rPr>
              <w:t xml:space="preserve"> 65 years.  </w:t>
            </w:r>
          </w:p>
        </w:tc>
      </w:tr>
      <w:tr w:rsidR="006A5470" w:rsidRPr="00020A69" w14:paraId="5B5420DA" w14:textId="77777777" w:rsidTr="00D416FC">
        <w:tc>
          <w:tcPr>
            <w:tcW w:w="2835" w:type="dxa"/>
          </w:tcPr>
          <w:p w14:paraId="41A82D7A" w14:textId="77777777" w:rsidR="006A5470" w:rsidRPr="000F211A" w:rsidRDefault="00D519CD" w:rsidP="00020A69">
            <w:pPr>
              <w:rPr>
                <w:rFonts w:ascii="Arial" w:eastAsia="Calibri" w:hAnsi="Arial"/>
                <w:sz w:val="22"/>
                <w:szCs w:val="22"/>
                <w:lang w:val="en-GB"/>
              </w:rPr>
            </w:pPr>
            <w:r w:rsidRPr="000F211A">
              <w:rPr>
                <w:rFonts w:ascii="Arial" w:eastAsia="Calibri" w:hAnsi="Arial"/>
                <w:sz w:val="22"/>
                <w:szCs w:val="22"/>
                <w:lang w:val="en-GB"/>
              </w:rPr>
              <w:t>Hayden 1981</w:t>
            </w:r>
          </w:p>
        </w:tc>
        <w:tc>
          <w:tcPr>
            <w:tcW w:w="11798" w:type="dxa"/>
          </w:tcPr>
          <w:p w14:paraId="6BE56B59" w14:textId="77777777" w:rsidR="006A5470" w:rsidRPr="000F211A" w:rsidRDefault="00D519CD" w:rsidP="00020A69">
            <w:pPr>
              <w:rPr>
                <w:rFonts w:ascii="Arial" w:hAnsi="Arial"/>
                <w:sz w:val="22"/>
                <w:szCs w:val="22"/>
                <w:lang w:val="en-GB"/>
              </w:rPr>
            </w:pPr>
            <w:r w:rsidRPr="000F211A">
              <w:rPr>
                <w:rFonts w:ascii="Arial" w:hAnsi="Arial"/>
                <w:sz w:val="22"/>
                <w:szCs w:val="22"/>
                <w:lang w:val="en-GB"/>
              </w:rPr>
              <w:t>Not a population based study</w:t>
            </w:r>
          </w:p>
        </w:tc>
      </w:tr>
      <w:tr w:rsidR="006A5470" w:rsidRPr="00020A69" w14:paraId="54904134" w14:textId="77777777" w:rsidTr="00D416FC">
        <w:tc>
          <w:tcPr>
            <w:tcW w:w="2835" w:type="dxa"/>
          </w:tcPr>
          <w:p w14:paraId="457D3E36" w14:textId="77777777" w:rsidR="006A5470" w:rsidRPr="000F211A" w:rsidRDefault="002F0DE5" w:rsidP="00020A69">
            <w:pPr>
              <w:rPr>
                <w:rFonts w:ascii="Arial" w:eastAsia="Calibri" w:hAnsi="Arial"/>
                <w:sz w:val="22"/>
                <w:szCs w:val="22"/>
                <w:lang w:val="en-GB"/>
              </w:rPr>
            </w:pPr>
            <w:proofErr w:type="spellStart"/>
            <w:r w:rsidRPr="000F211A">
              <w:rPr>
                <w:rFonts w:ascii="Arial" w:eastAsia="Calibri" w:hAnsi="Arial"/>
                <w:sz w:val="22"/>
                <w:szCs w:val="22"/>
                <w:lang w:val="en-GB"/>
              </w:rPr>
              <w:t>Hecimovic</w:t>
            </w:r>
            <w:proofErr w:type="spellEnd"/>
            <w:r w:rsidRPr="000F211A">
              <w:rPr>
                <w:rFonts w:ascii="Arial" w:eastAsia="Calibri" w:hAnsi="Arial"/>
                <w:sz w:val="22"/>
                <w:szCs w:val="22"/>
                <w:lang w:val="en-GB"/>
              </w:rPr>
              <w:t xml:space="preserve"> 2002</w:t>
            </w:r>
          </w:p>
        </w:tc>
        <w:tc>
          <w:tcPr>
            <w:tcW w:w="11798" w:type="dxa"/>
          </w:tcPr>
          <w:p w14:paraId="70C8707C" w14:textId="77777777" w:rsidR="006A5470" w:rsidRPr="000F211A" w:rsidRDefault="002F0DE5" w:rsidP="00020A69">
            <w:pPr>
              <w:rPr>
                <w:rFonts w:ascii="Arial" w:hAnsi="Arial"/>
                <w:sz w:val="22"/>
                <w:szCs w:val="22"/>
                <w:lang w:val="en-GB"/>
              </w:rPr>
            </w:pPr>
            <w:r w:rsidRPr="000F211A">
              <w:rPr>
                <w:rFonts w:ascii="Arial" w:hAnsi="Arial"/>
                <w:sz w:val="22"/>
                <w:szCs w:val="22"/>
                <w:lang w:val="en-GB"/>
              </w:rPr>
              <w:t>Uncertain as to whether this is a point or period prevalence estimate</w:t>
            </w:r>
          </w:p>
        </w:tc>
      </w:tr>
      <w:tr w:rsidR="006A5470" w:rsidRPr="00020A69" w14:paraId="030614CC" w14:textId="77777777" w:rsidTr="00D416FC">
        <w:tc>
          <w:tcPr>
            <w:tcW w:w="2835" w:type="dxa"/>
          </w:tcPr>
          <w:p w14:paraId="3D2240FB" w14:textId="77777777" w:rsidR="006A5470" w:rsidRPr="000F211A" w:rsidRDefault="007E5E2A" w:rsidP="00020A69">
            <w:pPr>
              <w:rPr>
                <w:rFonts w:ascii="Arial" w:eastAsia="Calibri" w:hAnsi="Arial"/>
                <w:sz w:val="22"/>
                <w:szCs w:val="22"/>
                <w:lang w:val="en-GB"/>
              </w:rPr>
            </w:pPr>
            <w:proofErr w:type="spellStart"/>
            <w:r w:rsidRPr="000F211A">
              <w:rPr>
                <w:rFonts w:ascii="Arial" w:eastAsia="Calibri" w:hAnsi="Arial"/>
                <w:sz w:val="22"/>
                <w:szCs w:val="22"/>
                <w:lang w:val="en-GB"/>
              </w:rPr>
              <w:t>Hemminki</w:t>
            </w:r>
            <w:proofErr w:type="spellEnd"/>
            <w:r w:rsidRPr="000F211A">
              <w:rPr>
                <w:rFonts w:ascii="Arial" w:eastAsia="Calibri" w:hAnsi="Arial"/>
                <w:sz w:val="22"/>
                <w:szCs w:val="22"/>
                <w:lang w:val="en-GB"/>
              </w:rPr>
              <w:t xml:space="preserve"> 2006</w:t>
            </w:r>
          </w:p>
        </w:tc>
        <w:tc>
          <w:tcPr>
            <w:tcW w:w="11798" w:type="dxa"/>
          </w:tcPr>
          <w:p w14:paraId="6623B5E6" w14:textId="77777777" w:rsidR="006A5470" w:rsidRPr="000F211A" w:rsidRDefault="007E5E2A" w:rsidP="007E5E2A">
            <w:pPr>
              <w:rPr>
                <w:rFonts w:ascii="Arial" w:hAnsi="Arial"/>
                <w:sz w:val="22"/>
                <w:szCs w:val="22"/>
                <w:lang w:val="en-GB"/>
              </w:rPr>
            </w:pPr>
            <w:r w:rsidRPr="000F211A">
              <w:rPr>
                <w:rFonts w:ascii="Arial" w:eastAsia="Calibri" w:hAnsi="Arial"/>
                <w:sz w:val="22"/>
                <w:szCs w:val="22"/>
                <w:lang w:val="en-GB"/>
              </w:rPr>
              <w:t>Study is of hospitalisation rates and not population prevalence rates</w:t>
            </w:r>
          </w:p>
        </w:tc>
      </w:tr>
      <w:tr w:rsidR="006A5470" w:rsidRPr="00020A69" w14:paraId="72739D10" w14:textId="77777777" w:rsidTr="00D416FC">
        <w:tc>
          <w:tcPr>
            <w:tcW w:w="2835" w:type="dxa"/>
          </w:tcPr>
          <w:p w14:paraId="1B587A3A" w14:textId="77777777" w:rsidR="006A5470" w:rsidRPr="000F211A" w:rsidRDefault="000562B0" w:rsidP="00020A69">
            <w:pPr>
              <w:rPr>
                <w:rFonts w:ascii="Arial" w:eastAsia="Calibri" w:hAnsi="Arial"/>
                <w:sz w:val="22"/>
                <w:szCs w:val="22"/>
                <w:lang w:val="en-GB"/>
              </w:rPr>
            </w:pPr>
            <w:r w:rsidRPr="000F211A">
              <w:rPr>
                <w:rFonts w:ascii="Arial" w:eastAsia="Calibri" w:hAnsi="Arial"/>
                <w:sz w:val="22"/>
                <w:szCs w:val="22"/>
                <w:lang w:val="en-GB"/>
              </w:rPr>
              <w:t>Hendricks 2009</w:t>
            </w:r>
          </w:p>
        </w:tc>
        <w:tc>
          <w:tcPr>
            <w:tcW w:w="11798" w:type="dxa"/>
          </w:tcPr>
          <w:p w14:paraId="2C55CBAE" w14:textId="77777777" w:rsidR="006A5470" w:rsidRPr="000F211A" w:rsidRDefault="00232341" w:rsidP="00020A69">
            <w:pPr>
              <w:rPr>
                <w:rFonts w:ascii="Arial" w:eastAsia="Calibri" w:hAnsi="Arial"/>
                <w:sz w:val="22"/>
                <w:szCs w:val="22"/>
                <w:lang w:val="en-GB"/>
              </w:rPr>
            </w:pPr>
            <w:r w:rsidRPr="000F211A">
              <w:rPr>
                <w:rFonts w:ascii="Arial" w:eastAsia="Calibri" w:hAnsi="Arial"/>
                <w:sz w:val="22"/>
                <w:szCs w:val="22"/>
                <w:lang w:val="en-GB"/>
              </w:rPr>
              <w:t>Not a prevalence study.</w:t>
            </w:r>
          </w:p>
        </w:tc>
      </w:tr>
      <w:tr w:rsidR="006A5470" w:rsidRPr="00020A69" w14:paraId="47F7D70B" w14:textId="77777777" w:rsidTr="00D416FC">
        <w:tc>
          <w:tcPr>
            <w:tcW w:w="2835" w:type="dxa"/>
          </w:tcPr>
          <w:p w14:paraId="585D5A42" w14:textId="77777777" w:rsidR="006A5470" w:rsidRPr="000F211A" w:rsidRDefault="009E46A3" w:rsidP="00020A69">
            <w:pPr>
              <w:rPr>
                <w:rFonts w:ascii="Arial" w:eastAsia="Calibri" w:hAnsi="Arial"/>
                <w:sz w:val="22"/>
                <w:szCs w:val="22"/>
                <w:lang w:val="en-GB"/>
              </w:rPr>
            </w:pPr>
            <w:proofErr w:type="spellStart"/>
            <w:r w:rsidRPr="000F211A">
              <w:rPr>
                <w:rFonts w:ascii="Arial" w:eastAsia="Calibri" w:hAnsi="Arial"/>
                <w:sz w:val="22"/>
                <w:szCs w:val="22"/>
                <w:lang w:val="en-GB"/>
              </w:rPr>
              <w:t>Hofman</w:t>
            </w:r>
            <w:proofErr w:type="spellEnd"/>
            <w:r w:rsidRPr="000F211A">
              <w:rPr>
                <w:rFonts w:ascii="Arial" w:eastAsia="Calibri" w:hAnsi="Arial"/>
                <w:sz w:val="22"/>
                <w:szCs w:val="22"/>
                <w:lang w:val="en-GB"/>
              </w:rPr>
              <w:t xml:space="preserve"> 1987</w:t>
            </w:r>
          </w:p>
        </w:tc>
        <w:tc>
          <w:tcPr>
            <w:tcW w:w="11798" w:type="dxa"/>
          </w:tcPr>
          <w:p w14:paraId="105C821A" w14:textId="77777777" w:rsidR="006A5470" w:rsidRPr="000F211A" w:rsidRDefault="009E46A3" w:rsidP="00020A69">
            <w:pPr>
              <w:rPr>
                <w:rFonts w:ascii="Arial" w:eastAsia="Calibri" w:hAnsi="Arial"/>
                <w:sz w:val="22"/>
                <w:szCs w:val="22"/>
                <w:lang w:val="en-GB"/>
              </w:rPr>
            </w:pPr>
            <w:r w:rsidRPr="000F211A">
              <w:rPr>
                <w:rFonts w:ascii="Arial" w:eastAsia="Calibri" w:hAnsi="Arial"/>
                <w:sz w:val="22"/>
                <w:szCs w:val="22"/>
                <w:lang w:val="en-GB"/>
              </w:rPr>
              <w:t>Prevalence of undifferentiated “dementia”</w:t>
            </w:r>
          </w:p>
        </w:tc>
      </w:tr>
      <w:tr w:rsidR="006A5470" w:rsidRPr="00020A69" w14:paraId="78B5F55C" w14:textId="77777777" w:rsidTr="00D416FC">
        <w:tc>
          <w:tcPr>
            <w:tcW w:w="2835" w:type="dxa"/>
          </w:tcPr>
          <w:p w14:paraId="0A01924C" w14:textId="77777777" w:rsidR="006A5470" w:rsidRPr="000F211A" w:rsidRDefault="005D374E" w:rsidP="00020A69">
            <w:pPr>
              <w:rPr>
                <w:rFonts w:ascii="Arial" w:eastAsia="Calibri" w:hAnsi="Arial"/>
                <w:sz w:val="22"/>
                <w:szCs w:val="22"/>
                <w:lang w:val="en-GB"/>
              </w:rPr>
            </w:pPr>
            <w:r w:rsidRPr="000F211A">
              <w:rPr>
                <w:rFonts w:ascii="Arial" w:eastAsia="Calibri" w:hAnsi="Arial"/>
                <w:sz w:val="22"/>
                <w:szCs w:val="22"/>
                <w:lang w:val="en-GB"/>
              </w:rPr>
              <w:t>Hook 1993</w:t>
            </w:r>
          </w:p>
        </w:tc>
        <w:tc>
          <w:tcPr>
            <w:tcW w:w="11798" w:type="dxa"/>
          </w:tcPr>
          <w:p w14:paraId="79562427" w14:textId="77777777" w:rsidR="006A5470" w:rsidRPr="000F211A" w:rsidRDefault="005D374E" w:rsidP="00020A69">
            <w:pPr>
              <w:rPr>
                <w:rFonts w:ascii="Arial" w:eastAsia="Calibri" w:hAnsi="Arial"/>
                <w:sz w:val="22"/>
                <w:szCs w:val="22"/>
                <w:lang w:val="en-GB"/>
              </w:rPr>
            </w:pPr>
            <w:r w:rsidRPr="000F211A">
              <w:rPr>
                <w:rFonts w:ascii="Arial" w:eastAsia="Calibri" w:hAnsi="Arial"/>
                <w:sz w:val="22"/>
                <w:szCs w:val="22"/>
                <w:lang w:val="en-GB"/>
              </w:rPr>
              <w:t xml:space="preserve">A theoretical account of capture-recapture methods in epidemiology using </w:t>
            </w:r>
            <w:proofErr w:type="spellStart"/>
            <w:r w:rsidRPr="000F211A">
              <w:rPr>
                <w:rFonts w:ascii="Arial" w:eastAsia="Calibri" w:hAnsi="Arial"/>
                <w:sz w:val="22"/>
                <w:szCs w:val="22"/>
                <w:lang w:val="en-GB"/>
              </w:rPr>
              <w:t>Folstein’s</w:t>
            </w:r>
            <w:proofErr w:type="spellEnd"/>
            <w:r w:rsidRPr="000F211A">
              <w:rPr>
                <w:rFonts w:ascii="Arial" w:eastAsia="Calibri" w:hAnsi="Arial"/>
                <w:sz w:val="22"/>
                <w:szCs w:val="22"/>
                <w:lang w:val="en-GB"/>
              </w:rPr>
              <w:t xml:space="preserve"> HD as an example.  No new data.</w:t>
            </w:r>
          </w:p>
        </w:tc>
      </w:tr>
      <w:tr w:rsidR="006A5470" w:rsidRPr="00020A69" w14:paraId="12C0F3A0" w14:textId="77777777" w:rsidTr="00D416FC">
        <w:tc>
          <w:tcPr>
            <w:tcW w:w="2835" w:type="dxa"/>
          </w:tcPr>
          <w:p w14:paraId="7792BABC" w14:textId="77777777" w:rsidR="006A5470" w:rsidRPr="000F211A" w:rsidRDefault="00AA0419" w:rsidP="00020A69">
            <w:pPr>
              <w:rPr>
                <w:rFonts w:ascii="Arial" w:eastAsia="Calibri" w:hAnsi="Arial"/>
                <w:sz w:val="22"/>
                <w:szCs w:val="22"/>
                <w:lang w:val="en-GB"/>
              </w:rPr>
            </w:pPr>
            <w:proofErr w:type="spellStart"/>
            <w:r w:rsidRPr="000F211A">
              <w:rPr>
                <w:rFonts w:ascii="Arial" w:eastAsia="Calibri" w:hAnsi="Arial"/>
                <w:sz w:val="22"/>
                <w:szCs w:val="22"/>
                <w:lang w:val="en-GB"/>
              </w:rPr>
              <w:t>Hoppitt</w:t>
            </w:r>
            <w:proofErr w:type="spellEnd"/>
            <w:r w:rsidRPr="000F211A">
              <w:rPr>
                <w:rFonts w:ascii="Arial" w:eastAsia="Calibri" w:hAnsi="Arial"/>
                <w:sz w:val="22"/>
                <w:szCs w:val="22"/>
                <w:lang w:val="en-GB"/>
              </w:rPr>
              <w:t xml:space="preserve"> 2010</w:t>
            </w:r>
          </w:p>
        </w:tc>
        <w:tc>
          <w:tcPr>
            <w:tcW w:w="11798" w:type="dxa"/>
          </w:tcPr>
          <w:p w14:paraId="5312C94A" w14:textId="77777777" w:rsidR="006A5470" w:rsidRPr="000F211A" w:rsidRDefault="00AA0419" w:rsidP="00020A69">
            <w:pPr>
              <w:rPr>
                <w:rFonts w:ascii="Arial" w:hAnsi="Arial"/>
                <w:sz w:val="22"/>
                <w:szCs w:val="22"/>
                <w:lang w:val="en-GB"/>
              </w:rPr>
            </w:pPr>
            <w:r w:rsidRPr="000F211A">
              <w:rPr>
                <w:rFonts w:ascii="Arial" w:hAnsi="Arial"/>
                <w:sz w:val="22"/>
                <w:szCs w:val="22"/>
                <w:lang w:val="en-GB"/>
              </w:rPr>
              <w:t xml:space="preserve">Full report published by </w:t>
            </w:r>
            <w:proofErr w:type="spellStart"/>
            <w:r w:rsidRPr="000F211A">
              <w:rPr>
                <w:rFonts w:ascii="Arial" w:hAnsi="Arial"/>
                <w:sz w:val="22"/>
                <w:szCs w:val="22"/>
                <w:lang w:val="en-GB"/>
              </w:rPr>
              <w:t>Sackley</w:t>
            </w:r>
            <w:proofErr w:type="spellEnd"/>
            <w:r w:rsidRPr="000F211A">
              <w:rPr>
                <w:rFonts w:ascii="Arial" w:hAnsi="Arial"/>
                <w:sz w:val="22"/>
                <w:szCs w:val="22"/>
                <w:lang w:val="en-GB"/>
              </w:rPr>
              <w:t xml:space="preserve"> 2011.</w:t>
            </w:r>
          </w:p>
        </w:tc>
      </w:tr>
      <w:tr w:rsidR="006A5470" w:rsidRPr="00020A69" w14:paraId="4B0CCA89" w14:textId="77777777" w:rsidTr="00D416FC">
        <w:tc>
          <w:tcPr>
            <w:tcW w:w="2835" w:type="dxa"/>
          </w:tcPr>
          <w:p w14:paraId="0F4F0F81" w14:textId="77777777" w:rsidR="006A5470" w:rsidRPr="000F211A" w:rsidRDefault="00AA0419" w:rsidP="00020A69">
            <w:pPr>
              <w:rPr>
                <w:rFonts w:ascii="Arial" w:eastAsia="Calibri" w:hAnsi="Arial"/>
                <w:sz w:val="22"/>
                <w:szCs w:val="22"/>
                <w:lang w:val="en-GB"/>
              </w:rPr>
            </w:pPr>
            <w:proofErr w:type="spellStart"/>
            <w:r w:rsidRPr="000F211A">
              <w:rPr>
                <w:rFonts w:ascii="Arial" w:eastAsia="Calibri" w:hAnsi="Arial"/>
                <w:sz w:val="22"/>
                <w:szCs w:val="22"/>
                <w:lang w:val="en-GB"/>
              </w:rPr>
              <w:t>Hoppitt</w:t>
            </w:r>
            <w:proofErr w:type="spellEnd"/>
            <w:r w:rsidRPr="000F211A">
              <w:rPr>
                <w:rFonts w:ascii="Arial" w:eastAsia="Calibri" w:hAnsi="Arial"/>
                <w:sz w:val="22"/>
                <w:szCs w:val="22"/>
                <w:lang w:val="en-GB"/>
              </w:rPr>
              <w:t xml:space="preserve"> 2011</w:t>
            </w:r>
          </w:p>
        </w:tc>
        <w:tc>
          <w:tcPr>
            <w:tcW w:w="11798" w:type="dxa"/>
          </w:tcPr>
          <w:p w14:paraId="67127B30" w14:textId="77777777" w:rsidR="006A5470" w:rsidRPr="000F211A" w:rsidRDefault="00AA0419" w:rsidP="00020A69">
            <w:pPr>
              <w:rPr>
                <w:rFonts w:ascii="Arial" w:hAnsi="Arial"/>
                <w:sz w:val="22"/>
                <w:szCs w:val="22"/>
                <w:lang w:val="en-GB"/>
              </w:rPr>
            </w:pPr>
            <w:r w:rsidRPr="000F211A">
              <w:rPr>
                <w:rFonts w:ascii="Arial" w:hAnsi="Arial"/>
                <w:sz w:val="22"/>
                <w:szCs w:val="22"/>
                <w:lang w:val="en-GB"/>
              </w:rPr>
              <w:t>Review.  No original data</w:t>
            </w:r>
          </w:p>
        </w:tc>
      </w:tr>
      <w:tr w:rsidR="006A5470" w:rsidRPr="00020A69" w14:paraId="672952FC" w14:textId="77777777" w:rsidTr="00D416FC">
        <w:tc>
          <w:tcPr>
            <w:tcW w:w="2835" w:type="dxa"/>
          </w:tcPr>
          <w:p w14:paraId="44C2CB67" w14:textId="77777777" w:rsidR="006A5470" w:rsidRPr="000F211A" w:rsidRDefault="00F05548" w:rsidP="00020A69">
            <w:pPr>
              <w:rPr>
                <w:rFonts w:ascii="Arial" w:eastAsia="Calibri" w:hAnsi="Arial"/>
                <w:sz w:val="22"/>
                <w:szCs w:val="22"/>
                <w:lang w:val="en-GB"/>
              </w:rPr>
            </w:pPr>
            <w:proofErr w:type="spellStart"/>
            <w:r w:rsidRPr="000F211A">
              <w:rPr>
                <w:rFonts w:ascii="Arial" w:eastAsia="Calibri" w:hAnsi="Arial"/>
                <w:sz w:val="22"/>
                <w:szCs w:val="22"/>
                <w:lang w:val="en-GB"/>
              </w:rPr>
              <w:t>Huifang</w:t>
            </w:r>
            <w:proofErr w:type="spellEnd"/>
            <w:r w:rsidRPr="000F211A">
              <w:rPr>
                <w:rFonts w:ascii="Arial" w:eastAsia="Calibri" w:hAnsi="Arial"/>
                <w:sz w:val="22"/>
                <w:szCs w:val="22"/>
                <w:lang w:val="en-GB"/>
              </w:rPr>
              <w:t xml:space="preserve"> 2010</w:t>
            </w:r>
          </w:p>
        </w:tc>
        <w:tc>
          <w:tcPr>
            <w:tcW w:w="11798" w:type="dxa"/>
          </w:tcPr>
          <w:p w14:paraId="0001FBE6" w14:textId="77777777" w:rsidR="006A5470" w:rsidRPr="000F211A" w:rsidRDefault="00F05548" w:rsidP="00020A69">
            <w:pPr>
              <w:rPr>
                <w:rFonts w:ascii="Arial" w:eastAsia="Calibri" w:hAnsi="Arial"/>
                <w:sz w:val="22"/>
                <w:szCs w:val="22"/>
                <w:lang w:val="en-GB"/>
              </w:rPr>
            </w:pPr>
            <w:r w:rsidRPr="000F211A">
              <w:rPr>
                <w:rFonts w:ascii="Arial" w:eastAsia="Calibri" w:hAnsi="Arial"/>
                <w:sz w:val="22"/>
                <w:szCs w:val="22"/>
                <w:lang w:val="en-GB"/>
              </w:rPr>
              <w:t>Part review and part case-series.  No prevalence data.</w:t>
            </w:r>
          </w:p>
        </w:tc>
      </w:tr>
      <w:tr w:rsidR="006A5470" w:rsidRPr="00020A69" w14:paraId="08F892C6" w14:textId="77777777" w:rsidTr="00D416FC">
        <w:tc>
          <w:tcPr>
            <w:tcW w:w="2835" w:type="dxa"/>
          </w:tcPr>
          <w:p w14:paraId="376182BD" w14:textId="77777777" w:rsidR="006A5470" w:rsidRPr="000F211A" w:rsidRDefault="00F05548" w:rsidP="00020A69">
            <w:pPr>
              <w:rPr>
                <w:rFonts w:ascii="Arial" w:eastAsia="Calibri" w:hAnsi="Arial"/>
                <w:sz w:val="22"/>
                <w:szCs w:val="22"/>
                <w:lang w:val="en-GB"/>
              </w:rPr>
            </w:pPr>
            <w:proofErr w:type="spellStart"/>
            <w:r w:rsidRPr="000F211A">
              <w:rPr>
                <w:rFonts w:ascii="Arial" w:eastAsia="Calibri" w:hAnsi="Arial"/>
                <w:sz w:val="22"/>
                <w:szCs w:val="22"/>
                <w:lang w:val="en-GB"/>
              </w:rPr>
              <w:t>Husquinet</w:t>
            </w:r>
            <w:proofErr w:type="spellEnd"/>
            <w:r w:rsidRPr="000F211A">
              <w:rPr>
                <w:rFonts w:ascii="Arial" w:eastAsia="Calibri" w:hAnsi="Arial"/>
                <w:sz w:val="22"/>
                <w:szCs w:val="22"/>
                <w:lang w:val="en-GB"/>
              </w:rPr>
              <w:t xml:space="preserve"> 1973</w:t>
            </w:r>
          </w:p>
        </w:tc>
        <w:tc>
          <w:tcPr>
            <w:tcW w:w="11798" w:type="dxa"/>
          </w:tcPr>
          <w:p w14:paraId="32E1514C" w14:textId="77777777" w:rsidR="006A5470" w:rsidRPr="000F211A" w:rsidRDefault="00F05548" w:rsidP="00F05548">
            <w:pPr>
              <w:rPr>
                <w:rFonts w:ascii="Arial" w:hAnsi="Arial"/>
                <w:sz w:val="22"/>
                <w:szCs w:val="22"/>
                <w:lang w:val="en-GB"/>
              </w:rPr>
            </w:pPr>
            <w:r w:rsidRPr="000F211A">
              <w:rPr>
                <w:rFonts w:ascii="Arial" w:eastAsia="Calibri" w:hAnsi="Arial"/>
                <w:sz w:val="22"/>
                <w:szCs w:val="22"/>
                <w:lang w:val="en-GB"/>
              </w:rPr>
              <w:t>Prevalence estimated (in decades) from 1861 to 1920 based on number of HD patients in psychiatric hospital registers.</w:t>
            </w:r>
          </w:p>
        </w:tc>
      </w:tr>
      <w:tr w:rsidR="006A5470" w:rsidRPr="00020A69" w14:paraId="16C867C6" w14:textId="77777777" w:rsidTr="00D416FC">
        <w:tc>
          <w:tcPr>
            <w:tcW w:w="2835" w:type="dxa"/>
          </w:tcPr>
          <w:p w14:paraId="43237851" w14:textId="77777777" w:rsidR="006A5470" w:rsidRPr="000F211A" w:rsidRDefault="00CA63BC" w:rsidP="00020A69">
            <w:pPr>
              <w:rPr>
                <w:rFonts w:ascii="Arial" w:eastAsia="Calibri" w:hAnsi="Arial"/>
                <w:sz w:val="22"/>
                <w:szCs w:val="22"/>
                <w:lang w:val="en-GB"/>
              </w:rPr>
            </w:pPr>
            <w:proofErr w:type="spellStart"/>
            <w:r w:rsidRPr="000F211A">
              <w:rPr>
                <w:rFonts w:ascii="Arial" w:eastAsia="Calibri" w:hAnsi="Arial"/>
                <w:sz w:val="22"/>
                <w:szCs w:val="22"/>
                <w:lang w:val="en-GB"/>
              </w:rPr>
              <w:t>Husquinet</w:t>
            </w:r>
            <w:proofErr w:type="spellEnd"/>
            <w:r w:rsidRPr="000F211A">
              <w:rPr>
                <w:rFonts w:ascii="Arial" w:eastAsia="Calibri" w:hAnsi="Arial"/>
                <w:sz w:val="22"/>
                <w:szCs w:val="22"/>
                <w:lang w:val="en-GB"/>
              </w:rPr>
              <w:t xml:space="preserve"> 1985</w:t>
            </w:r>
          </w:p>
        </w:tc>
        <w:tc>
          <w:tcPr>
            <w:tcW w:w="11798" w:type="dxa"/>
          </w:tcPr>
          <w:p w14:paraId="42CB92B8" w14:textId="77777777" w:rsidR="006A5470" w:rsidRPr="000F211A" w:rsidRDefault="00CA63BC" w:rsidP="00020A69">
            <w:pPr>
              <w:rPr>
                <w:rFonts w:ascii="Arial" w:eastAsia="Calibri" w:hAnsi="Arial"/>
                <w:sz w:val="22"/>
                <w:szCs w:val="22"/>
                <w:lang w:val="en-GB"/>
              </w:rPr>
            </w:pPr>
            <w:r w:rsidRPr="000F211A">
              <w:rPr>
                <w:rFonts w:ascii="Arial" w:eastAsia="Calibri" w:hAnsi="Arial"/>
                <w:sz w:val="22"/>
                <w:szCs w:val="22"/>
                <w:lang w:val="en-GB"/>
              </w:rPr>
              <w:t>Uses data from psychiatric registers and expresses prevalence in relation to live births.</w:t>
            </w:r>
          </w:p>
        </w:tc>
      </w:tr>
      <w:tr w:rsidR="006A5470" w:rsidRPr="00020A69" w14:paraId="5ABAECAB" w14:textId="77777777" w:rsidTr="00D416FC">
        <w:tc>
          <w:tcPr>
            <w:tcW w:w="2835" w:type="dxa"/>
          </w:tcPr>
          <w:p w14:paraId="2141E2FC" w14:textId="77777777" w:rsidR="006A5470" w:rsidRPr="000F211A" w:rsidRDefault="00CA63BC" w:rsidP="00020A69">
            <w:pPr>
              <w:rPr>
                <w:rFonts w:ascii="Arial" w:eastAsia="Calibri" w:hAnsi="Arial"/>
                <w:sz w:val="22"/>
                <w:szCs w:val="22"/>
                <w:lang w:val="en-GB"/>
              </w:rPr>
            </w:pPr>
            <w:proofErr w:type="spellStart"/>
            <w:r w:rsidRPr="000F211A">
              <w:rPr>
                <w:rFonts w:ascii="Arial" w:eastAsia="Calibri" w:hAnsi="Arial"/>
                <w:sz w:val="22"/>
                <w:szCs w:val="22"/>
                <w:lang w:val="en-GB"/>
              </w:rPr>
              <w:t>Imaizumi</w:t>
            </w:r>
            <w:proofErr w:type="spellEnd"/>
            <w:r w:rsidRPr="000F211A">
              <w:rPr>
                <w:rFonts w:ascii="Arial" w:eastAsia="Calibri" w:hAnsi="Arial"/>
                <w:sz w:val="22"/>
                <w:szCs w:val="22"/>
                <w:lang w:val="en-GB"/>
              </w:rPr>
              <w:t xml:space="preserve"> 1993</w:t>
            </w:r>
          </w:p>
        </w:tc>
        <w:tc>
          <w:tcPr>
            <w:tcW w:w="11798" w:type="dxa"/>
          </w:tcPr>
          <w:p w14:paraId="77AD9F08" w14:textId="77777777" w:rsidR="006A5470" w:rsidRPr="000F211A" w:rsidRDefault="00CA63BC" w:rsidP="00020A69">
            <w:pPr>
              <w:rPr>
                <w:rFonts w:ascii="Arial" w:eastAsia="Calibri" w:hAnsi="Arial"/>
                <w:sz w:val="22"/>
                <w:szCs w:val="22"/>
                <w:lang w:val="en-GB"/>
              </w:rPr>
            </w:pPr>
            <w:r w:rsidRPr="000F211A">
              <w:rPr>
                <w:rFonts w:ascii="Arial" w:eastAsia="Calibri" w:hAnsi="Arial"/>
                <w:sz w:val="22"/>
                <w:szCs w:val="22"/>
                <w:lang w:val="en-GB"/>
              </w:rPr>
              <w:t xml:space="preserve">Concerned solely with mortality rates based on death certification. </w:t>
            </w:r>
          </w:p>
        </w:tc>
      </w:tr>
      <w:tr w:rsidR="006A5470" w:rsidRPr="00020A69" w14:paraId="23E4DA7E" w14:textId="77777777" w:rsidTr="00D416FC">
        <w:tc>
          <w:tcPr>
            <w:tcW w:w="2835" w:type="dxa"/>
          </w:tcPr>
          <w:p w14:paraId="50163237" w14:textId="77777777" w:rsidR="006A5470" w:rsidRPr="000F211A" w:rsidRDefault="00CA63BC" w:rsidP="00020A69">
            <w:pPr>
              <w:rPr>
                <w:rFonts w:ascii="Arial" w:eastAsia="Calibri" w:hAnsi="Arial"/>
                <w:sz w:val="22"/>
                <w:szCs w:val="22"/>
                <w:lang w:val="en-GB"/>
              </w:rPr>
            </w:pPr>
            <w:proofErr w:type="spellStart"/>
            <w:r w:rsidRPr="000F211A">
              <w:rPr>
                <w:rFonts w:ascii="Arial" w:eastAsia="Calibri" w:hAnsi="Arial"/>
                <w:sz w:val="22"/>
                <w:szCs w:val="22"/>
                <w:lang w:val="en-GB"/>
              </w:rPr>
              <w:t>Jader</w:t>
            </w:r>
            <w:proofErr w:type="spellEnd"/>
            <w:r w:rsidRPr="000F211A">
              <w:rPr>
                <w:rFonts w:ascii="Arial" w:eastAsia="Calibri" w:hAnsi="Arial"/>
                <w:sz w:val="22"/>
                <w:szCs w:val="22"/>
                <w:lang w:val="en-GB"/>
              </w:rPr>
              <w:t xml:space="preserve"> 2007</w:t>
            </w:r>
          </w:p>
        </w:tc>
        <w:tc>
          <w:tcPr>
            <w:tcW w:w="11798" w:type="dxa"/>
          </w:tcPr>
          <w:p w14:paraId="7E913680" w14:textId="77777777" w:rsidR="006A5470" w:rsidRPr="000F211A" w:rsidRDefault="00CA63BC" w:rsidP="00020A69">
            <w:pPr>
              <w:rPr>
                <w:rFonts w:ascii="Arial" w:eastAsia="Calibri" w:hAnsi="Arial"/>
                <w:sz w:val="22"/>
                <w:szCs w:val="22"/>
                <w:lang w:val="en-GB"/>
              </w:rPr>
            </w:pPr>
            <w:r w:rsidRPr="000F211A">
              <w:rPr>
                <w:rFonts w:ascii="Arial" w:eastAsia="Calibri" w:hAnsi="Arial"/>
                <w:sz w:val="22"/>
                <w:szCs w:val="22"/>
                <w:lang w:val="en-GB"/>
              </w:rPr>
              <w:t>Review of the prevalence of a range of neurological disorders in Wales.  No original data.</w:t>
            </w:r>
          </w:p>
        </w:tc>
      </w:tr>
      <w:tr w:rsidR="006A5470" w:rsidRPr="00020A69" w14:paraId="3F0DEA51" w14:textId="77777777" w:rsidTr="00D416FC">
        <w:tc>
          <w:tcPr>
            <w:tcW w:w="2835" w:type="dxa"/>
          </w:tcPr>
          <w:p w14:paraId="1D9ECF58" w14:textId="77777777" w:rsidR="006A5470" w:rsidRPr="000F211A" w:rsidRDefault="00CA63BC" w:rsidP="00020A69">
            <w:pPr>
              <w:rPr>
                <w:rFonts w:ascii="Arial" w:eastAsia="Calibri" w:hAnsi="Arial"/>
                <w:sz w:val="22"/>
                <w:szCs w:val="22"/>
                <w:lang w:val="en-GB"/>
              </w:rPr>
            </w:pPr>
            <w:proofErr w:type="spellStart"/>
            <w:r w:rsidRPr="000F211A">
              <w:rPr>
                <w:rFonts w:ascii="Arial" w:eastAsia="Calibri" w:hAnsi="Arial"/>
                <w:sz w:val="22"/>
                <w:szCs w:val="22"/>
                <w:lang w:val="en-GB"/>
              </w:rPr>
              <w:t>Kirilenko</w:t>
            </w:r>
            <w:proofErr w:type="spellEnd"/>
            <w:r w:rsidRPr="000F211A">
              <w:rPr>
                <w:rFonts w:ascii="Arial" w:eastAsia="Calibri" w:hAnsi="Arial"/>
                <w:sz w:val="22"/>
                <w:szCs w:val="22"/>
                <w:lang w:val="en-GB"/>
              </w:rPr>
              <w:t xml:space="preserve"> 2004</w:t>
            </w:r>
          </w:p>
        </w:tc>
        <w:tc>
          <w:tcPr>
            <w:tcW w:w="11798" w:type="dxa"/>
          </w:tcPr>
          <w:p w14:paraId="708525F4" w14:textId="77777777" w:rsidR="006A5470" w:rsidRPr="000F211A" w:rsidRDefault="00CA63BC" w:rsidP="00020A69">
            <w:pPr>
              <w:rPr>
                <w:rFonts w:ascii="Arial" w:eastAsia="Calibri" w:hAnsi="Arial"/>
                <w:sz w:val="22"/>
                <w:szCs w:val="22"/>
                <w:lang w:val="en-GB"/>
              </w:rPr>
            </w:pPr>
            <w:r w:rsidRPr="000F211A">
              <w:rPr>
                <w:rFonts w:ascii="Arial" w:eastAsia="Calibri" w:hAnsi="Arial"/>
                <w:sz w:val="22"/>
                <w:szCs w:val="22"/>
                <w:lang w:val="en-GB"/>
              </w:rPr>
              <w:t>Prevalence of hereditary CNS diseases general and no specific estimate for HD</w:t>
            </w:r>
          </w:p>
        </w:tc>
      </w:tr>
      <w:tr w:rsidR="006A5470" w:rsidRPr="00020A69" w14:paraId="0A980F0B" w14:textId="77777777" w:rsidTr="00D416FC">
        <w:tc>
          <w:tcPr>
            <w:tcW w:w="2835" w:type="dxa"/>
          </w:tcPr>
          <w:p w14:paraId="13E2F5D4" w14:textId="77777777" w:rsidR="006A5470" w:rsidRPr="000F211A" w:rsidRDefault="00CA63BC" w:rsidP="00CA63BC">
            <w:pPr>
              <w:rPr>
                <w:rFonts w:ascii="Arial" w:eastAsia="Calibri" w:hAnsi="Arial"/>
                <w:sz w:val="22"/>
                <w:szCs w:val="22"/>
                <w:lang w:val="en-GB"/>
              </w:rPr>
            </w:pPr>
            <w:proofErr w:type="spellStart"/>
            <w:r w:rsidRPr="000F211A">
              <w:rPr>
                <w:rFonts w:ascii="Arial" w:eastAsia="Calibri" w:hAnsi="Arial"/>
                <w:sz w:val="22"/>
                <w:szCs w:val="22"/>
                <w:lang w:val="en-GB"/>
              </w:rPr>
              <w:t>Korenyi</w:t>
            </w:r>
            <w:proofErr w:type="spellEnd"/>
            <w:r w:rsidRPr="000F211A">
              <w:rPr>
                <w:rFonts w:ascii="Arial" w:eastAsia="Calibri" w:hAnsi="Arial"/>
                <w:sz w:val="22"/>
                <w:szCs w:val="22"/>
                <w:lang w:val="en-GB"/>
              </w:rPr>
              <w:t xml:space="preserve"> 1973</w:t>
            </w:r>
          </w:p>
        </w:tc>
        <w:tc>
          <w:tcPr>
            <w:tcW w:w="11798" w:type="dxa"/>
          </w:tcPr>
          <w:p w14:paraId="04FD75AD" w14:textId="77777777" w:rsidR="006A5470" w:rsidRPr="000F211A" w:rsidRDefault="00CA63BC" w:rsidP="00020A69">
            <w:pPr>
              <w:rPr>
                <w:rFonts w:ascii="Arial" w:eastAsia="Calibri" w:hAnsi="Arial"/>
                <w:sz w:val="22"/>
                <w:szCs w:val="22"/>
                <w:lang w:val="en-GB"/>
              </w:rPr>
            </w:pPr>
            <w:r w:rsidRPr="000F211A">
              <w:rPr>
                <w:rFonts w:ascii="Arial" w:eastAsia="Calibri" w:hAnsi="Arial"/>
                <w:sz w:val="22"/>
                <w:szCs w:val="22"/>
                <w:lang w:val="en-GB"/>
              </w:rPr>
              <w:t>No prevalence estimate</w:t>
            </w:r>
          </w:p>
        </w:tc>
      </w:tr>
      <w:tr w:rsidR="006A5470" w:rsidRPr="00020A69" w14:paraId="4682A26D" w14:textId="77777777" w:rsidTr="00D416FC">
        <w:tc>
          <w:tcPr>
            <w:tcW w:w="2835" w:type="dxa"/>
          </w:tcPr>
          <w:p w14:paraId="0685DE62" w14:textId="77777777" w:rsidR="00CA63BC" w:rsidRPr="000F211A" w:rsidRDefault="00CA63BC" w:rsidP="00CA63BC">
            <w:pPr>
              <w:rPr>
                <w:rFonts w:ascii="Arial" w:eastAsia="Calibri" w:hAnsi="Arial"/>
                <w:b/>
                <w:sz w:val="22"/>
                <w:szCs w:val="22"/>
                <w:lang w:val="en-GB"/>
              </w:rPr>
            </w:pPr>
            <w:proofErr w:type="spellStart"/>
            <w:r w:rsidRPr="000F211A">
              <w:rPr>
                <w:rFonts w:ascii="Arial" w:eastAsia="Calibri" w:hAnsi="Arial"/>
                <w:sz w:val="22"/>
                <w:szCs w:val="22"/>
              </w:rPr>
              <w:t>Kovalchuk</w:t>
            </w:r>
            <w:proofErr w:type="spellEnd"/>
            <w:r w:rsidRPr="000F211A">
              <w:rPr>
                <w:rFonts w:ascii="Arial" w:eastAsia="Calibri" w:hAnsi="Arial"/>
                <w:sz w:val="22"/>
                <w:szCs w:val="22"/>
              </w:rPr>
              <w:t xml:space="preserve"> 2010</w:t>
            </w:r>
          </w:p>
          <w:p w14:paraId="58B110B8" w14:textId="77777777" w:rsidR="006A5470" w:rsidRPr="000F211A" w:rsidRDefault="006A5470" w:rsidP="00020A69">
            <w:pPr>
              <w:rPr>
                <w:rFonts w:ascii="Arial" w:hAnsi="Arial"/>
                <w:sz w:val="22"/>
                <w:szCs w:val="22"/>
                <w:lang w:val="en-GB"/>
              </w:rPr>
            </w:pPr>
          </w:p>
        </w:tc>
        <w:tc>
          <w:tcPr>
            <w:tcW w:w="11798" w:type="dxa"/>
          </w:tcPr>
          <w:p w14:paraId="1BDB48C0" w14:textId="77777777" w:rsidR="006A5470" w:rsidRPr="000F211A" w:rsidRDefault="00877643" w:rsidP="00020A69">
            <w:pPr>
              <w:rPr>
                <w:rFonts w:ascii="Arial" w:eastAsia="Calibri" w:hAnsi="Arial"/>
                <w:sz w:val="22"/>
                <w:szCs w:val="22"/>
                <w:lang w:val="en-GB"/>
              </w:rPr>
            </w:pPr>
            <w:r w:rsidRPr="000F211A">
              <w:rPr>
                <w:rFonts w:ascii="Arial" w:eastAsia="Calibri" w:hAnsi="Arial"/>
                <w:sz w:val="22"/>
                <w:szCs w:val="22"/>
                <w:lang w:val="en-GB"/>
              </w:rPr>
              <w:t xml:space="preserve">Breakdown of the underlying pathology in 1000 patents attending a movement disorders clinic.  No population prevalence estimate.   </w:t>
            </w:r>
          </w:p>
        </w:tc>
      </w:tr>
      <w:tr w:rsidR="006A5470" w:rsidRPr="00020A69" w14:paraId="1442B4FB" w14:textId="77777777" w:rsidTr="00D416FC">
        <w:tc>
          <w:tcPr>
            <w:tcW w:w="2835" w:type="dxa"/>
          </w:tcPr>
          <w:p w14:paraId="1C9DFDAD" w14:textId="77777777" w:rsidR="006A5470" w:rsidRPr="000F211A" w:rsidRDefault="00877643" w:rsidP="00020A69">
            <w:pPr>
              <w:rPr>
                <w:rFonts w:ascii="Arial" w:eastAsia="Calibri" w:hAnsi="Arial"/>
                <w:sz w:val="22"/>
                <w:szCs w:val="22"/>
                <w:lang w:val="en-GB"/>
              </w:rPr>
            </w:pPr>
            <w:r w:rsidRPr="000F211A">
              <w:rPr>
                <w:rFonts w:ascii="Arial" w:eastAsia="Calibri" w:hAnsi="Arial"/>
                <w:sz w:val="22"/>
                <w:szCs w:val="22"/>
                <w:lang w:val="en-GB"/>
              </w:rPr>
              <w:t>Krause 2008</w:t>
            </w:r>
          </w:p>
        </w:tc>
        <w:tc>
          <w:tcPr>
            <w:tcW w:w="11798" w:type="dxa"/>
          </w:tcPr>
          <w:p w14:paraId="741993A9" w14:textId="77777777" w:rsidR="006A5470" w:rsidRPr="000F211A" w:rsidRDefault="00877643" w:rsidP="00020A69">
            <w:pPr>
              <w:rPr>
                <w:rFonts w:ascii="Arial" w:eastAsia="Calibri" w:hAnsi="Arial"/>
                <w:sz w:val="22"/>
                <w:szCs w:val="22"/>
                <w:lang w:val="en-GB"/>
              </w:rPr>
            </w:pPr>
            <w:r w:rsidRPr="000F211A">
              <w:rPr>
                <w:rFonts w:ascii="Arial" w:eastAsia="Calibri" w:hAnsi="Arial"/>
                <w:sz w:val="22"/>
                <w:szCs w:val="22"/>
                <w:lang w:val="en-GB"/>
              </w:rPr>
              <w:t>Review.  No original data</w:t>
            </w:r>
          </w:p>
        </w:tc>
      </w:tr>
      <w:tr w:rsidR="006A5470" w:rsidRPr="00020A69" w14:paraId="5E01E961" w14:textId="77777777" w:rsidTr="00D416FC">
        <w:tc>
          <w:tcPr>
            <w:tcW w:w="2835" w:type="dxa"/>
          </w:tcPr>
          <w:p w14:paraId="5E25BAF4" w14:textId="77777777" w:rsidR="006A5470" w:rsidRPr="000F211A" w:rsidRDefault="00877643" w:rsidP="00020A69">
            <w:pPr>
              <w:rPr>
                <w:rFonts w:ascii="Arial" w:eastAsia="Calibri" w:hAnsi="Arial"/>
                <w:sz w:val="22"/>
                <w:szCs w:val="22"/>
                <w:lang w:val="en-GB"/>
              </w:rPr>
            </w:pPr>
            <w:proofErr w:type="spellStart"/>
            <w:r w:rsidRPr="000F211A">
              <w:rPr>
                <w:rFonts w:ascii="Arial" w:eastAsia="Calibri" w:hAnsi="Arial"/>
                <w:sz w:val="22"/>
                <w:szCs w:val="22"/>
                <w:lang w:val="en-GB"/>
              </w:rPr>
              <w:t>Kurtze</w:t>
            </w:r>
            <w:proofErr w:type="spellEnd"/>
            <w:r w:rsidRPr="000F211A">
              <w:rPr>
                <w:rFonts w:ascii="Arial" w:eastAsia="Calibri" w:hAnsi="Arial"/>
                <w:sz w:val="22"/>
                <w:szCs w:val="22"/>
                <w:lang w:val="en-GB"/>
              </w:rPr>
              <w:t xml:space="preserve"> 1979</w:t>
            </w:r>
          </w:p>
        </w:tc>
        <w:tc>
          <w:tcPr>
            <w:tcW w:w="11798" w:type="dxa"/>
          </w:tcPr>
          <w:p w14:paraId="6881FE33" w14:textId="77777777" w:rsidR="006A5470" w:rsidRPr="000F211A" w:rsidRDefault="00877643" w:rsidP="00020A69">
            <w:pPr>
              <w:rPr>
                <w:rFonts w:ascii="Arial" w:hAnsi="Arial"/>
                <w:sz w:val="22"/>
                <w:szCs w:val="22"/>
                <w:lang w:val="en-GB"/>
              </w:rPr>
            </w:pPr>
            <w:r w:rsidRPr="000F211A">
              <w:rPr>
                <w:rFonts w:ascii="Arial" w:hAnsi="Arial"/>
                <w:sz w:val="22"/>
                <w:szCs w:val="22"/>
                <w:lang w:val="en-GB"/>
              </w:rPr>
              <w:t>Review.  No original data.</w:t>
            </w:r>
          </w:p>
        </w:tc>
      </w:tr>
      <w:tr w:rsidR="006A5470" w:rsidRPr="00020A69" w14:paraId="2C5C459B" w14:textId="77777777" w:rsidTr="00D416FC">
        <w:tc>
          <w:tcPr>
            <w:tcW w:w="2835" w:type="dxa"/>
          </w:tcPr>
          <w:p w14:paraId="0A631BF0" w14:textId="77777777" w:rsidR="006A5470" w:rsidRPr="000F211A" w:rsidRDefault="00877643" w:rsidP="00020A69">
            <w:pPr>
              <w:rPr>
                <w:rFonts w:ascii="Arial" w:eastAsia="Calibri" w:hAnsi="Arial"/>
                <w:sz w:val="22"/>
                <w:szCs w:val="22"/>
                <w:lang w:val="en-GB"/>
              </w:rPr>
            </w:pPr>
            <w:proofErr w:type="spellStart"/>
            <w:r w:rsidRPr="000F211A">
              <w:rPr>
                <w:rFonts w:ascii="Arial" w:eastAsia="Calibri" w:hAnsi="Arial"/>
                <w:sz w:val="22"/>
                <w:szCs w:val="22"/>
                <w:lang w:val="en-GB"/>
              </w:rPr>
              <w:t>Laccone</w:t>
            </w:r>
            <w:proofErr w:type="spellEnd"/>
            <w:r w:rsidRPr="000F211A">
              <w:rPr>
                <w:rFonts w:ascii="Arial" w:eastAsia="Calibri" w:hAnsi="Arial"/>
                <w:sz w:val="22"/>
                <w:szCs w:val="22"/>
                <w:lang w:val="en-GB"/>
              </w:rPr>
              <w:t xml:space="preserve"> 1999</w:t>
            </w:r>
          </w:p>
        </w:tc>
        <w:tc>
          <w:tcPr>
            <w:tcW w:w="11798" w:type="dxa"/>
          </w:tcPr>
          <w:p w14:paraId="173376AB" w14:textId="77777777" w:rsidR="006A5470" w:rsidRPr="000F211A" w:rsidRDefault="00877643" w:rsidP="00877643">
            <w:pPr>
              <w:rPr>
                <w:rFonts w:ascii="Arial" w:eastAsia="Calibri" w:hAnsi="Arial"/>
                <w:sz w:val="22"/>
                <w:szCs w:val="22"/>
                <w:lang w:val="en-GB"/>
              </w:rPr>
            </w:pPr>
            <w:r w:rsidRPr="000F211A">
              <w:rPr>
                <w:rFonts w:ascii="Arial" w:eastAsia="Calibri" w:hAnsi="Arial"/>
                <w:sz w:val="22"/>
                <w:szCs w:val="22"/>
                <w:lang w:val="en-GB"/>
              </w:rPr>
              <w:t>No prevalence estimate</w:t>
            </w:r>
          </w:p>
        </w:tc>
      </w:tr>
      <w:tr w:rsidR="006A5470" w:rsidRPr="00020A69" w14:paraId="386C61BA" w14:textId="77777777" w:rsidTr="00D416FC">
        <w:tc>
          <w:tcPr>
            <w:tcW w:w="2835" w:type="dxa"/>
          </w:tcPr>
          <w:p w14:paraId="6AE709B9" w14:textId="77777777" w:rsidR="006A5470" w:rsidRPr="000F211A" w:rsidRDefault="00A178DF" w:rsidP="00020A69">
            <w:pPr>
              <w:rPr>
                <w:rFonts w:ascii="Arial" w:eastAsia="Calibri" w:hAnsi="Arial"/>
                <w:sz w:val="22"/>
                <w:szCs w:val="22"/>
                <w:lang w:val="en-GB"/>
              </w:rPr>
            </w:pPr>
            <w:proofErr w:type="spellStart"/>
            <w:r w:rsidRPr="000F211A">
              <w:rPr>
                <w:rFonts w:ascii="Arial" w:eastAsia="Calibri" w:hAnsi="Arial"/>
                <w:sz w:val="22"/>
                <w:szCs w:val="22"/>
                <w:lang w:val="en-GB"/>
              </w:rPr>
              <w:t>Lawal</w:t>
            </w:r>
            <w:proofErr w:type="spellEnd"/>
            <w:r w:rsidRPr="000F211A">
              <w:rPr>
                <w:rFonts w:ascii="Arial" w:eastAsia="Calibri" w:hAnsi="Arial"/>
                <w:sz w:val="22"/>
                <w:szCs w:val="22"/>
                <w:lang w:val="en-GB"/>
              </w:rPr>
              <w:t xml:space="preserve"> 2009</w:t>
            </w:r>
          </w:p>
        </w:tc>
        <w:tc>
          <w:tcPr>
            <w:tcW w:w="11798" w:type="dxa"/>
          </w:tcPr>
          <w:p w14:paraId="3C6CE3CF" w14:textId="77777777" w:rsidR="006A5470" w:rsidRPr="000F211A" w:rsidRDefault="00A178DF" w:rsidP="00020A69">
            <w:pPr>
              <w:rPr>
                <w:rFonts w:ascii="Arial" w:eastAsia="Calibri" w:hAnsi="Arial"/>
                <w:sz w:val="22"/>
                <w:szCs w:val="22"/>
                <w:lang w:val="en-GB"/>
              </w:rPr>
            </w:pPr>
            <w:r w:rsidRPr="000F211A">
              <w:rPr>
                <w:rFonts w:ascii="Arial" w:eastAsia="Calibri" w:hAnsi="Arial"/>
                <w:sz w:val="22"/>
                <w:szCs w:val="22"/>
                <w:lang w:val="en-GB"/>
              </w:rPr>
              <w:t>No data relating to prevalence/incidence</w:t>
            </w:r>
          </w:p>
        </w:tc>
      </w:tr>
      <w:tr w:rsidR="006A5470" w:rsidRPr="00020A69" w14:paraId="7841996D" w14:textId="77777777" w:rsidTr="00D416FC">
        <w:tc>
          <w:tcPr>
            <w:tcW w:w="2835" w:type="dxa"/>
          </w:tcPr>
          <w:p w14:paraId="30EDFB22" w14:textId="77777777" w:rsidR="006A5470" w:rsidRPr="000F211A" w:rsidRDefault="00A178DF" w:rsidP="00020A69">
            <w:pPr>
              <w:rPr>
                <w:rFonts w:ascii="Arial" w:hAnsi="Arial"/>
                <w:sz w:val="22"/>
                <w:szCs w:val="22"/>
                <w:lang w:val="en-GB"/>
              </w:rPr>
            </w:pPr>
            <w:r w:rsidRPr="000F211A">
              <w:rPr>
                <w:rFonts w:ascii="Arial" w:eastAsia="Calibri" w:hAnsi="Arial"/>
                <w:sz w:val="22"/>
                <w:szCs w:val="22"/>
              </w:rPr>
              <w:t>Lekoubou 2014</w:t>
            </w:r>
          </w:p>
        </w:tc>
        <w:tc>
          <w:tcPr>
            <w:tcW w:w="11798" w:type="dxa"/>
          </w:tcPr>
          <w:p w14:paraId="34C803AB" w14:textId="77777777" w:rsidR="006A5470" w:rsidRPr="000F211A" w:rsidRDefault="00A178DF" w:rsidP="00020A69">
            <w:pPr>
              <w:rPr>
                <w:rFonts w:ascii="Arial" w:eastAsia="Calibri" w:hAnsi="Arial"/>
                <w:sz w:val="22"/>
                <w:szCs w:val="22"/>
                <w:lang w:val="en-GB"/>
              </w:rPr>
            </w:pPr>
            <w:r w:rsidRPr="000F211A">
              <w:rPr>
                <w:rFonts w:ascii="Arial" w:eastAsia="Calibri" w:hAnsi="Arial"/>
                <w:sz w:val="22"/>
                <w:szCs w:val="22"/>
                <w:lang w:val="en-GB"/>
              </w:rPr>
              <w:t>Systematic review of the epidemiology of dementias (including HD) in sub-Saharan Africa.  No original data.</w:t>
            </w:r>
          </w:p>
        </w:tc>
      </w:tr>
      <w:tr w:rsidR="006A5470" w:rsidRPr="00020A69" w14:paraId="60298730" w14:textId="77777777" w:rsidTr="00D416FC">
        <w:tc>
          <w:tcPr>
            <w:tcW w:w="2835" w:type="dxa"/>
          </w:tcPr>
          <w:p w14:paraId="07A7D06E" w14:textId="77777777" w:rsidR="006A5470" w:rsidRPr="000F211A" w:rsidRDefault="000F211A" w:rsidP="00020A69">
            <w:pPr>
              <w:rPr>
                <w:rFonts w:ascii="Arial" w:hAnsi="Arial"/>
                <w:sz w:val="22"/>
                <w:szCs w:val="22"/>
                <w:lang w:val="en-GB"/>
              </w:rPr>
            </w:pPr>
            <w:r w:rsidRPr="000F211A">
              <w:rPr>
                <w:rFonts w:ascii="Arial" w:hAnsi="Arial"/>
                <w:sz w:val="22"/>
                <w:szCs w:val="22"/>
                <w:lang w:val="en-GB"/>
              </w:rPr>
              <w:t>Loy 2010</w:t>
            </w:r>
          </w:p>
        </w:tc>
        <w:tc>
          <w:tcPr>
            <w:tcW w:w="11798" w:type="dxa"/>
          </w:tcPr>
          <w:p w14:paraId="4BF3B9BE" w14:textId="77777777" w:rsidR="006A5470" w:rsidRPr="002E3D61" w:rsidRDefault="000F211A" w:rsidP="00020A69">
            <w:pPr>
              <w:rPr>
                <w:rFonts w:ascii="Arial" w:eastAsia="Calibri" w:hAnsi="Arial"/>
                <w:sz w:val="22"/>
                <w:szCs w:val="22"/>
                <w:lang w:val="en-GB"/>
              </w:rPr>
            </w:pPr>
            <w:r>
              <w:rPr>
                <w:rFonts w:ascii="Arial" w:eastAsia="Calibri" w:hAnsi="Arial"/>
                <w:sz w:val="22"/>
                <w:szCs w:val="22"/>
                <w:lang w:val="en-GB"/>
              </w:rPr>
              <w:t xml:space="preserve">No new data but </w:t>
            </w:r>
            <w:r w:rsidRPr="000F211A">
              <w:rPr>
                <w:rFonts w:ascii="Arial" w:eastAsia="Calibri" w:hAnsi="Arial"/>
                <w:sz w:val="22"/>
                <w:szCs w:val="22"/>
                <w:lang w:val="en-GB"/>
              </w:rPr>
              <w:t>an estimate of the likely increase b</w:t>
            </w:r>
            <w:r>
              <w:rPr>
                <w:rFonts w:ascii="Arial" w:eastAsia="Calibri" w:hAnsi="Arial"/>
                <w:sz w:val="22"/>
                <w:szCs w:val="22"/>
                <w:lang w:val="en-GB"/>
              </w:rPr>
              <w:t>ased on “population structure” in Australia.</w:t>
            </w:r>
          </w:p>
        </w:tc>
      </w:tr>
      <w:tr w:rsidR="006A5470" w:rsidRPr="00020A69" w14:paraId="6299B917" w14:textId="77777777" w:rsidTr="00D416FC">
        <w:tc>
          <w:tcPr>
            <w:tcW w:w="2835" w:type="dxa"/>
          </w:tcPr>
          <w:p w14:paraId="34341C1F" w14:textId="77777777" w:rsidR="006A5470" w:rsidRPr="002E3D61" w:rsidRDefault="002E3D61" w:rsidP="00020A69">
            <w:pPr>
              <w:rPr>
                <w:rFonts w:ascii="Arial" w:eastAsia="Calibri" w:hAnsi="Arial"/>
                <w:sz w:val="22"/>
                <w:lang w:val="en-GB"/>
              </w:rPr>
            </w:pPr>
            <w:r>
              <w:rPr>
                <w:rFonts w:ascii="Arial" w:eastAsia="Calibri" w:hAnsi="Arial"/>
                <w:sz w:val="22"/>
                <w:lang w:val="en-GB"/>
              </w:rPr>
              <w:t>Ma 2010</w:t>
            </w:r>
          </w:p>
        </w:tc>
        <w:tc>
          <w:tcPr>
            <w:tcW w:w="11798" w:type="dxa"/>
          </w:tcPr>
          <w:p w14:paraId="4E27A960" w14:textId="77777777" w:rsidR="006A5470" w:rsidRPr="002E3D61" w:rsidRDefault="002E3D61" w:rsidP="00020A69">
            <w:pPr>
              <w:rPr>
                <w:rFonts w:ascii="Arial" w:eastAsia="Calibri" w:hAnsi="Arial"/>
                <w:sz w:val="22"/>
                <w:lang w:val="en-GB"/>
              </w:rPr>
            </w:pPr>
            <w:r>
              <w:rPr>
                <w:rFonts w:ascii="Arial" w:eastAsia="Calibri" w:hAnsi="Arial"/>
                <w:sz w:val="22"/>
                <w:lang w:val="en-GB"/>
              </w:rPr>
              <w:t>No estimate of prevalence</w:t>
            </w:r>
          </w:p>
        </w:tc>
      </w:tr>
      <w:tr w:rsidR="006A5470" w:rsidRPr="00020A69" w14:paraId="165C9A3C" w14:textId="77777777" w:rsidTr="00D416FC">
        <w:tc>
          <w:tcPr>
            <w:tcW w:w="2835" w:type="dxa"/>
          </w:tcPr>
          <w:p w14:paraId="3E5E92CE" w14:textId="77777777" w:rsidR="002E3D61" w:rsidRDefault="002E3D61" w:rsidP="002E3D61">
            <w:pPr>
              <w:rPr>
                <w:rFonts w:ascii="Arial" w:eastAsia="Calibri" w:hAnsi="Arial"/>
                <w:sz w:val="22"/>
                <w:lang w:val="en-GB"/>
              </w:rPr>
            </w:pPr>
            <w:r>
              <w:rPr>
                <w:rFonts w:ascii="Arial" w:eastAsia="Calibri" w:hAnsi="Arial"/>
                <w:sz w:val="22"/>
                <w:lang w:val="en-GB"/>
              </w:rPr>
              <w:t>Marx 1973</w:t>
            </w:r>
          </w:p>
          <w:p w14:paraId="4D32AE72" w14:textId="77777777" w:rsidR="006A5470" w:rsidRPr="001170FA" w:rsidRDefault="001170FA" w:rsidP="00020A69">
            <w:pPr>
              <w:rPr>
                <w:rFonts w:ascii="Arial" w:eastAsia="Calibri" w:hAnsi="Arial"/>
                <w:sz w:val="22"/>
                <w:lang w:val="en-GB"/>
              </w:rPr>
            </w:pPr>
            <w:proofErr w:type="spellStart"/>
            <w:r>
              <w:rPr>
                <w:rFonts w:ascii="Arial" w:eastAsia="Calibri" w:hAnsi="Arial"/>
                <w:sz w:val="22"/>
                <w:lang w:val="en-GB"/>
              </w:rPr>
              <w:t>Mattsson</w:t>
            </w:r>
            <w:proofErr w:type="spellEnd"/>
            <w:r>
              <w:rPr>
                <w:rFonts w:ascii="Arial" w:eastAsia="Calibri" w:hAnsi="Arial"/>
                <w:sz w:val="22"/>
                <w:lang w:val="en-GB"/>
              </w:rPr>
              <w:t xml:space="preserve"> 1985</w:t>
            </w:r>
          </w:p>
        </w:tc>
        <w:tc>
          <w:tcPr>
            <w:tcW w:w="11798" w:type="dxa"/>
          </w:tcPr>
          <w:p w14:paraId="2C5B1B70" w14:textId="77777777" w:rsidR="002E3D61" w:rsidRPr="00350C62" w:rsidRDefault="002E3D61" w:rsidP="002E3D61">
            <w:pPr>
              <w:rPr>
                <w:rFonts w:ascii="Arial" w:eastAsia="Calibri" w:hAnsi="Arial"/>
                <w:sz w:val="22"/>
                <w:szCs w:val="22"/>
                <w:lang w:val="en-GB"/>
              </w:rPr>
            </w:pPr>
            <w:r w:rsidRPr="00350C62">
              <w:rPr>
                <w:rFonts w:ascii="Arial" w:eastAsia="Calibri" w:hAnsi="Arial"/>
                <w:sz w:val="22"/>
                <w:szCs w:val="22"/>
                <w:lang w:val="en-GB"/>
              </w:rPr>
              <w:t>Study of genetic fitness.  No estimate of prevalence.</w:t>
            </w:r>
          </w:p>
          <w:p w14:paraId="3E38713A" w14:textId="77777777" w:rsidR="006A5470" w:rsidRPr="00350C62" w:rsidRDefault="001170FA" w:rsidP="00020A69">
            <w:pPr>
              <w:rPr>
                <w:rFonts w:ascii="Arial" w:hAnsi="Arial"/>
                <w:sz w:val="22"/>
                <w:szCs w:val="22"/>
                <w:lang w:val="en-GB"/>
              </w:rPr>
            </w:pPr>
            <w:r w:rsidRPr="00350C62">
              <w:rPr>
                <w:rFonts w:ascii="Arial" w:eastAsia="Calibri" w:hAnsi="Arial"/>
                <w:sz w:val="22"/>
                <w:szCs w:val="22"/>
                <w:lang w:val="en-GB"/>
              </w:rPr>
              <w:t xml:space="preserve">Same prevalence estimate as in Mattson 1974.  </w:t>
            </w:r>
          </w:p>
        </w:tc>
      </w:tr>
      <w:tr w:rsidR="006A5470" w:rsidRPr="00020A69" w14:paraId="23F2F170" w14:textId="77777777" w:rsidTr="00D416FC">
        <w:tc>
          <w:tcPr>
            <w:tcW w:w="2835" w:type="dxa"/>
          </w:tcPr>
          <w:p w14:paraId="7995B34E" w14:textId="77777777" w:rsidR="006A5470" w:rsidRPr="00020A69" w:rsidRDefault="000023E5" w:rsidP="00020A69">
            <w:pPr>
              <w:rPr>
                <w:rFonts w:ascii="Arial" w:hAnsi="Arial"/>
                <w:lang w:val="en-GB"/>
              </w:rPr>
            </w:pPr>
            <w:r>
              <w:rPr>
                <w:rFonts w:ascii="Arial" w:eastAsia="Calibri" w:hAnsi="Arial"/>
                <w:sz w:val="22"/>
                <w:lang w:val="en-GB"/>
              </w:rPr>
              <w:t>Mercy 2008</w:t>
            </w:r>
          </w:p>
        </w:tc>
        <w:tc>
          <w:tcPr>
            <w:tcW w:w="11798" w:type="dxa"/>
          </w:tcPr>
          <w:p w14:paraId="7F0CAA6C" w14:textId="77777777" w:rsidR="006A5470" w:rsidRPr="00350C62" w:rsidRDefault="000023E5" w:rsidP="00020A69">
            <w:pPr>
              <w:rPr>
                <w:rFonts w:ascii="Arial" w:hAnsi="Arial"/>
                <w:sz w:val="22"/>
                <w:szCs w:val="22"/>
                <w:lang w:val="en-GB"/>
              </w:rPr>
            </w:pPr>
            <w:r w:rsidRPr="00350C62">
              <w:rPr>
                <w:rFonts w:ascii="Arial" w:hAnsi="Arial"/>
                <w:sz w:val="22"/>
                <w:szCs w:val="22"/>
                <w:lang w:val="en-GB"/>
              </w:rPr>
              <w:t>Not a population study (limited to adults aged 45 to 64 years)</w:t>
            </w:r>
          </w:p>
        </w:tc>
      </w:tr>
      <w:tr w:rsidR="006A5470" w:rsidRPr="00020A69" w14:paraId="0421DCAF" w14:textId="77777777" w:rsidTr="00D416FC">
        <w:tc>
          <w:tcPr>
            <w:tcW w:w="2835" w:type="dxa"/>
          </w:tcPr>
          <w:p w14:paraId="3A25276F" w14:textId="77777777" w:rsidR="006A5470" w:rsidRPr="00020A69" w:rsidRDefault="00CC6D75" w:rsidP="00020A69">
            <w:pPr>
              <w:rPr>
                <w:rFonts w:ascii="Arial" w:hAnsi="Arial"/>
                <w:lang w:val="en-GB"/>
              </w:rPr>
            </w:pPr>
            <w:proofErr w:type="spellStart"/>
            <w:r>
              <w:rPr>
                <w:rFonts w:ascii="Arial" w:eastAsia="Calibri" w:hAnsi="Arial"/>
                <w:sz w:val="22"/>
                <w:lang w:val="en-GB"/>
              </w:rPr>
              <w:t>Minski</w:t>
            </w:r>
            <w:proofErr w:type="spellEnd"/>
            <w:r>
              <w:rPr>
                <w:rFonts w:ascii="Arial" w:eastAsia="Calibri" w:hAnsi="Arial"/>
                <w:sz w:val="22"/>
                <w:lang w:val="en-GB"/>
              </w:rPr>
              <w:t xml:space="preserve"> 1938</w:t>
            </w:r>
          </w:p>
        </w:tc>
        <w:tc>
          <w:tcPr>
            <w:tcW w:w="11798" w:type="dxa"/>
          </w:tcPr>
          <w:p w14:paraId="3E66ADAF" w14:textId="77777777" w:rsidR="006A5470" w:rsidRPr="00350C62" w:rsidRDefault="00CC6D75" w:rsidP="00020A69">
            <w:pPr>
              <w:rPr>
                <w:rFonts w:ascii="Arial" w:eastAsia="Calibri" w:hAnsi="Arial"/>
                <w:sz w:val="22"/>
                <w:szCs w:val="22"/>
                <w:lang w:val="en-GB"/>
              </w:rPr>
            </w:pPr>
            <w:r w:rsidRPr="00350C62">
              <w:rPr>
                <w:rFonts w:ascii="Arial" w:eastAsia="Calibri" w:hAnsi="Arial"/>
                <w:sz w:val="22"/>
                <w:szCs w:val="22"/>
                <w:lang w:val="en-GB"/>
              </w:rPr>
              <w:t>No estimate of prevalence provided.</w:t>
            </w:r>
          </w:p>
        </w:tc>
      </w:tr>
      <w:tr w:rsidR="006A5470" w:rsidRPr="00020A69" w14:paraId="0A4DDF18" w14:textId="77777777" w:rsidTr="00D416FC">
        <w:tc>
          <w:tcPr>
            <w:tcW w:w="2835" w:type="dxa"/>
          </w:tcPr>
          <w:p w14:paraId="221BCB57" w14:textId="77777777" w:rsidR="006A5470" w:rsidRPr="000D6892" w:rsidRDefault="000D6892" w:rsidP="00020A69">
            <w:pPr>
              <w:rPr>
                <w:rFonts w:ascii="Arial" w:eastAsia="Calibri" w:hAnsi="Arial"/>
                <w:sz w:val="22"/>
                <w:lang w:val="en-GB"/>
              </w:rPr>
            </w:pPr>
            <w:proofErr w:type="spellStart"/>
            <w:r>
              <w:rPr>
                <w:rFonts w:ascii="Arial" w:eastAsia="Calibri" w:hAnsi="Arial"/>
                <w:sz w:val="22"/>
                <w:lang w:val="en-GB"/>
              </w:rPr>
              <w:t>Molon</w:t>
            </w:r>
            <w:proofErr w:type="spellEnd"/>
            <w:r>
              <w:rPr>
                <w:rFonts w:ascii="Arial" w:eastAsia="Calibri" w:hAnsi="Arial"/>
                <w:sz w:val="22"/>
                <w:lang w:val="en-GB"/>
              </w:rPr>
              <w:t xml:space="preserve"> 2010</w:t>
            </w:r>
          </w:p>
        </w:tc>
        <w:tc>
          <w:tcPr>
            <w:tcW w:w="11798" w:type="dxa"/>
          </w:tcPr>
          <w:p w14:paraId="1F549110" w14:textId="77777777" w:rsidR="006A5470" w:rsidRPr="00350C62" w:rsidRDefault="000D6892" w:rsidP="00020A69">
            <w:pPr>
              <w:rPr>
                <w:rFonts w:ascii="Arial" w:hAnsi="Arial"/>
                <w:sz w:val="22"/>
                <w:szCs w:val="22"/>
                <w:lang w:val="en-GB"/>
              </w:rPr>
            </w:pPr>
            <w:r w:rsidRPr="00350C62">
              <w:rPr>
                <w:rFonts w:ascii="Arial" w:eastAsia="Calibri" w:hAnsi="Arial"/>
                <w:sz w:val="22"/>
                <w:szCs w:val="22"/>
                <w:lang w:val="en-GB"/>
              </w:rPr>
              <w:t xml:space="preserve">Review.  </w:t>
            </w:r>
          </w:p>
        </w:tc>
      </w:tr>
      <w:tr w:rsidR="006A5470" w:rsidRPr="00020A69" w14:paraId="77459E28" w14:textId="77777777" w:rsidTr="00D416FC">
        <w:tc>
          <w:tcPr>
            <w:tcW w:w="2835" w:type="dxa"/>
          </w:tcPr>
          <w:p w14:paraId="68744BBF" w14:textId="77777777" w:rsidR="006A5470" w:rsidRPr="00E0357C" w:rsidRDefault="00E0357C" w:rsidP="00020A69">
            <w:pPr>
              <w:rPr>
                <w:rFonts w:ascii="Arial" w:eastAsia="Calibri" w:hAnsi="Arial"/>
                <w:sz w:val="22"/>
                <w:lang w:val="en-GB"/>
              </w:rPr>
            </w:pPr>
            <w:r>
              <w:rPr>
                <w:rFonts w:ascii="Arial" w:eastAsia="Calibri" w:hAnsi="Arial"/>
                <w:sz w:val="22"/>
                <w:lang w:val="en-GB"/>
              </w:rPr>
              <w:t>Morrison 2010</w:t>
            </w:r>
          </w:p>
        </w:tc>
        <w:tc>
          <w:tcPr>
            <w:tcW w:w="11798" w:type="dxa"/>
          </w:tcPr>
          <w:p w14:paraId="508AC8C9" w14:textId="77777777" w:rsidR="006A5470" w:rsidRPr="00350C62" w:rsidRDefault="00E0357C" w:rsidP="00020A69">
            <w:pPr>
              <w:rPr>
                <w:rFonts w:ascii="Arial" w:eastAsia="Calibri" w:hAnsi="Arial"/>
                <w:sz w:val="22"/>
                <w:szCs w:val="22"/>
                <w:lang w:val="en-GB"/>
              </w:rPr>
            </w:pPr>
            <w:r w:rsidRPr="00350C62">
              <w:rPr>
                <w:rFonts w:ascii="Arial" w:eastAsia="Calibri" w:hAnsi="Arial"/>
                <w:sz w:val="22"/>
                <w:szCs w:val="22"/>
                <w:lang w:val="en-GB"/>
              </w:rPr>
              <w:t>Provides a prevalence estimate for 2001 but is in a letter to the Lancet and full details are given in Morrison 2011.</w:t>
            </w:r>
          </w:p>
        </w:tc>
      </w:tr>
      <w:tr w:rsidR="006A5470" w:rsidRPr="00020A69" w14:paraId="7ED3B856" w14:textId="77777777" w:rsidTr="00D416FC">
        <w:tc>
          <w:tcPr>
            <w:tcW w:w="2835" w:type="dxa"/>
          </w:tcPr>
          <w:p w14:paraId="44D16E40" w14:textId="77777777" w:rsidR="006A5470" w:rsidRPr="00D416FC" w:rsidRDefault="00D416FC" w:rsidP="00020A69">
            <w:pPr>
              <w:rPr>
                <w:rFonts w:ascii="Arial" w:eastAsia="Calibri" w:hAnsi="Arial"/>
                <w:sz w:val="22"/>
                <w:lang w:val="en-GB"/>
              </w:rPr>
            </w:pPr>
            <w:proofErr w:type="spellStart"/>
            <w:r>
              <w:rPr>
                <w:rFonts w:ascii="Arial" w:eastAsia="Calibri" w:hAnsi="Arial"/>
                <w:sz w:val="22"/>
                <w:lang w:val="en-GB"/>
              </w:rPr>
              <w:t>Myrianthopoulous</w:t>
            </w:r>
            <w:proofErr w:type="spellEnd"/>
            <w:r>
              <w:rPr>
                <w:rFonts w:ascii="Arial" w:eastAsia="Calibri" w:hAnsi="Arial"/>
                <w:sz w:val="22"/>
                <w:lang w:val="en-GB"/>
              </w:rPr>
              <w:t xml:space="preserve"> 1966</w:t>
            </w:r>
          </w:p>
        </w:tc>
        <w:tc>
          <w:tcPr>
            <w:tcW w:w="11798" w:type="dxa"/>
          </w:tcPr>
          <w:p w14:paraId="317F61B2" w14:textId="77777777" w:rsidR="006A5470" w:rsidRPr="00350C62" w:rsidRDefault="00D416FC" w:rsidP="00020A69">
            <w:pPr>
              <w:rPr>
                <w:rFonts w:ascii="Arial" w:eastAsia="Calibri" w:hAnsi="Arial"/>
                <w:sz w:val="22"/>
                <w:szCs w:val="22"/>
                <w:lang w:val="en-GB"/>
              </w:rPr>
            </w:pPr>
            <w:r w:rsidRPr="00350C62">
              <w:rPr>
                <w:rFonts w:ascii="Arial" w:eastAsia="Calibri" w:hAnsi="Arial"/>
                <w:sz w:val="22"/>
                <w:szCs w:val="22"/>
                <w:lang w:val="en-GB"/>
              </w:rPr>
              <w:t>Review – no original data on prevalence</w:t>
            </w:r>
          </w:p>
        </w:tc>
      </w:tr>
      <w:tr w:rsidR="006A5470" w:rsidRPr="00020A69" w14:paraId="04F806C8" w14:textId="77777777" w:rsidTr="00D416FC">
        <w:tc>
          <w:tcPr>
            <w:tcW w:w="2835" w:type="dxa"/>
          </w:tcPr>
          <w:p w14:paraId="1B53B0CF" w14:textId="77777777" w:rsidR="006A5470" w:rsidRPr="00E60753" w:rsidRDefault="00E60753" w:rsidP="00020A69">
            <w:pPr>
              <w:rPr>
                <w:rFonts w:ascii="Arial" w:eastAsia="Calibri" w:hAnsi="Arial"/>
                <w:sz w:val="22"/>
                <w:lang w:val="en-GB"/>
              </w:rPr>
            </w:pPr>
            <w:r>
              <w:rPr>
                <w:rFonts w:ascii="Arial" w:eastAsia="Calibri" w:hAnsi="Arial"/>
                <w:sz w:val="22"/>
                <w:lang w:val="en-GB"/>
              </w:rPr>
              <w:lastRenderedPageBreak/>
              <w:t>Nakashima 1995</w:t>
            </w:r>
            <w:r w:rsidR="002B4E2E">
              <w:rPr>
                <w:rFonts w:ascii="Arial" w:eastAsia="Calibri" w:hAnsi="Arial"/>
                <w:sz w:val="22"/>
                <w:lang w:val="en-GB"/>
              </w:rPr>
              <w:t>a</w:t>
            </w:r>
          </w:p>
        </w:tc>
        <w:tc>
          <w:tcPr>
            <w:tcW w:w="11798" w:type="dxa"/>
          </w:tcPr>
          <w:p w14:paraId="74B2A886" w14:textId="77777777" w:rsidR="006A5470" w:rsidRPr="00350C62" w:rsidRDefault="00E60753" w:rsidP="00020A69">
            <w:pPr>
              <w:rPr>
                <w:rFonts w:ascii="Arial" w:eastAsia="Calibri" w:hAnsi="Arial"/>
                <w:sz w:val="22"/>
                <w:szCs w:val="22"/>
                <w:lang w:val="en-GB"/>
              </w:rPr>
            </w:pPr>
            <w:r w:rsidRPr="00350C62">
              <w:rPr>
                <w:rFonts w:ascii="Arial" w:eastAsia="Calibri" w:hAnsi="Arial"/>
                <w:sz w:val="22"/>
                <w:szCs w:val="22"/>
                <w:lang w:val="en-GB"/>
              </w:rPr>
              <w:t>Duplicate publication of Nakashima 1995</w:t>
            </w:r>
            <w:r w:rsidR="002B4E2E" w:rsidRPr="00350C62">
              <w:rPr>
                <w:rFonts w:ascii="Arial" w:eastAsia="Calibri" w:hAnsi="Arial"/>
                <w:sz w:val="22"/>
                <w:szCs w:val="22"/>
                <w:lang w:val="en-GB"/>
              </w:rPr>
              <w:t>b</w:t>
            </w:r>
          </w:p>
        </w:tc>
      </w:tr>
      <w:tr w:rsidR="006A5470" w:rsidRPr="00020A69" w14:paraId="5EEBF032" w14:textId="77777777" w:rsidTr="00D416FC">
        <w:tc>
          <w:tcPr>
            <w:tcW w:w="2835" w:type="dxa"/>
          </w:tcPr>
          <w:p w14:paraId="3A28E1ED" w14:textId="77777777" w:rsidR="006A5470" w:rsidRPr="002B4E2E" w:rsidRDefault="002B4E2E" w:rsidP="00020A69">
            <w:pPr>
              <w:rPr>
                <w:rFonts w:ascii="Arial" w:eastAsia="Calibri" w:hAnsi="Arial"/>
                <w:sz w:val="22"/>
                <w:lang w:val="en-GB"/>
              </w:rPr>
            </w:pPr>
            <w:r>
              <w:rPr>
                <w:rFonts w:ascii="Arial" w:eastAsia="Calibri" w:hAnsi="Arial"/>
                <w:sz w:val="22"/>
                <w:lang w:val="en-GB"/>
              </w:rPr>
              <w:t>Nakashima 1996</w:t>
            </w:r>
          </w:p>
        </w:tc>
        <w:tc>
          <w:tcPr>
            <w:tcW w:w="11798" w:type="dxa"/>
          </w:tcPr>
          <w:p w14:paraId="4D700E93" w14:textId="77777777" w:rsidR="006A5470" w:rsidRPr="00350C62" w:rsidRDefault="002B4E2E" w:rsidP="00020A69">
            <w:pPr>
              <w:rPr>
                <w:rFonts w:ascii="Arial" w:hAnsi="Arial"/>
                <w:sz w:val="22"/>
                <w:szCs w:val="22"/>
                <w:lang w:val="en-GB"/>
              </w:rPr>
            </w:pPr>
            <w:r w:rsidRPr="00350C62">
              <w:rPr>
                <w:rFonts w:ascii="Arial" w:eastAsia="Calibri" w:hAnsi="Arial"/>
                <w:sz w:val="22"/>
                <w:szCs w:val="22"/>
                <w:lang w:val="en-GB"/>
              </w:rPr>
              <w:t>Duplicate publication of Nakashima 1995b</w:t>
            </w:r>
          </w:p>
        </w:tc>
      </w:tr>
      <w:tr w:rsidR="006A5470" w:rsidRPr="00020A69" w14:paraId="04060CC1" w14:textId="77777777" w:rsidTr="00D416FC">
        <w:tc>
          <w:tcPr>
            <w:tcW w:w="2835" w:type="dxa"/>
          </w:tcPr>
          <w:p w14:paraId="1C6AA35B" w14:textId="77777777" w:rsidR="006A5470" w:rsidRPr="002B4E2E" w:rsidRDefault="002B4E2E" w:rsidP="00020A69">
            <w:pPr>
              <w:rPr>
                <w:rFonts w:ascii="Arial" w:eastAsia="Calibri" w:hAnsi="Arial"/>
                <w:sz w:val="22"/>
                <w:lang w:val="en-GB"/>
              </w:rPr>
            </w:pPr>
            <w:proofErr w:type="spellStart"/>
            <w:r>
              <w:rPr>
                <w:rFonts w:ascii="Arial" w:eastAsia="Calibri" w:hAnsi="Arial"/>
                <w:sz w:val="22"/>
                <w:lang w:val="en-GB"/>
              </w:rPr>
              <w:t>Narabayashi</w:t>
            </w:r>
            <w:proofErr w:type="spellEnd"/>
            <w:r>
              <w:rPr>
                <w:rFonts w:ascii="Arial" w:eastAsia="Calibri" w:hAnsi="Arial"/>
                <w:sz w:val="22"/>
                <w:lang w:val="en-GB"/>
              </w:rPr>
              <w:t xml:space="preserve"> 1973</w:t>
            </w:r>
          </w:p>
        </w:tc>
        <w:tc>
          <w:tcPr>
            <w:tcW w:w="11798" w:type="dxa"/>
          </w:tcPr>
          <w:p w14:paraId="420990D5" w14:textId="77777777" w:rsidR="006A5470" w:rsidRPr="00350C62" w:rsidRDefault="002B4E2E" w:rsidP="00020A69">
            <w:pPr>
              <w:rPr>
                <w:rFonts w:ascii="Arial" w:eastAsia="Calibri" w:hAnsi="Arial"/>
                <w:sz w:val="22"/>
                <w:szCs w:val="22"/>
                <w:lang w:val="en-GB"/>
              </w:rPr>
            </w:pPr>
            <w:r w:rsidRPr="00350C62">
              <w:rPr>
                <w:rFonts w:ascii="Arial" w:eastAsia="Calibri" w:hAnsi="Arial"/>
                <w:sz w:val="22"/>
                <w:szCs w:val="22"/>
                <w:lang w:val="en-GB"/>
              </w:rPr>
              <w:t>Review only.  No original data.</w:t>
            </w:r>
          </w:p>
        </w:tc>
      </w:tr>
      <w:tr w:rsidR="00085CF2" w:rsidRPr="00020A69" w14:paraId="5357FEC8" w14:textId="77777777" w:rsidTr="00D416FC">
        <w:tc>
          <w:tcPr>
            <w:tcW w:w="2835" w:type="dxa"/>
          </w:tcPr>
          <w:p w14:paraId="772405A0" w14:textId="77777777" w:rsidR="00085CF2" w:rsidRDefault="00085CF2" w:rsidP="00020A69">
            <w:pPr>
              <w:rPr>
                <w:rFonts w:ascii="Arial" w:eastAsia="Calibri" w:hAnsi="Arial"/>
                <w:sz w:val="22"/>
                <w:lang w:val="en-GB"/>
              </w:rPr>
            </w:pPr>
            <w:proofErr w:type="spellStart"/>
            <w:r>
              <w:rPr>
                <w:rFonts w:ascii="Arial" w:eastAsia="Calibri" w:hAnsi="Arial"/>
                <w:sz w:val="22"/>
                <w:lang w:val="en-GB"/>
              </w:rPr>
              <w:t>Panse</w:t>
            </w:r>
            <w:proofErr w:type="spellEnd"/>
            <w:r>
              <w:rPr>
                <w:rFonts w:ascii="Arial" w:eastAsia="Calibri" w:hAnsi="Arial"/>
                <w:sz w:val="22"/>
                <w:lang w:val="en-GB"/>
              </w:rPr>
              <w:t xml:space="preserve"> 1942</w:t>
            </w:r>
          </w:p>
        </w:tc>
        <w:tc>
          <w:tcPr>
            <w:tcW w:w="11798" w:type="dxa"/>
          </w:tcPr>
          <w:p w14:paraId="3BF8D033" w14:textId="77777777" w:rsidR="00085CF2" w:rsidRPr="00350C62" w:rsidRDefault="00085CF2" w:rsidP="00020A69">
            <w:pPr>
              <w:rPr>
                <w:rFonts w:ascii="Arial" w:eastAsia="Calibri" w:hAnsi="Arial"/>
                <w:sz w:val="22"/>
                <w:szCs w:val="22"/>
                <w:lang w:val="en-GB"/>
              </w:rPr>
            </w:pPr>
            <w:r>
              <w:rPr>
                <w:rFonts w:ascii="Arial" w:eastAsia="Calibri" w:hAnsi="Arial"/>
                <w:sz w:val="22"/>
                <w:szCs w:val="22"/>
                <w:lang w:val="en-GB"/>
              </w:rPr>
              <w:t>Nazi eugenicist</w:t>
            </w:r>
          </w:p>
        </w:tc>
      </w:tr>
      <w:tr w:rsidR="006A5470" w:rsidRPr="00020A69" w14:paraId="5397C956" w14:textId="77777777" w:rsidTr="00D416FC">
        <w:tc>
          <w:tcPr>
            <w:tcW w:w="2835" w:type="dxa"/>
          </w:tcPr>
          <w:p w14:paraId="71D618B8" w14:textId="77777777" w:rsidR="006A5470" w:rsidRPr="002B4E2E" w:rsidRDefault="002B4E2E" w:rsidP="00020A69">
            <w:pPr>
              <w:rPr>
                <w:rFonts w:ascii="Arial" w:eastAsia="Calibri" w:hAnsi="Arial"/>
                <w:sz w:val="22"/>
                <w:lang w:val="en-GB"/>
              </w:rPr>
            </w:pPr>
            <w:proofErr w:type="spellStart"/>
            <w:r>
              <w:rPr>
                <w:rFonts w:ascii="Arial" w:eastAsia="Calibri" w:hAnsi="Arial"/>
                <w:sz w:val="22"/>
                <w:lang w:val="en-GB"/>
              </w:rPr>
              <w:t>Pavoni</w:t>
            </w:r>
            <w:proofErr w:type="spellEnd"/>
            <w:r>
              <w:rPr>
                <w:rFonts w:ascii="Arial" w:eastAsia="Calibri" w:hAnsi="Arial"/>
                <w:sz w:val="22"/>
                <w:lang w:val="en-GB"/>
              </w:rPr>
              <w:t xml:space="preserve"> 1990</w:t>
            </w:r>
          </w:p>
        </w:tc>
        <w:tc>
          <w:tcPr>
            <w:tcW w:w="11798" w:type="dxa"/>
          </w:tcPr>
          <w:p w14:paraId="3D7F316C" w14:textId="77777777" w:rsidR="006A5470" w:rsidRPr="00350C62" w:rsidRDefault="002B4E2E" w:rsidP="00020A69">
            <w:pPr>
              <w:rPr>
                <w:rFonts w:ascii="Arial" w:eastAsia="Calibri" w:hAnsi="Arial"/>
                <w:sz w:val="22"/>
                <w:szCs w:val="22"/>
                <w:lang w:val="en-GB"/>
              </w:rPr>
            </w:pPr>
            <w:r w:rsidRPr="00350C62">
              <w:rPr>
                <w:rFonts w:ascii="Arial" w:eastAsia="Calibri" w:hAnsi="Arial"/>
                <w:sz w:val="22"/>
                <w:szCs w:val="22"/>
                <w:lang w:val="en-GB"/>
              </w:rPr>
              <w:t xml:space="preserve">Duplicate publication of </w:t>
            </w:r>
            <w:proofErr w:type="spellStart"/>
            <w:r w:rsidRPr="00350C62">
              <w:rPr>
                <w:rFonts w:ascii="Arial" w:eastAsia="Calibri" w:hAnsi="Arial"/>
                <w:sz w:val="22"/>
                <w:szCs w:val="22"/>
                <w:lang w:val="en-GB"/>
              </w:rPr>
              <w:t>Govoni</w:t>
            </w:r>
            <w:proofErr w:type="spellEnd"/>
            <w:r w:rsidRPr="00350C62">
              <w:rPr>
                <w:rFonts w:ascii="Arial" w:eastAsia="Calibri" w:hAnsi="Arial"/>
                <w:sz w:val="22"/>
                <w:szCs w:val="22"/>
                <w:lang w:val="en-GB"/>
              </w:rPr>
              <w:t xml:space="preserve"> 1988.</w:t>
            </w:r>
          </w:p>
        </w:tc>
      </w:tr>
      <w:tr w:rsidR="006A5470" w:rsidRPr="00020A69" w14:paraId="3C5EFF81" w14:textId="77777777" w:rsidTr="00D416FC">
        <w:tc>
          <w:tcPr>
            <w:tcW w:w="2835" w:type="dxa"/>
          </w:tcPr>
          <w:p w14:paraId="0113BE90" w14:textId="77777777" w:rsidR="006A5470" w:rsidRPr="00E277A6" w:rsidRDefault="00E277A6" w:rsidP="00020A69">
            <w:pPr>
              <w:rPr>
                <w:rFonts w:ascii="Arial" w:eastAsia="Calibri" w:hAnsi="Arial"/>
                <w:sz w:val="22"/>
                <w:lang w:val="en-GB"/>
              </w:rPr>
            </w:pPr>
            <w:proofErr w:type="spellStart"/>
            <w:r>
              <w:rPr>
                <w:rFonts w:ascii="Arial" w:eastAsia="Calibri" w:hAnsi="Arial"/>
                <w:sz w:val="22"/>
                <w:lang w:val="en-GB"/>
              </w:rPr>
              <w:t>Peppa</w:t>
            </w:r>
            <w:proofErr w:type="spellEnd"/>
            <w:r>
              <w:rPr>
                <w:rFonts w:ascii="Arial" w:eastAsia="Calibri" w:hAnsi="Arial"/>
                <w:sz w:val="22"/>
                <w:lang w:val="en-GB"/>
              </w:rPr>
              <w:t xml:space="preserve"> 2010</w:t>
            </w:r>
          </w:p>
        </w:tc>
        <w:tc>
          <w:tcPr>
            <w:tcW w:w="11798" w:type="dxa"/>
          </w:tcPr>
          <w:p w14:paraId="6D825760" w14:textId="77777777" w:rsidR="006A5470" w:rsidRPr="00350C62" w:rsidRDefault="00E277A6" w:rsidP="00020A69">
            <w:pPr>
              <w:rPr>
                <w:rFonts w:ascii="Arial" w:eastAsia="Calibri" w:hAnsi="Arial"/>
                <w:sz w:val="22"/>
                <w:szCs w:val="22"/>
                <w:lang w:val="en-GB"/>
              </w:rPr>
            </w:pPr>
            <w:r w:rsidRPr="00350C62">
              <w:rPr>
                <w:rFonts w:ascii="Arial" w:eastAsia="Calibri" w:hAnsi="Arial"/>
                <w:sz w:val="22"/>
                <w:szCs w:val="22"/>
                <w:lang w:val="en-GB"/>
              </w:rPr>
              <w:t>Review with no original data.</w:t>
            </w:r>
          </w:p>
        </w:tc>
      </w:tr>
      <w:tr w:rsidR="006A5470" w:rsidRPr="00020A69" w14:paraId="2A097902" w14:textId="77777777" w:rsidTr="00D416FC">
        <w:tc>
          <w:tcPr>
            <w:tcW w:w="2835" w:type="dxa"/>
          </w:tcPr>
          <w:p w14:paraId="237CC005" w14:textId="77777777" w:rsidR="006A5470" w:rsidRPr="00D078DE" w:rsidRDefault="00D078DE" w:rsidP="00020A69">
            <w:pPr>
              <w:rPr>
                <w:rFonts w:ascii="Arial" w:eastAsia="Calibri" w:hAnsi="Arial"/>
                <w:sz w:val="22"/>
                <w:lang w:val="en-GB"/>
              </w:rPr>
            </w:pPr>
            <w:proofErr w:type="spellStart"/>
            <w:r>
              <w:rPr>
                <w:rFonts w:ascii="Arial" w:eastAsia="Calibri" w:hAnsi="Arial"/>
                <w:sz w:val="22"/>
                <w:lang w:val="en-GB"/>
              </w:rPr>
              <w:t>Petrin</w:t>
            </w:r>
            <w:proofErr w:type="spellEnd"/>
            <w:r>
              <w:rPr>
                <w:rFonts w:ascii="Arial" w:eastAsia="Calibri" w:hAnsi="Arial"/>
                <w:sz w:val="22"/>
                <w:lang w:val="en-GB"/>
              </w:rPr>
              <w:t xml:space="preserve"> 1997</w:t>
            </w:r>
          </w:p>
        </w:tc>
        <w:tc>
          <w:tcPr>
            <w:tcW w:w="11798" w:type="dxa"/>
          </w:tcPr>
          <w:p w14:paraId="03DF5696" w14:textId="77777777" w:rsidR="006A5470" w:rsidRPr="00350C62" w:rsidRDefault="00D078DE" w:rsidP="00020A69">
            <w:pPr>
              <w:rPr>
                <w:rFonts w:ascii="Arial" w:eastAsia="Calibri" w:hAnsi="Arial"/>
                <w:sz w:val="22"/>
                <w:szCs w:val="22"/>
                <w:lang w:val="en-GB"/>
              </w:rPr>
            </w:pPr>
            <w:r w:rsidRPr="00350C62">
              <w:rPr>
                <w:rFonts w:ascii="Arial" w:eastAsia="Calibri" w:hAnsi="Arial"/>
                <w:sz w:val="22"/>
                <w:szCs w:val="22"/>
                <w:lang w:val="en-GB"/>
              </w:rPr>
              <w:t>No estimates of the prevalence of HD.</w:t>
            </w:r>
          </w:p>
        </w:tc>
      </w:tr>
      <w:tr w:rsidR="006A5470" w:rsidRPr="00020A69" w14:paraId="5FFC9AB9" w14:textId="77777777" w:rsidTr="00D416FC">
        <w:tc>
          <w:tcPr>
            <w:tcW w:w="2835" w:type="dxa"/>
          </w:tcPr>
          <w:p w14:paraId="48740443" w14:textId="77777777" w:rsidR="006A5470" w:rsidRPr="00502D69" w:rsidRDefault="00502D69" w:rsidP="00020A69">
            <w:pPr>
              <w:rPr>
                <w:rFonts w:ascii="Arial" w:eastAsia="Calibri" w:hAnsi="Arial"/>
                <w:sz w:val="22"/>
                <w:lang w:val="en-GB"/>
              </w:rPr>
            </w:pPr>
            <w:proofErr w:type="spellStart"/>
            <w:r>
              <w:rPr>
                <w:rFonts w:ascii="Arial" w:eastAsia="Calibri" w:hAnsi="Arial"/>
                <w:sz w:val="22"/>
                <w:lang w:val="en-GB"/>
              </w:rPr>
              <w:t>Pleydell</w:t>
            </w:r>
            <w:proofErr w:type="spellEnd"/>
            <w:r>
              <w:rPr>
                <w:rFonts w:ascii="Arial" w:eastAsia="Calibri" w:hAnsi="Arial"/>
                <w:sz w:val="22"/>
                <w:lang w:val="en-GB"/>
              </w:rPr>
              <w:t xml:space="preserve"> 1954</w:t>
            </w:r>
          </w:p>
        </w:tc>
        <w:tc>
          <w:tcPr>
            <w:tcW w:w="11798" w:type="dxa"/>
          </w:tcPr>
          <w:p w14:paraId="25D46392" w14:textId="77777777" w:rsidR="006A5470" w:rsidRPr="00350C62" w:rsidRDefault="00502D69" w:rsidP="00020A69">
            <w:pPr>
              <w:rPr>
                <w:rFonts w:ascii="Arial" w:hAnsi="Arial"/>
                <w:sz w:val="22"/>
                <w:szCs w:val="22"/>
                <w:lang w:val="en-GB"/>
              </w:rPr>
            </w:pPr>
            <w:r w:rsidRPr="00350C62">
              <w:rPr>
                <w:rFonts w:ascii="Arial" w:hAnsi="Arial"/>
                <w:sz w:val="22"/>
                <w:szCs w:val="22"/>
                <w:lang w:val="en-GB"/>
              </w:rPr>
              <w:t xml:space="preserve">Fuller details in </w:t>
            </w:r>
            <w:proofErr w:type="spellStart"/>
            <w:r w:rsidRPr="00350C62">
              <w:rPr>
                <w:rFonts w:ascii="Arial" w:hAnsi="Arial"/>
                <w:sz w:val="22"/>
                <w:szCs w:val="22"/>
                <w:lang w:val="en-GB"/>
              </w:rPr>
              <w:t>Pleydell</w:t>
            </w:r>
            <w:proofErr w:type="spellEnd"/>
            <w:r w:rsidRPr="00350C62">
              <w:rPr>
                <w:rFonts w:ascii="Arial" w:hAnsi="Arial"/>
                <w:sz w:val="22"/>
                <w:szCs w:val="22"/>
                <w:lang w:val="en-GB"/>
              </w:rPr>
              <w:t xml:space="preserve"> 1955</w:t>
            </w:r>
            <w:r w:rsidR="00350C62" w:rsidRPr="00350C62">
              <w:rPr>
                <w:rFonts w:ascii="Arial" w:hAnsi="Arial"/>
                <w:sz w:val="22"/>
                <w:szCs w:val="22"/>
                <w:lang w:val="en-GB"/>
              </w:rPr>
              <w:t xml:space="preserve"> and updated by Reid 1960</w:t>
            </w:r>
            <w:r w:rsidR="00BC591F">
              <w:rPr>
                <w:rFonts w:ascii="Arial" w:hAnsi="Arial"/>
                <w:sz w:val="22"/>
                <w:szCs w:val="22"/>
                <w:lang w:val="en-GB"/>
              </w:rPr>
              <w:t xml:space="preserve"> and Oliver 1970</w:t>
            </w:r>
          </w:p>
        </w:tc>
      </w:tr>
      <w:tr w:rsidR="006A5470" w:rsidRPr="00020A69" w14:paraId="4E6AAE57" w14:textId="77777777" w:rsidTr="00D416FC">
        <w:tc>
          <w:tcPr>
            <w:tcW w:w="2835" w:type="dxa"/>
          </w:tcPr>
          <w:p w14:paraId="78C89E5E" w14:textId="77777777" w:rsidR="006A5470" w:rsidRPr="00350C62" w:rsidRDefault="00350C62" w:rsidP="00020A69">
            <w:pPr>
              <w:rPr>
                <w:rFonts w:ascii="Arial" w:eastAsia="Calibri" w:hAnsi="Arial"/>
                <w:sz w:val="22"/>
                <w:lang w:val="en-GB"/>
              </w:rPr>
            </w:pPr>
            <w:proofErr w:type="spellStart"/>
            <w:r>
              <w:rPr>
                <w:rFonts w:ascii="Arial" w:eastAsia="Calibri" w:hAnsi="Arial"/>
                <w:sz w:val="22"/>
                <w:lang w:val="en-GB"/>
              </w:rPr>
              <w:t>Pleydell</w:t>
            </w:r>
            <w:proofErr w:type="spellEnd"/>
            <w:r>
              <w:rPr>
                <w:rFonts w:ascii="Arial" w:eastAsia="Calibri" w:hAnsi="Arial"/>
                <w:sz w:val="22"/>
                <w:lang w:val="en-GB"/>
              </w:rPr>
              <w:t xml:space="preserve"> 1955</w:t>
            </w:r>
          </w:p>
        </w:tc>
        <w:tc>
          <w:tcPr>
            <w:tcW w:w="11798" w:type="dxa"/>
          </w:tcPr>
          <w:p w14:paraId="43708352" w14:textId="77777777" w:rsidR="006A5470" w:rsidRPr="00350C62" w:rsidRDefault="00350C62" w:rsidP="00020A69">
            <w:pPr>
              <w:rPr>
                <w:rFonts w:ascii="Arial" w:hAnsi="Arial"/>
                <w:sz w:val="22"/>
                <w:szCs w:val="22"/>
                <w:lang w:val="en-GB"/>
              </w:rPr>
            </w:pPr>
            <w:r w:rsidRPr="00350C62">
              <w:rPr>
                <w:rFonts w:ascii="Arial" w:hAnsi="Arial"/>
                <w:sz w:val="22"/>
                <w:szCs w:val="22"/>
                <w:lang w:val="en-GB"/>
              </w:rPr>
              <w:t>Updated by Reid 1960</w:t>
            </w:r>
            <w:r w:rsidR="00BC591F">
              <w:rPr>
                <w:rFonts w:ascii="Arial" w:hAnsi="Arial"/>
                <w:sz w:val="22"/>
                <w:szCs w:val="22"/>
                <w:lang w:val="en-GB"/>
              </w:rPr>
              <w:t xml:space="preserve"> and Oliver 1970</w:t>
            </w:r>
          </w:p>
        </w:tc>
      </w:tr>
      <w:tr w:rsidR="006A5470" w:rsidRPr="00020A69" w14:paraId="01E04792" w14:textId="77777777" w:rsidTr="00D416FC">
        <w:tc>
          <w:tcPr>
            <w:tcW w:w="2835" w:type="dxa"/>
          </w:tcPr>
          <w:p w14:paraId="6DAF195E" w14:textId="77777777" w:rsidR="006A5470" w:rsidRPr="00350C62" w:rsidRDefault="00350C62" w:rsidP="00020A69">
            <w:pPr>
              <w:rPr>
                <w:rFonts w:ascii="Arial" w:hAnsi="Arial"/>
                <w:sz w:val="22"/>
                <w:szCs w:val="22"/>
                <w:lang w:val="en-GB"/>
              </w:rPr>
            </w:pPr>
            <w:proofErr w:type="spellStart"/>
            <w:r w:rsidRPr="00350C62">
              <w:rPr>
                <w:rFonts w:ascii="Arial" w:hAnsi="Arial"/>
                <w:sz w:val="22"/>
                <w:szCs w:val="22"/>
                <w:lang w:val="en-GB"/>
              </w:rPr>
              <w:t>Pramanik</w:t>
            </w:r>
            <w:proofErr w:type="spellEnd"/>
            <w:r w:rsidRPr="00350C62">
              <w:rPr>
                <w:rFonts w:ascii="Arial" w:hAnsi="Arial"/>
                <w:sz w:val="22"/>
                <w:szCs w:val="22"/>
                <w:lang w:val="en-GB"/>
              </w:rPr>
              <w:t xml:space="preserve"> 2000</w:t>
            </w:r>
          </w:p>
        </w:tc>
        <w:tc>
          <w:tcPr>
            <w:tcW w:w="11798" w:type="dxa"/>
          </w:tcPr>
          <w:p w14:paraId="716D1C36" w14:textId="77777777" w:rsidR="006A5470" w:rsidRPr="00350C62" w:rsidRDefault="00350C62" w:rsidP="00020A69">
            <w:pPr>
              <w:rPr>
                <w:rFonts w:ascii="Arial" w:eastAsia="Calibri" w:hAnsi="Arial"/>
                <w:sz w:val="22"/>
                <w:lang w:val="en-GB"/>
              </w:rPr>
            </w:pPr>
            <w:r>
              <w:rPr>
                <w:rFonts w:ascii="Arial" w:eastAsia="Calibri" w:hAnsi="Arial"/>
                <w:sz w:val="22"/>
                <w:lang w:val="en-GB"/>
              </w:rPr>
              <w:t>No estimate of prevalence</w:t>
            </w:r>
          </w:p>
        </w:tc>
      </w:tr>
      <w:tr w:rsidR="006A5470" w:rsidRPr="00020A69" w14:paraId="65CEC9BB" w14:textId="77777777" w:rsidTr="00D416FC">
        <w:tc>
          <w:tcPr>
            <w:tcW w:w="2835" w:type="dxa"/>
          </w:tcPr>
          <w:p w14:paraId="14265A93" w14:textId="77777777" w:rsidR="006A5470" w:rsidRPr="003F6640" w:rsidRDefault="003F6640" w:rsidP="00020A69">
            <w:pPr>
              <w:rPr>
                <w:rFonts w:ascii="Arial" w:eastAsia="Calibri" w:hAnsi="Arial"/>
                <w:sz w:val="22"/>
                <w:lang w:val="en-GB"/>
              </w:rPr>
            </w:pPr>
            <w:proofErr w:type="spellStart"/>
            <w:r>
              <w:rPr>
                <w:rFonts w:ascii="Arial" w:eastAsia="Calibri" w:hAnsi="Arial"/>
                <w:sz w:val="22"/>
                <w:lang w:val="en-GB"/>
              </w:rPr>
              <w:t>Pridmore</w:t>
            </w:r>
            <w:proofErr w:type="spellEnd"/>
            <w:r>
              <w:rPr>
                <w:rFonts w:ascii="Arial" w:eastAsia="Calibri" w:hAnsi="Arial"/>
                <w:sz w:val="22"/>
                <w:lang w:val="en-GB"/>
              </w:rPr>
              <w:t xml:space="preserve"> 1990b</w:t>
            </w:r>
          </w:p>
        </w:tc>
        <w:tc>
          <w:tcPr>
            <w:tcW w:w="11798" w:type="dxa"/>
          </w:tcPr>
          <w:p w14:paraId="1E6D652A" w14:textId="77777777" w:rsidR="006A5470" w:rsidRPr="003F6640" w:rsidRDefault="003F6640" w:rsidP="00020A69">
            <w:pPr>
              <w:rPr>
                <w:rFonts w:ascii="Arial" w:eastAsia="Calibri" w:hAnsi="Arial"/>
                <w:sz w:val="22"/>
                <w:lang w:val="en-GB"/>
              </w:rPr>
            </w:pPr>
            <w:r>
              <w:rPr>
                <w:rFonts w:ascii="Arial" w:eastAsia="Calibri" w:hAnsi="Arial"/>
                <w:sz w:val="22"/>
                <w:lang w:val="en-GB"/>
              </w:rPr>
              <w:t>No data.  Comment on Warren 1990</w:t>
            </w:r>
          </w:p>
        </w:tc>
      </w:tr>
      <w:tr w:rsidR="006A5470" w:rsidRPr="00020A69" w14:paraId="6CE640A1" w14:textId="77777777" w:rsidTr="00D416FC">
        <w:tc>
          <w:tcPr>
            <w:tcW w:w="2835" w:type="dxa"/>
          </w:tcPr>
          <w:p w14:paraId="491E0418" w14:textId="77777777" w:rsidR="006A5470" w:rsidRPr="003F6640" w:rsidRDefault="003F6640" w:rsidP="00020A69">
            <w:pPr>
              <w:rPr>
                <w:rFonts w:ascii="Arial" w:eastAsia="Calibri" w:hAnsi="Arial"/>
                <w:sz w:val="22"/>
                <w:lang w:val="en-GB"/>
              </w:rPr>
            </w:pPr>
            <w:proofErr w:type="spellStart"/>
            <w:r>
              <w:rPr>
                <w:rFonts w:ascii="Arial" w:eastAsia="Calibri" w:hAnsi="Arial"/>
                <w:sz w:val="22"/>
                <w:lang w:val="en-GB"/>
              </w:rPr>
              <w:t>Quarrell</w:t>
            </w:r>
            <w:proofErr w:type="spellEnd"/>
            <w:r>
              <w:rPr>
                <w:rFonts w:ascii="Arial" w:eastAsia="Calibri" w:hAnsi="Arial"/>
                <w:sz w:val="22"/>
                <w:lang w:val="en-GB"/>
              </w:rPr>
              <w:t xml:space="preserve"> 2009</w:t>
            </w:r>
          </w:p>
        </w:tc>
        <w:tc>
          <w:tcPr>
            <w:tcW w:w="11798" w:type="dxa"/>
          </w:tcPr>
          <w:p w14:paraId="1F8FDB8C" w14:textId="77777777" w:rsidR="006A5470" w:rsidRPr="003F6640" w:rsidRDefault="003F6640" w:rsidP="00020A69">
            <w:pPr>
              <w:rPr>
                <w:rFonts w:ascii="Arial" w:eastAsia="Calibri" w:hAnsi="Arial"/>
                <w:sz w:val="22"/>
                <w:lang w:val="en-GB"/>
              </w:rPr>
            </w:pPr>
            <w:r>
              <w:rPr>
                <w:rFonts w:ascii="Arial" w:eastAsia="Calibri" w:hAnsi="Arial"/>
                <w:sz w:val="22"/>
                <w:lang w:val="en-GB"/>
              </w:rPr>
              <w:t>No original data on prevalence</w:t>
            </w:r>
          </w:p>
        </w:tc>
      </w:tr>
      <w:tr w:rsidR="006A5470" w:rsidRPr="00020A69" w14:paraId="7D9D26F1" w14:textId="77777777" w:rsidTr="00D416FC">
        <w:tc>
          <w:tcPr>
            <w:tcW w:w="2835" w:type="dxa"/>
          </w:tcPr>
          <w:p w14:paraId="584A5839" w14:textId="77777777" w:rsidR="006A5470" w:rsidRPr="003F6640" w:rsidRDefault="003F6640" w:rsidP="00020A69">
            <w:pPr>
              <w:rPr>
                <w:rFonts w:ascii="Arial" w:eastAsia="Calibri" w:hAnsi="Arial"/>
                <w:sz w:val="22"/>
                <w:lang w:val="en-GB"/>
              </w:rPr>
            </w:pPr>
            <w:proofErr w:type="spellStart"/>
            <w:r>
              <w:rPr>
                <w:rFonts w:ascii="Arial" w:eastAsia="Calibri" w:hAnsi="Arial"/>
                <w:sz w:val="22"/>
                <w:lang w:val="en-GB"/>
              </w:rPr>
              <w:t>Raskin</w:t>
            </w:r>
            <w:proofErr w:type="spellEnd"/>
            <w:r>
              <w:rPr>
                <w:rFonts w:ascii="Arial" w:eastAsia="Calibri" w:hAnsi="Arial"/>
                <w:sz w:val="22"/>
                <w:lang w:val="en-GB"/>
              </w:rPr>
              <w:t xml:space="preserve"> 2000</w:t>
            </w:r>
          </w:p>
        </w:tc>
        <w:tc>
          <w:tcPr>
            <w:tcW w:w="11798" w:type="dxa"/>
          </w:tcPr>
          <w:p w14:paraId="372766BD" w14:textId="77777777" w:rsidR="006A5470" w:rsidRPr="003F6640" w:rsidRDefault="003F6640" w:rsidP="00020A69">
            <w:pPr>
              <w:rPr>
                <w:rFonts w:ascii="Arial" w:eastAsia="Calibri" w:hAnsi="Arial"/>
                <w:sz w:val="22"/>
                <w:lang w:val="en-GB"/>
              </w:rPr>
            </w:pPr>
            <w:r>
              <w:rPr>
                <w:rFonts w:ascii="Arial" w:eastAsia="Calibri" w:hAnsi="Arial"/>
                <w:sz w:val="22"/>
                <w:lang w:val="en-GB"/>
              </w:rPr>
              <w:t>No prevalence estimate.</w:t>
            </w:r>
          </w:p>
        </w:tc>
      </w:tr>
      <w:tr w:rsidR="006A5470" w:rsidRPr="00020A69" w14:paraId="7AA87B0C" w14:textId="77777777" w:rsidTr="00D416FC">
        <w:tc>
          <w:tcPr>
            <w:tcW w:w="2835" w:type="dxa"/>
          </w:tcPr>
          <w:p w14:paraId="10EBD3EE" w14:textId="77777777" w:rsidR="006A5470" w:rsidRPr="00FB2439" w:rsidRDefault="00BC591F" w:rsidP="00020A69">
            <w:pPr>
              <w:rPr>
                <w:rFonts w:ascii="Arial" w:eastAsia="Calibri" w:hAnsi="Arial"/>
                <w:sz w:val="22"/>
                <w:szCs w:val="22"/>
                <w:lang w:val="en-GB"/>
              </w:rPr>
            </w:pPr>
            <w:r w:rsidRPr="00FB2439">
              <w:rPr>
                <w:rFonts w:ascii="Arial" w:eastAsia="Calibri" w:hAnsi="Arial"/>
                <w:sz w:val="22"/>
                <w:szCs w:val="22"/>
                <w:lang w:val="en-GB"/>
              </w:rPr>
              <w:t>Reid 1960</w:t>
            </w:r>
          </w:p>
        </w:tc>
        <w:tc>
          <w:tcPr>
            <w:tcW w:w="11798" w:type="dxa"/>
          </w:tcPr>
          <w:p w14:paraId="422E05FC" w14:textId="77777777" w:rsidR="006A5470" w:rsidRPr="00FB2439" w:rsidRDefault="00BC591F" w:rsidP="00020A69">
            <w:pPr>
              <w:rPr>
                <w:rFonts w:ascii="Arial" w:hAnsi="Arial"/>
                <w:sz w:val="22"/>
                <w:szCs w:val="22"/>
                <w:lang w:val="en-GB"/>
              </w:rPr>
            </w:pPr>
            <w:proofErr w:type="spellStart"/>
            <w:r w:rsidRPr="00FB2439">
              <w:rPr>
                <w:rFonts w:ascii="Arial" w:hAnsi="Arial"/>
                <w:sz w:val="22"/>
                <w:szCs w:val="22"/>
                <w:lang w:val="en-GB"/>
              </w:rPr>
              <w:t>Supercede</w:t>
            </w:r>
            <w:proofErr w:type="spellEnd"/>
            <w:r w:rsidRPr="00FB2439">
              <w:rPr>
                <w:rFonts w:ascii="Arial" w:hAnsi="Arial"/>
                <w:sz w:val="22"/>
                <w:szCs w:val="22"/>
                <w:lang w:val="en-GB"/>
              </w:rPr>
              <w:t xml:space="preserve"> by Oliver 1970</w:t>
            </w:r>
          </w:p>
        </w:tc>
      </w:tr>
      <w:tr w:rsidR="006A5470" w:rsidRPr="00020A69" w14:paraId="1EB18DAD" w14:textId="77777777" w:rsidTr="00D416FC">
        <w:tc>
          <w:tcPr>
            <w:tcW w:w="2835" w:type="dxa"/>
          </w:tcPr>
          <w:p w14:paraId="2C8567C8" w14:textId="77777777" w:rsidR="006A5470" w:rsidRPr="00FB2439" w:rsidRDefault="00BC591F" w:rsidP="00020A69">
            <w:pPr>
              <w:rPr>
                <w:rFonts w:ascii="Arial" w:hAnsi="Arial"/>
                <w:sz w:val="22"/>
                <w:szCs w:val="22"/>
                <w:lang w:val="en-GB"/>
              </w:rPr>
            </w:pPr>
            <w:r w:rsidRPr="00FB2439">
              <w:rPr>
                <w:rFonts w:ascii="Arial" w:hAnsi="Arial"/>
                <w:sz w:val="22"/>
                <w:szCs w:val="22"/>
                <w:lang w:val="en-GB"/>
              </w:rPr>
              <w:t>Roccatagliata 1976</w:t>
            </w:r>
          </w:p>
        </w:tc>
        <w:tc>
          <w:tcPr>
            <w:tcW w:w="11798" w:type="dxa"/>
          </w:tcPr>
          <w:p w14:paraId="14EB3734" w14:textId="77777777" w:rsidR="006A5470" w:rsidRPr="00FB2439" w:rsidRDefault="00BC591F" w:rsidP="00BC591F">
            <w:pPr>
              <w:rPr>
                <w:rFonts w:ascii="Arial" w:hAnsi="Arial"/>
                <w:sz w:val="22"/>
                <w:szCs w:val="22"/>
                <w:lang w:val="en-GB"/>
              </w:rPr>
            </w:pPr>
            <w:r w:rsidRPr="00FB2439">
              <w:rPr>
                <w:rFonts w:ascii="Arial" w:eastAsia="Calibri" w:hAnsi="Arial"/>
                <w:sz w:val="22"/>
                <w:szCs w:val="22"/>
                <w:lang w:val="en-GB"/>
              </w:rPr>
              <w:t>No of estimate prevalence.</w:t>
            </w:r>
          </w:p>
        </w:tc>
      </w:tr>
      <w:tr w:rsidR="00FC2C04" w:rsidRPr="00020A69" w14:paraId="04B8F164" w14:textId="77777777" w:rsidTr="00D416FC">
        <w:tc>
          <w:tcPr>
            <w:tcW w:w="2835" w:type="dxa"/>
          </w:tcPr>
          <w:p w14:paraId="1C94D9C7" w14:textId="77777777" w:rsidR="00FC2C04" w:rsidRPr="00FB2439" w:rsidRDefault="00FC2C04" w:rsidP="00020A69">
            <w:pPr>
              <w:rPr>
                <w:rFonts w:ascii="Arial" w:hAnsi="Arial"/>
                <w:sz w:val="22"/>
                <w:szCs w:val="22"/>
                <w:lang w:val="en-GB"/>
              </w:rPr>
            </w:pPr>
            <w:r w:rsidRPr="00FB2439">
              <w:rPr>
                <w:rFonts w:ascii="Arial" w:hAnsi="Arial"/>
                <w:sz w:val="22"/>
                <w:szCs w:val="22"/>
                <w:lang w:val="en-GB"/>
              </w:rPr>
              <w:t>Roccatagliata 197</w:t>
            </w:r>
            <w:r>
              <w:rPr>
                <w:rFonts w:ascii="Arial" w:hAnsi="Arial"/>
                <w:sz w:val="22"/>
                <w:szCs w:val="22"/>
                <w:lang w:val="en-GB"/>
              </w:rPr>
              <w:t>9</w:t>
            </w:r>
          </w:p>
        </w:tc>
        <w:tc>
          <w:tcPr>
            <w:tcW w:w="11798" w:type="dxa"/>
          </w:tcPr>
          <w:p w14:paraId="1573560D" w14:textId="7D199D2B" w:rsidR="00FC2C04" w:rsidRPr="00FB2439" w:rsidRDefault="00FC2C04" w:rsidP="00BC591F">
            <w:pPr>
              <w:rPr>
                <w:rFonts w:ascii="Arial" w:eastAsia="Calibri" w:hAnsi="Arial"/>
                <w:sz w:val="22"/>
                <w:szCs w:val="22"/>
                <w:lang w:val="en-GB"/>
              </w:rPr>
            </w:pPr>
            <w:r>
              <w:rPr>
                <w:rFonts w:ascii="Arial" w:eastAsia="Calibri" w:hAnsi="Arial"/>
                <w:sz w:val="22"/>
                <w:szCs w:val="22"/>
                <w:lang w:val="en-GB"/>
              </w:rPr>
              <w:t xml:space="preserve">Population size estimated by extrapolation equals 300,000 but the population of Genoa in 1971 was 600,000.  Impossible to reconcile the data and as this estimate of </w:t>
            </w:r>
            <w:r w:rsidR="00B9219B">
              <w:rPr>
                <w:rFonts w:ascii="Arial" w:eastAsia="Calibri" w:hAnsi="Arial"/>
                <w:sz w:val="22"/>
                <w:szCs w:val="22"/>
                <w:lang w:val="en-GB"/>
              </w:rPr>
              <w:t>p</w:t>
            </w:r>
            <w:r>
              <w:rPr>
                <w:rFonts w:ascii="Arial" w:eastAsia="Calibri" w:hAnsi="Arial"/>
                <w:sz w:val="22"/>
                <w:szCs w:val="22"/>
                <w:lang w:val="en-GB"/>
              </w:rPr>
              <w:t>revalence is the highest ever recorded it must be regarded as unreliable.</w:t>
            </w:r>
          </w:p>
        </w:tc>
      </w:tr>
      <w:tr w:rsidR="006A5470" w:rsidRPr="00020A69" w14:paraId="1E91AC49" w14:textId="77777777" w:rsidTr="00D416FC">
        <w:tc>
          <w:tcPr>
            <w:tcW w:w="2835" w:type="dxa"/>
          </w:tcPr>
          <w:p w14:paraId="46113370" w14:textId="77777777" w:rsidR="006A5470" w:rsidRPr="00FB2439" w:rsidRDefault="00FB2439" w:rsidP="00020A69">
            <w:pPr>
              <w:rPr>
                <w:rFonts w:ascii="Arial" w:eastAsia="Calibri" w:hAnsi="Arial"/>
                <w:sz w:val="22"/>
                <w:lang w:val="en-GB"/>
              </w:rPr>
            </w:pPr>
            <w:proofErr w:type="spellStart"/>
            <w:r>
              <w:rPr>
                <w:rFonts w:ascii="Arial" w:eastAsia="Calibri" w:hAnsi="Arial"/>
                <w:sz w:val="22"/>
                <w:lang w:val="en-GB"/>
              </w:rPr>
              <w:t>Roos</w:t>
            </w:r>
            <w:proofErr w:type="spellEnd"/>
            <w:r>
              <w:rPr>
                <w:rFonts w:ascii="Arial" w:eastAsia="Calibri" w:hAnsi="Arial"/>
                <w:sz w:val="22"/>
                <w:lang w:val="en-GB"/>
              </w:rPr>
              <w:t xml:space="preserve"> 2010</w:t>
            </w:r>
          </w:p>
        </w:tc>
        <w:tc>
          <w:tcPr>
            <w:tcW w:w="11798" w:type="dxa"/>
          </w:tcPr>
          <w:p w14:paraId="1CEF2CAD" w14:textId="77777777" w:rsidR="006A5470" w:rsidRPr="00FB2439" w:rsidRDefault="00FB2439" w:rsidP="00020A69">
            <w:pPr>
              <w:rPr>
                <w:rFonts w:ascii="Arial" w:eastAsia="Calibri" w:hAnsi="Arial"/>
                <w:sz w:val="22"/>
                <w:lang w:val="en-GB"/>
              </w:rPr>
            </w:pPr>
            <w:r>
              <w:rPr>
                <w:rFonts w:ascii="Arial" w:eastAsia="Calibri" w:hAnsi="Arial"/>
                <w:sz w:val="22"/>
                <w:lang w:val="en-GB"/>
              </w:rPr>
              <w:t>Review – no original data.</w:t>
            </w:r>
          </w:p>
        </w:tc>
      </w:tr>
      <w:tr w:rsidR="006A5470" w:rsidRPr="00020A69" w14:paraId="2C0DDC69" w14:textId="77777777" w:rsidTr="00D416FC">
        <w:tc>
          <w:tcPr>
            <w:tcW w:w="2835" w:type="dxa"/>
          </w:tcPr>
          <w:p w14:paraId="558B3247" w14:textId="77777777" w:rsidR="006A5470" w:rsidRPr="00FB2439" w:rsidRDefault="00FB2439" w:rsidP="00020A69">
            <w:pPr>
              <w:rPr>
                <w:rFonts w:ascii="Arial" w:eastAsia="Calibri" w:hAnsi="Arial"/>
                <w:sz w:val="22"/>
                <w:lang w:val="en-GB"/>
              </w:rPr>
            </w:pPr>
            <w:r>
              <w:rPr>
                <w:rFonts w:ascii="Arial" w:eastAsia="Calibri" w:hAnsi="Arial"/>
                <w:sz w:val="22"/>
                <w:lang w:val="en-GB"/>
              </w:rPr>
              <w:t>Roy 2010</w:t>
            </w:r>
          </w:p>
        </w:tc>
        <w:tc>
          <w:tcPr>
            <w:tcW w:w="11798" w:type="dxa"/>
          </w:tcPr>
          <w:p w14:paraId="5814ABC0" w14:textId="77777777" w:rsidR="006A5470" w:rsidRPr="00FB2439" w:rsidRDefault="00FB2439" w:rsidP="00020A69">
            <w:pPr>
              <w:rPr>
                <w:rFonts w:ascii="Arial" w:eastAsia="Calibri" w:hAnsi="Arial"/>
                <w:sz w:val="22"/>
                <w:lang w:val="en-GB"/>
              </w:rPr>
            </w:pPr>
            <w:r>
              <w:rPr>
                <w:rFonts w:ascii="Arial" w:eastAsia="Calibri" w:hAnsi="Arial"/>
                <w:sz w:val="22"/>
                <w:lang w:val="en-GB"/>
              </w:rPr>
              <w:t>Case report only</w:t>
            </w:r>
          </w:p>
        </w:tc>
      </w:tr>
      <w:tr w:rsidR="006A5470" w:rsidRPr="00020A69" w14:paraId="3A719D40" w14:textId="77777777" w:rsidTr="00D416FC">
        <w:tc>
          <w:tcPr>
            <w:tcW w:w="2835" w:type="dxa"/>
          </w:tcPr>
          <w:p w14:paraId="2ACD850F" w14:textId="77777777" w:rsidR="006A5470" w:rsidRPr="007425CD" w:rsidRDefault="00755C8C" w:rsidP="00020A69">
            <w:pPr>
              <w:rPr>
                <w:rFonts w:ascii="Arial" w:eastAsia="Calibri" w:hAnsi="Arial"/>
                <w:sz w:val="22"/>
                <w:lang w:val="en-GB"/>
              </w:rPr>
            </w:pPr>
            <w:r>
              <w:rPr>
                <w:rFonts w:ascii="Arial" w:eastAsia="Calibri" w:hAnsi="Arial"/>
                <w:sz w:val="22"/>
              </w:rPr>
              <w:t>Rubins</w:t>
            </w:r>
            <w:r w:rsidR="007425CD" w:rsidRPr="008725F2">
              <w:rPr>
                <w:rFonts w:ascii="Arial" w:eastAsia="Calibri" w:hAnsi="Arial"/>
                <w:sz w:val="22"/>
              </w:rPr>
              <w:t>tein</w:t>
            </w:r>
            <w:r w:rsidR="007425CD">
              <w:rPr>
                <w:rFonts w:ascii="Arial" w:eastAsia="Calibri" w:hAnsi="Arial"/>
                <w:sz w:val="22"/>
              </w:rPr>
              <w:t xml:space="preserve"> 1994</w:t>
            </w:r>
          </w:p>
        </w:tc>
        <w:tc>
          <w:tcPr>
            <w:tcW w:w="11798" w:type="dxa"/>
          </w:tcPr>
          <w:p w14:paraId="29764CEB" w14:textId="77777777" w:rsidR="006A5470" w:rsidRPr="00755C8C" w:rsidRDefault="007425CD" w:rsidP="00020A69">
            <w:pPr>
              <w:rPr>
                <w:rFonts w:ascii="Arial" w:eastAsia="Calibri" w:hAnsi="Arial"/>
                <w:sz w:val="22"/>
                <w:lang w:val="en-GB"/>
              </w:rPr>
            </w:pPr>
            <w:r>
              <w:rPr>
                <w:rFonts w:ascii="Arial" w:eastAsia="Calibri" w:hAnsi="Arial"/>
                <w:sz w:val="22"/>
                <w:lang w:val="en-GB"/>
              </w:rPr>
              <w:t>No data on prevalence</w:t>
            </w:r>
          </w:p>
        </w:tc>
      </w:tr>
      <w:tr w:rsidR="006A5470" w:rsidRPr="00020A69" w14:paraId="56BB1277" w14:textId="77777777" w:rsidTr="00D416FC">
        <w:tc>
          <w:tcPr>
            <w:tcW w:w="2835" w:type="dxa"/>
          </w:tcPr>
          <w:p w14:paraId="33AA7DD6" w14:textId="77777777" w:rsidR="006A5470" w:rsidRPr="00755C8C" w:rsidRDefault="00755C8C" w:rsidP="00020A69">
            <w:pPr>
              <w:rPr>
                <w:rFonts w:ascii="Arial" w:eastAsia="Calibri" w:hAnsi="Arial"/>
                <w:sz w:val="22"/>
                <w:lang w:val="en-GB"/>
              </w:rPr>
            </w:pPr>
            <w:proofErr w:type="spellStart"/>
            <w:r>
              <w:rPr>
                <w:rFonts w:ascii="Arial" w:eastAsia="Calibri" w:hAnsi="Arial"/>
                <w:sz w:val="22"/>
                <w:lang w:val="en-GB"/>
              </w:rPr>
              <w:t>Saleem</w:t>
            </w:r>
            <w:proofErr w:type="spellEnd"/>
            <w:r>
              <w:rPr>
                <w:rFonts w:ascii="Arial" w:eastAsia="Calibri" w:hAnsi="Arial"/>
                <w:sz w:val="22"/>
                <w:lang w:val="en-GB"/>
              </w:rPr>
              <w:t xml:space="preserve"> 2003</w:t>
            </w:r>
          </w:p>
        </w:tc>
        <w:tc>
          <w:tcPr>
            <w:tcW w:w="11798" w:type="dxa"/>
          </w:tcPr>
          <w:p w14:paraId="2EAA4F90" w14:textId="77777777" w:rsidR="006A5470" w:rsidRPr="00C67D0F" w:rsidRDefault="00755C8C" w:rsidP="00020A69">
            <w:pPr>
              <w:rPr>
                <w:rFonts w:ascii="Arial" w:eastAsia="Calibri" w:hAnsi="Arial"/>
                <w:sz w:val="22"/>
                <w:lang w:val="en-GB"/>
              </w:rPr>
            </w:pPr>
            <w:r>
              <w:rPr>
                <w:rFonts w:ascii="Arial" w:eastAsia="Calibri" w:hAnsi="Arial"/>
                <w:sz w:val="22"/>
                <w:lang w:val="en-GB"/>
              </w:rPr>
              <w:t>No original data on prevalence</w:t>
            </w:r>
          </w:p>
        </w:tc>
      </w:tr>
      <w:tr w:rsidR="006A5470" w:rsidRPr="00020A69" w14:paraId="5A72F19E" w14:textId="77777777" w:rsidTr="00D416FC">
        <w:tc>
          <w:tcPr>
            <w:tcW w:w="2835" w:type="dxa"/>
          </w:tcPr>
          <w:p w14:paraId="61C04030" w14:textId="77777777" w:rsidR="006A5470" w:rsidRPr="00C67D0F" w:rsidRDefault="00C67D0F" w:rsidP="00020A69">
            <w:pPr>
              <w:rPr>
                <w:rFonts w:ascii="Arial" w:eastAsia="Calibri" w:hAnsi="Arial"/>
                <w:sz w:val="22"/>
              </w:rPr>
            </w:pPr>
            <w:r w:rsidRPr="00BB50CC">
              <w:rPr>
                <w:rFonts w:ascii="Arial" w:eastAsia="Calibri" w:hAnsi="Arial"/>
                <w:sz w:val="22"/>
              </w:rPr>
              <w:t>Schoenberg</w:t>
            </w:r>
            <w:r>
              <w:rPr>
                <w:rFonts w:ascii="Arial" w:eastAsia="Calibri" w:hAnsi="Arial"/>
                <w:sz w:val="22"/>
              </w:rPr>
              <w:t xml:space="preserve"> 1979</w:t>
            </w:r>
          </w:p>
        </w:tc>
        <w:tc>
          <w:tcPr>
            <w:tcW w:w="11798" w:type="dxa"/>
          </w:tcPr>
          <w:p w14:paraId="276B4CED" w14:textId="77777777" w:rsidR="006A5470" w:rsidRPr="00C67D0F" w:rsidRDefault="00C67D0F" w:rsidP="00020A69">
            <w:pPr>
              <w:rPr>
                <w:rFonts w:ascii="Arial" w:eastAsia="Calibri" w:hAnsi="Arial"/>
                <w:sz w:val="22"/>
                <w:lang w:val="en-GB"/>
              </w:rPr>
            </w:pPr>
            <w:r>
              <w:rPr>
                <w:rFonts w:ascii="Arial" w:eastAsia="Calibri" w:hAnsi="Arial"/>
                <w:sz w:val="22"/>
                <w:lang w:val="en-GB"/>
              </w:rPr>
              <w:t>Review only. No original data.</w:t>
            </w:r>
          </w:p>
        </w:tc>
      </w:tr>
      <w:tr w:rsidR="006A5470" w:rsidRPr="00020A69" w14:paraId="4068D6C8" w14:textId="77777777" w:rsidTr="00D416FC">
        <w:tc>
          <w:tcPr>
            <w:tcW w:w="2835" w:type="dxa"/>
          </w:tcPr>
          <w:p w14:paraId="06AC2C38" w14:textId="77777777" w:rsidR="006A5470" w:rsidRPr="00D755D3" w:rsidRDefault="00D755D3" w:rsidP="00020A69">
            <w:pPr>
              <w:rPr>
                <w:rFonts w:ascii="Arial" w:eastAsia="Calibri" w:hAnsi="Arial"/>
                <w:sz w:val="22"/>
                <w:lang w:val="en-GB"/>
              </w:rPr>
            </w:pPr>
            <w:proofErr w:type="spellStart"/>
            <w:r>
              <w:rPr>
                <w:rFonts w:ascii="Arial" w:eastAsia="Calibri" w:hAnsi="Arial"/>
                <w:sz w:val="22"/>
                <w:lang w:val="en-GB"/>
              </w:rPr>
              <w:t>Scholefield</w:t>
            </w:r>
            <w:proofErr w:type="spellEnd"/>
            <w:r>
              <w:rPr>
                <w:rFonts w:ascii="Arial" w:eastAsia="Calibri" w:hAnsi="Arial"/>
                <w:sz w:val="22"/>
                <w:lang w:val="en-GB"/>
              </w:rPr>
              <w:t xml:space="preserve"> 2007</w:t>
            </w:r>
          </w:p>
        </w:tc>
        <w:tc>
          <w:tcPr>
            <w:tcW w:w="11798" w:type="dxa"/>
          </w:tcPr>
          <w:p w14:paraId="16291073" w14:textId="77777777" w:rsidR="006A5470" w:rsidRPr="00D755D3" w:rsidRDefault="00D755D3" w:rsidP="00020A69">
            <w:pPr>
              <w:rPr>
                <w:rFonts w:ascii="Arial" w:eastAsia="Calibri" w:hAnsi="Arial"/>
                <w:sz w:val="22"/>
                <w:lang w:val="en-GB"/>
              </w:rPr>
            </w:pPr>
            <w:r>
              <w:rPr>
                <w:rFonts w:ascii="Arial" w:eastAsia="Calibri" w:hAnsi="Arial"/>
                <w:sz w:val="22"/>
                <w:lang w:val="en-GB"/>
              </w:rPr>
              <w:t>No data on prevalence</w:t>
            </w:r>
          </w:p>
        </w:tc>
      </w:tr>
      <w:tr w:rsidR="006A5470" w:rsidRPr="00020A69" w14:paraId="27D11F8A" w14:textId="77777777" w:rsidTr="00D416FC">
        <w:tc>
          <w:tcPr>
            <w:tcW w:w="2835" w:type="dxa"/>
          </w:tcPr>
          <w:p w14:paraId="110489AE" w14:textId="77777777" w:rsidR="006A5470" w:rsidRPr="00D755D3" w:rsidRDefault="00D755D3" w:rsidP="00020A69">
            <w:pPr>
              <w:rPr>
                <w:rFonts w:ascii="Arial" w:eastAsia="Calibri" w:hAnsi="Arial"/>
                <w:sz w:val="22"/>
                <w:lang w:val="en-GB"/>
              </w:rPr>
            </w:pPr>
            <w:proofErr w:type="spellStart"/>
            <w:r>
              <w:rPr>
                <w:rFonts w:ascii="Arial" w:eastAsia="Calibri" w:hAnsi="Arial"/>
                <w:sz w:val="22"/>
                <w:lang w:val="en-GB"/>
              </w:rPr>
              <w:t>Scrimgeour</w:t>
            </w:r>
            <w:proofErr w:type="spellEnd"/>
            <w:r>
              <w:rPr>
                <w:rFonts w:ascii="Arial" w:eastAsia="Calibri" w:hAnsi="Arial"/>
                <w:sz w:val="22"/>
                <w:lang w:val="en-GB"/>
              </w:rPr>
              <w:t xml:space="preserve"> 1992b</w:t>
            </w:r>
          </w:p>
        </w:tc>
        <w:tc>
          <w:tcPr>
            <w:tcW w:w="11798" w:type="dxa"/>
          </w:tcPr>
          <w:p w14:paraId="76229593" w14:textId="77777777" w:rsidR="006A5470" w:rsidRPr="00D755D3" w:rsidRDefault="00D755D3" w:rsidP="00020A69">
            <w:pPr>
              <w:rPr>
                <w:rFonts w:ascii="Arial" w:eastAsia="Calibri" w:hAnsi="Arial"/>
                <w:sz w:val="22"/>
                <w:lang w:val="en-GB"/>
              </w:rPr>
            </w:pPr>
            <w:r>
              <w:rPr>
                <w:rFonts w:ascii="Arial" w:eastAsia="Calibri" w:hAnsi="Arial"/>
                <w:sz w:val="22"/>
                <w:lang w:val="en-GB"/>
              </w:rPr>
              <w:t>Commentary.  No new data on incidence/prevalence.</w:t>
            </w:r>
          </w:p>
        </w:tc>
      </w:tr>
      <w:tr w:rsidR="006A5470" w:rsidRPr="00020A69" w14:paraId="0E3809E1" w14:textId="77777777" w:rsidTr="00D416FC">
        <w:tc>
          <w:tcPr>
            <w:tcW w:w="2835" w:type="dxa"/>
          </w:tcPr>
          <w:p w14:paraId="1CB3C3C8" w14:textId="77777777" w:rsidR="006A5470" w:rsidRPr="00D755D3" w:rsidRDefault="00D755D3" w:rsidP="00020A69">
            <w:pPr>
              <w:rPr>
                <w:rFonts w:ascii="Arial" w:eastAsia="Calibri" w:hAnsi="Arial"/>
                <w:sz w:val="22"/>
                <w:lang w:val="en-GB"/>
              </w:rPr>
            </w:pPr>
            <w:r>
              <w:rPr>
                <w:rFonts w:ascii="Arial" w:eastAsia="Calibri" w:hAnsi="Arial"/>
                <w:sz w:val="22"/>
                <w:lang w:val="en-GB"/>
              </w:rPr>
              <w:t>Shaw 1982</w:t>
            </w:r>
          </w:p>
        </w:tc>
        <w:tc>
          <w:tcPr>
            <w:tcW w:w="11798" w:type="dxa"/>
          </w:tcPr>
          <w:p w14:paraId="376A908C" w14:textId="77777777" w:rsidR="006A5470" w:rsidRPr="00D755D3" w:rsidRDefault="00D755D3" w:rsidP="00020A69">
            <w:pPr>
              <w:rPr>
                <w:rFonts w:ascii="Arial" w:eastAsia="Calibri" w:hAnsi="Arial"/>
                <w:sz w:val="22"/>
                <w:lang w:val="en-GB"/>
              </w:rPr>
            </w:pPr>
            <w:r>
              <w:rPr>
                <w:rFonts w:ascii="Arial" w:eastAsia="Calibri" w:hAnsi="Arial"/>
                <w:sz w:val="22"/>
                <w:lang w:val="en-GB"/>
              </w:rPr>
              <w:t>No original data on prevalence</w:t>
            </w:r>
          </w:p>
        </w:tc>
      </w:tr>
      <w:tr w:rsidR="006A5470" w:rsidRPr="00020A69" w14:paraId="00C2A283" w14:textId="77777777" w:rsidTr="00D416FC">
        <w:tc>
          <w:tcPr>
            <w:tcW w:w="2835" w:type="dxa"/>
          </w:tcPr>
          <w:p w14:paraId="16DFA700" w14:textId="77777777" w:rsidR="006A5470" w:rsidRPr="00E8555E" w:rsidRDefault="00E8555E" w:rsidP="00020A69">
            <w:pPr>
              <w:rPr>
                <w:rFonts w:ascii="Arial" w:eastAsia="Calibri" w:hAnsi="Arial"/>
                <w:sz w:val="22"/>
                <w:lang w:val="en-GB"/>
              </w:rPr>
            </w:pPr>
            <w:proofErr w:type="spellStart"/>
            <w:r>
              <w:rPr>
                <w:rFonts w:ascii="Arial" w:eastAsia="Calibri" w:hAnsi="Arial"/>
                <w:sz w:val="22"/>
                <w:lang w:val="en-GB"/>
              </w:rPr>
              <w:t>Siesling</w:t>
            </w:r>
            <w:proofErr w:type="spellEnd"/>
            <w:r>
              <w:rPr>
                <w:rFonts w:ascii="Arial" w:eastAsia="Calibri" w:hAnsi="Arial"/>
                <w:sz w:val="22"/>
                <w:lang w:val="en-GB"/>
              </w:rPr>
              <w:t xml:space="preserve"> 1997</w:t>
            </w:r>
          </w:p>
        </w:tc>
        <w:tc>
          <w:tcPr>
            <w:tcW w:w="11798" w:type="dxa"/>
          </w:tcPr>
          <w:p w14:paraId="1D166F90" w14:textId="77777777" w:rsidR="006A5470" w:rsidRPr="00E8555E" w:rsidRDefault="00E8555E" w:rsidP="00020A69">
            <w:pPr>
              <w:rPr>
                <w:rFonts w:ascii="Arial" w:eastAsia="Calibri" w:hAnsi="Arial"/>
                <w:sz w:val="22"/>
                <w:lang w:val="en-GB"/>
              </w:rPr>
            </w:pPr>
            <w:r>
              <w:rPr>
                <w:rFonts w:ascii="Arial" w:eastAsia="Calibri" w:hAnsi="Arial"/>
                <w:sz w:val="22"/>
                <w:lang w:val="en-GB"/>
              </w:rPr>
              <w:t>No estimate of the prevalence.</w:t>
            </w:r>
          </w:p>
        </w:tc>
      </w:tr>
      <w:tr w:rsidR="006A5470" w:rsidRPr="00020A69" w14:paraId="431A61E5" w14:textId="77777777" w:rsidTr="00D416FC">
        <w:tc>
          <w:tcPr>
            <w:tcW w:w="2835" w:type="dxa"/>
          </w:tcPr>
          <w:p w14:paraId="45E11BBC" w14:textId="77777777" w:rsidR="006A5470" w:rsidRPr="00E8555E" w:rsidRDefault="00E8555E" w:rsidP="00020A69">
            <w:pPr>
              <w:rPr>
                <w:rFonts w:ascii="Arial" w:eastAsia="Calibri" w:hAnsi="Arial"/>
                <w:sz w:val="22"/>
                <w:lang w:val="en-GB"/>
              </w:rPr>
            </w:pPr>
            <w:r>
              <w:rPr>
                <w:rFonts w:ascii="Arial" w:eastAsia="Calibri" w:hAnsi="Arial"/>
                <w:sz w:val="22"/>
                <w:lang w:val="en-GB"/>
              </w:rPr>
              <w:t>Singer 1962</w:t>
            </w:r>
          </w:p>
        </w:tc>
        <w:tc>
          <w:tcPr>
            <w:tcW w:w="11798" w:type="dxa"/>
          </w:tcPr>
          <w:p w14:paraId="67F1D236" w14:textId="77777777" w:rsidR="006A5470" w:rsidRPr="00020A69" w:rsidRDefault="00E8555E" w:rsidP="00E8555E">
            <w:pPr>
              <w:rPr>
                <w:rFonts w:ascii="Arial" w:hAnsi="Arial"/>
                <w:lang w:val="en-GB"/>
              </w:rPr>
            </w:pPr>
            <w:r>
              <w:rPr>
                <w:rFonts w:ascii="Arial" w:eastAsia="Calibri" w:hAnsi="Arial"/>
                <w:sz w:val="22"/>
                <w:lang w:val="en-GB"/>
              </w:rPr>
              <w:t>No estimate of prevalence</w:t>
            </w:r>
          </w:p>
        </w:tc>
      </w:tr>
      <w:tr w:rsidR="006A5470" w:rsidRPr="00020A69" w14:paraId="3D7F84E8" w14:textId="77777777" w:rsidTr="00D416FC">
        <w:tc>
          <w:tcPr>
            <w:tcW w:w="2835" w:type="dxa"/>
          </w:tcPr>
          <w:p w14:paraId="662A66D4" w14:textId="77777777" w:rsidR="006A5470" w:rsidRPr="00F708BF" w:rsidRDefault="00E8555E" w:rsidP="00020A69">
            <w:pPr>
              <w:rPr>
                <w:rFonts w:ascii="Arial" w:eastAsia="Calibri" w:hAnsi="Arial"/>
                <w:sz w:val="22"/>
                <w:lang w:val="en-GB"/>
              </w:rPr>
            </w:pPr>
            <w:r>
              <w:rPr>
                <w:rFonts w:ascii="Arial" w:eastAsia="Calibri" w:hAnsi="Arial"/>
                <w:sz w:val="22"/>
                <w:lang w:val="en-GB"/>
              </w:rPr>
              <w:t>Spillane 1937</w:t>
            </w:r>
          </w:p>
        </w:tc>
        <w:tc>
          <w:tcPr>
            <w:tcW w:w="11798" w:type="dxa"/>
          </w:tcPr>
          <w:p w14:paraId="03B7CEA7" w14:textId="77777777" w:rsidR="006A5470" w:rsidRPr="00F708BF" w:rsidRDefault="00E8555E" w:rsidP="00020A69">
            <w:pPr>
              <w:rPr>
                <w:rFonts w:ascii="Arial" w:eastAsia="Calibri" w:hAnsi="Arial"/>
                <w:sz w:val="22"/>
                <w:lang w:val="en-GB"/>
              </w:rPr>
            </w:pPr>
            <w:r>
              <w:rPr>
                <w:rFonts w:ascii="Arial" w:eastAsia="Calibri" w:hAnsi="Arial"/>
                <w:sz w:val="22"/>
                <w:lang w:val="en-GB"/>
              </w:rPr>
              <w:t>No estimate of prevalence</w:t>
            </w:r>
          </w:p>
        </w:tc>
      </w:tr>
      <w:tr w:rsidR="006A5470" w:rsidRPr="00020A69" w14:paraId="4E0FF5E8" w14:textId="77777777" w:rsidTr="00D416FC">
        <w:tc>
          <w:tcPr>
            <w:tcW w:w="2835" w:type="dxa"/>
          </w:tcPr>
          <w:p w14:paraId="601A8083" w14:textId="77777777" w:rsidR="006A5470" w:rsidRPr="00F708BF" w:rsidRDefault="00F708BF" w:rsidP="00020A69">
            <w:pPr>
              <w:rPr>
                <w:rFonts w:ascii="Arial" w:eastAsia="Calibri" w:hAnsi="Arial"/>
                <w:sz w:val="22"/>
                <w:lang w:val="en-GB"/>
              </w:rPr>
            </w:pPr>
            <w:r>
              <w:rPr>
                <w:rFonts w:ascii="Arial" w:eastAsia="Calibri" w:hAnsi="Arial"/>
                <w:sz w:val="22"/>
                <w:lang w:val="en-GB"/>
              </w:rPr>
              <w:t>Spinney 2010</w:t>
            </w:r>
          </w:p>
        </w:tc>
        <w:tc>
          <w:tcPr>
            <w:tcW w:w="11798" w:type="dxa"/>
          </w:tcPr>
          <w:p w14:paraId="73C0FF53" w14:textId="77777777" w:rsidR="006A5470" w:rsidRPr="00F708BF" w:rsidRDefault="00F708BF" w:rsidP="00020A69">
            <w:pPr>
              <w:rPr>
                <w:rFonts w:ascii="Arial" w:eastAsia="Calibri" w:hAnsi="Arial"/>
                <w:sz w:val="22"/>
                <w:lang w:val="en-GB"/>
              </w:rPr>
            </w:pPr>
            <w:r>
              <w:rPr>
                <w:rFonts w:ascii="Arial" w:eastAsia="Calibri" w:hAnsi="Arial"/>
                <w:sz w:val="22"/>
                <w:lang w:val="en-GB"/>
              </w:rPr>
              <w:t>Review with no original data.</w:t>
            </w:r>
          </w:p>
        </w:tc>
      </w:tr>
      <w:tr w:rsidR="006A5470" w:rsidRPr="00020A69" w14:paraId="70036878" w14:textId="77777777" w:rsidTr="00D416FC">
        <w:tc>
          <w:tcPr>
            <w:tcW w:w="2835" w:type="dxa"/>
          </w:tcPr>
          <w:p w14:paraId="5559AEB4" w14:textId="77777777" w:rsidR="006A5470" w:rsidRPr="002D2CC2" w:rsidRDefault="002D2CC2" w:rsidP="00020A69">
            <w:pPr>
              <w:rPr>
                <w:rFonts w:ascii="Arial" w:eastAsia="Calibri" w:hAnsi="Arial"/>
                <w:sz w:val="22"/>
                <w:lang w:val="en-GB"/>
              </w:rPr>
            </w:pPr>
            <w:proofErr w:type="spellStart"/>
            <w:r w:rsidRPr="007D5C92">
              <w:rPr>
                <w:rFonts w:ascii="Arial" w:eastAsia="Calibri" w:hAnsi="Arial"/>
                <w:sz w:val="22"/>
              </w:rPr>
              <w:t>Squitieri</w:t>
            </w:r>
            <w:proofErr w:type="spellEnd"/>
            <w:r>
              <w:rPr>
                <w:rFonts w:ascii="Arial" w:eastAsia="Calibri" w:hAnsi="Arial"/>
                <w:sz w:val="22"/>
              </w:rPr>
              <w:t xml:space="preserve"> 1994</w:t>
            </w:r>
          </w:p>
        </w:tc>
        <w:tc>
          <w:tcPr>
            <w:tcW w:w="11798" w:type="dxa"/>
          </w:tcPr>
          <w:p w14:paraId="6C901F08" w14:textId="77777777" w:rsidR="006A5470" w:rsidRPr="002D2CC2" w:rsidRDefault="002D2CC2" w:rsidP="00020A69">
            <w:pPr>
              <w:rPr>
                <w:rFonts w:ascii="Arial" w:eastAsia="Calibri" w:hAnsi="Arial"/>
                <w:sz w:val="22"/>
                <w:lang w:val="en-GB"/>
              </w:rPr>
            </w:pPr>
            <w:r>
              <w:rPr>
                <w:rFonts w:ascii="Arial" w:eastAsia="Calibri" w:hAnsi="Arial"/>
                <w:sz w:val="22"/>
                <w:lang w:val="en-GB"/>
              </w:rPr>
              <w:t>No estimate of prevalence.</w:t>
            </w:r>
          </w:p>
        </w:tc>
      </w:tr>
      <w:tr w:rsidR="006A5470" w:rsidRPr="00020A69" w14:paraId="79A0AF00" w14:textId="77777777" w:rsidTr="00D416FC">
        <w:tc>
          <w:tcPr>
            <w:tcW w:w="2835" w:type="dxa"/>
          </w:tcPr>
          <w:p w14:paraId="4DCBB975" w14:textId="77777777" w:rsidR="006A5470" w:rsidRPr="004A4D63" w:rsidRDefault="004A4D63" w:rsidP="00020A69">
            <w:pPr>
              <w:rPr>
                <w:rFonts w:ascii="Arial" w:eastAsia="Calibri" w:hAnsi="Arial"/>
                <w:sz w:val="22"/>
                <w:lang w:val="en-GB"/>
              </w:rPr>
            </w:pPr>
            <w:r>
              <w:rPr>
                <w:rFonts w:ascii="Arial" w:eastAsia="Calibri" w:hAnsi="Arial"/>
                <w:sz w:val="22"/>
                <w:lang w:val="en-GB"/>
              </w:rPr>
              <w:t>Tanner 1994</w:t>
            </w:r>
          </w:p>
        </w:tc>
        <w:tc>
          <w:tcPr>
            <w:tcW w:w="11798" w:type="dxa"/>
          </w:tcPr>
          <w:p w14:paraId="1B968CB5" w14:textId="77777777" w:rsidR="006A5470" w:rsidRPr="004A4D63" w:rsidRDefault="004A4D63" w:rsidP="00020A69">
            <w:pPr>
              <w:rPr>
                <w:rFonts w:ascii="Arial" w:eastAsia="Calibri" w:hAnsi="Arial"/>
                <w:sz w:val="22"/>
                <w:lang w:val="en-GB"/>
              </w:rPr>
            </w:pPr>
            <w:r>
              <w:rPr>
                <w:rFonts w:ascii="Arial" w:eastAsia="Calibri" w:hAnsi="Arial"/>
                <w:sz w:val="22"/>
                <w:lang w:val="en-GB"/>
              </w:rPr>
              <w:t>Review only.  No original data</w:t>
            </w:r>
          </w:p>
        </w:tc>
      </w:tr>
      <w:tr w:rsidR="006A5470" w:rsidRPr="00020A69" w14:paraId="66F5AF03" w14:textId="77777777" w:rsidTr="00D416FC">
        <w:tc>
          <w:tcPr>
            <w:tcW w:w="2835" w:type="dxa"/>
          </w:tcPr>
          <w:p w14:paraId="24669C7F" w14:textId="77777777" w:rsidR="006A5470" w:rsidRPr="004A4D63" w:rsidRDefault="004A4D63" w:rsidP="00020A69">
            <w:pPr>
              <w:rPr>
                <w:rFonts w:ascii="Arial" w:eastAsia="Calibri" w:hAnsi="Arial"/>
                <w:sz w:val="22"/>
                <w:lang w:val="en-GB"/>
              </w:rPr>
            </w:pPr>
            <w:proofErr w:type="spellStart"/>
            <w:r>
              <w:rPr>
                <w:rFonts w:ascii="Arial" w:eastAsia="Calibri" w:hAnsi="Arial"/>
                <w:sz w:val="22"/>
                <w:lang w:val="en-GB"/>
              </w:rPr>
              <w:t>Teive</w:t>
            </w:r>
            <w:proofErr w:type="spellEnd"/>
            <w:r>
              <w:rPr>
                <w:rFonts w:ascii="Arial" w:eastAsia="Calibri" w:hAnsi="Arial"/>
                <w:sz w:val="22"/>
                <w:lang w:val="en-GB"/>
              </w:rPr>
              <w:t xml:space="preserve"> 2011</w:t>
            </w:r>
          </w:p>
        </w:tc>
        <w:tc>
          <w:tcPr>
            <w:tcW w:w="11798" w:type="dxa"/>
          </w:tcPr>
          <w:p w14:paraId="0F8E739B" w14:textId="77777777" w:rsidR="006A5470" w:rsidRPr="004A4D63" w:rsidRDefault="004A4D63" w:rsidP="00020A69">
            <w:pPr>
              <w:rPr>
                <w:rFonts w:ascii="Arial" w:eastAsia="Calibri" w:hAnsi="Arial"/>
                <w:sz w:val="22"/>
                <w:lang w:val="en-GB"/>
              </w:rPr>
            </w:pPr>
            <w:r>
              <w:rPr>
                <w:rFonts w:ascii="Arial" w:eastAsia="Calibri" w:hAnsi="Arial"/>
                <w:sz w:val="22"/>
                <w:lang w:val="en-GB"/>
              </w:rPr>
              <w:t>Review only.  No original data</w:t>
            </w:r>
          </w:p>
        </w:tc>
      </w:tr>
      <w:tr w:rsidR="006A5470" w:rsidRPr="00020A69" w14:paraId="3DEDABEA" w14:textId="77777777" w:rsidTr="00D416FC">
        <w:tc>
          <w:tcPr>
            <w:tcW w:w="2835" w:type="dxa"/>
          </w:tcPr>
          <w:p w14:paraId="7A47FEA5" w14:textId="77777777" w:rsidR="006A5470" w:rsidRPr="00EA20C3" w:rsidRDefault="00EA20C3" w:rsidP="00020A69">
            <w:pPr>
              <w:rPr>
                <w:rFonts w:ascii="Arial" w:eastAsia="Calibri" w:hAnsi="Arial"/>
                <w:sz w:val="22"/>
                <w:lang w:val="en-GB"/>
              </w:rPr>
            </w:pPr>
            <w:r>
              <w:rPr>
                <w:rFonts w:ascii="Arial" w:eastAsia="Calibri" w:hAnsi="Arial"/>
                <w:sz w:val="22"/>
                <w:lang w:val="en-GB"/>
              </w:rPr>
              <w:t>Thomsen 2010</w:t>
            </w:r>
          </w:p>
        </w:tc>
        <w:tc>
          <w:tcPr>
            <w:tcW w:w="11798" w:type="dxa"/>
          </w:tcPr>
          <w:p w14:paraId="37010A1C" w14:textId="77777777" w:rsidR="006A5470" w:rsidRPr="00EA20C3" w:rsidRDefault="00EA20C3" w:rsidP="00EA20C3">
            <w:pPr>
              <w:rPr>
                <w:rFonts w:ascii="Arial" w:eastAsia="Calibri" w:hAnsi="Arial"/>
                <w:sz w:val="22"/>
                <w:lang w:val="en-GB"/>
              </w:rPr>
            </w:pPr>
            <w:r>
              <w:rPr>
                <w:rFonts w:ascii="Arial" w:eastAsia="Calibri" w:hAnsi="Arial"/>
                <w:sz w:val="22"/>
                <w:lang w:val="en-GB"/>
              </w:rPr>
              <w:t>Review only.  No original data</w:t>
            </w:r>
          </w:p>
        </w:tc>
      </w:tr>
      <w:tr w:rsidR="006A5470" w:rsidRPr="00020A69" w14:paraId="6FE433FB" w14:textId="77777777" w:rsidTr="00D416FC">
        <w:tc>
          <w:tcPr>
            <w:tcW w:w="2835" w:type="dxa"/>
          </w:tcPr>
          <w:p w14:paraId="61E8FE62" w14:textId="77777777" w:rsidR="006A5470" w:rsidRPr="00EA20C3" w:rsidRDefault="00EA20C3" w:rsidP="00020A69">
            <w:pPr>
              <w:rPr>
                <w:rFonts w:ascii="Arial" w:eastAsia="Calibri" w:hAnsi="Arial"/>
                <w:sz w:val="22"/>
                <w:lang w:val="en-GB"/>
              </w:rPr>
            </w:pPr>
            <w:proofErr w:type="spellStart"/>
            <w:r w:rsidRPr="005C0879">
              <w:rPr>
                <w:rFonts w:ascii="Arial" w:eastAsia="Calibri" w:hAnsi="Arial"/>
                <w:sz w:val="22"/>
                <w:lang w:val="en-GB"/>
              </w:rPr>
              <w:lastRenderedPageBreak/>
              <w:t>Tibben</w:t>
            </w:r>
            <w:proofErr w:type="spellEnd"/>
            <w:r w:rsidRPr="005C0879">
              <w:rPr>
                <w:rFonts w:ascii="Arial" w:eastAsia="Calibri" w:hAnsi="Arial"/>
                <w:sz w:val="22"/>
                <w:lang w:val="en-GB"/>
              </w:rPr>
              <w:t xml:space="preserve"> 2007</w:t>
            </w:r>
          </w:p>
        </w:tc>
        <w:tc>
          <w:tcPr>
            <w:tcW w:w="11798" w:type="dxa"/>
          </w:tcPr>
          <w:p w14:paraId="4273CF4A" w14:textId="77777777" w:rsidR="006A5470" w:rsidRPr="00EA20C3" w:rsidRDefault="009C5F75" w:rsidP="00020A69">
            <w:pPr>
              <w:rPr>
                <w:rFonts w:ascii="Arial" w:eastAsia="Calibri" w:hAnsi="Arial"/>
                <w:sz w:val="22"/>
                <w:lang w:val="en-GB"/>
              </w:rPr>
            </w:pPr>
            <w:r>
              <w:rPr>
                <w:rFonts w:ascii="Arial" w:eastAsia="Calibri" w:hAnsi="Arial"/>
                <w:sz w:val="22"/>
                <w:lang w:val="en-GB"/>
              </w:rPr>
              <w:t>R</w:t>
            </w:r>
            <w:r w:rsidR="00EA20C3" w:rsidRPr="003A34A1">
              <w:rPr>
                <w:rFonts w:ascii="Arial" w:eastAsia="Calibri" w:hAnsi="Arial"/>
                <w:sz w:val="22"/>
                <w:lang w:val="en-GB"/>
              </w:rPr>
              <w:t>eview of the psychology, so</w:t>
            </w:r>
            <w:r w:rsidR="00EA20C3">
              <w:rPr>
                <w:rFonts w:ascii="Arial" w:eastAsia="Calibri" w:hAnsi="Arial"/>
                <w:sz w:val="22"/>
                <w:lang w:val="en-GB"/>
              </w:rPr>
              <w:t>ciology and demographics of pre</w:t>
            </w:r>
            <w:r w:rsidR="00EA20C3" w:rsidRPr="003A34A1">
              <w:rPr>
                <w:rFonts w:ascii="Arial" w:eastAsia="Calibri" w:hAnsi="Arial"/>
                <w:sz w:val="22"/>
                <w:lang w:val="en-GB"/>
              </w:rPr>
              <w:t>di</w:t>
            </w:r>
            <w:r w:rsidR="00EA20C3">
              <w:rPr>
                <w:rFonts w:ascii="Arial" w:eastAsia="Calibri" w:hAnsi="Arial"/>
                <w:sz w:val="22"/>
                <w:lang w:val="en-GB"/>
              </w:rPr>
              <w:t xml:space="preserve">ctive testing.  No </w:t>
            </w:r>
            <w:r w:rsidR="00EA20C3" w:rsidRPr="003A34A1">
              <w:rPr>
                <w:rFonts w:ascii="Arial" w:eastAsia="Calibri" w:hAnsi="Arial"/>
                <w:sz w:val="22"/>
                <w:lang w:val="en-GB"/>
              </w:rPr>
              <w:t>prevalence data.</w:t>
            </w:r>
          </w:p>
        </w:tc>
      </w:tr>
      <w:tr w:rsidR="006A5470" w:rsidRPr="00020A69" w14:paraId="2AB85216" w14:textId="77777777" w:rsidTr="00D416FC">
        <w:tc>
          <w:tcPr>
            <w:tcW w:w="2835" w:type="dxa"/>
          </w:tcPr>
          <w:p w14:paraId="20AB05D1" w14:textId="77777777" w:rsidR="006A5470" w:rsidRPr="009C5F75" w:rsidRDefault="009C5F75" w:rsidP="00020A69">
            <w:pPr>
              <w:rPr>
                <w:rFonts w:ascii="Arial" w:eastAsia="Times New Roman" w:hAnsi="Arial"/>
                <w:color w:val="000000"/>
                <w:sz w:val="22"/>
                <w:szCs w:val="22"/>
              </w:rPr>
            </w:pPr>
            <w:r w:rsidRPr="009C5F75">
              <w:rPr>
                <w:rFonts w:ascii="Arial" w:eastAsia="Times New Roman" w:hAnsi="Arial"/>
                <w:color w:val="000000"/>
                <w:sz w:val="22"/>
                <w:szCs w:val="22"/>
              </w:rPr>
              <w:t>Vázquez-Mojena 2013</w:t>
            </w:r>
          </w:p>
        </w:tc>
        <w:tc>
          <w:tcPr>
            <w:tcW w:w="11798" w:type="dxa"/>
          </w:tcPr>
          <w:p w14:paraId="5C0AF07A" w14:textId="77777777" w:rsidR="006A5470" w:rsidRPr="009C5F75" w:rsidRDefault="009C5F75" w:rsidP="00020A69">
            <w:pPr>
              <w:rPr>
                <w:rFonts w:ascii="Arial" w:eastAsia="Calibri" w:hAnsi="Arial"/>
                <w:sz w:val="22"/>
                <w:lang w:val="en-GB"/>
              </w:rPr>
            </w:pPr>
            <w:r>
              <w:rPr>
                <w:rFonts w:ascii="Arial" w:eastAsia="Calibri" w:hAnsi="Arial"/>
                <w:sz w:val="22"/>
                <w:lang w:val="en-GB"/>
              </w:rPr>
              <w:t>A study of the epidemiology of the molecular genetics of HD in a Cuban population.  No estimate of prevalence.</w:t>
            </w:r>
          </w:p>
        </w:tc>
      </w:tr>
      <w:tr w:rsidR="006A5470" w:rsidRPr="00020A69" w14:paraId="4C758E33" w14:textId="77777777" w:rsidTr="00D416FC">
        <w:tc>
          <w:tcPr>
            <w:tcW w:w="2835" w:type="dxa"/>
          </w:tcPr>
          <w:p w14:paraId="7C31E0B1" w14:textId="77777777" w:rsidR="006A5470" w:rsidRPr="00D47E50" w:rsidRDefault="00D47E50" w:rsidP="00020A69">
            <w:pPr>
              <w:rPr>
                <w:rFonts w:ascii="Arial" w:eastAsia="Calibri" w:hAnsi="Arial"/>
                <w:sz w:val="22"/>
                <w:lang w:val="en-GB"/>
              </w:rPr>
            </w:pPr>
            <w:r>
              <w:rPr>
                <w:rFonts w:ascii="Arial" w:eastAsia="Calibri" w:hAnsi="Arial"/>
                <w:sz w:val="22"/>
                <w:lang w:val="en-GB"/>
              </w:rPr>
              <w:t>Walker 1981</w:t>
            </w:r>
          </w:p>
        </w:tc>
        <w:tc>
          <w:tcPr>
            <w:tcW w:w="11798" w:type="dxa"/>
          </w:tcPr>
          <w:p w14:paraId="2085EA2D" w14:textId="77777777" w:rsidR="006A5470" w:rsidRPr="00020A69" w:rsidRDefault="00D47E50" w:rsidP="00D47E50">
            <w:pPr>
              <w:rPr>
                <w:rFonts w:ascii="Arial" w:hAnsi="Arial"/>
                <w:lang w:val="en-GB"/>
              </w:rPr>
            </w:pPr>
            <w:r>
              <w:rPr>
                <w:rFonts w:ascii="Arial" w:eastAsia="Calibri" w:hAnsi="Arial"/>
                <w:sz w:val="22"/>
                <w:lang w:val="en-GB"/>
              </w:rPr>
              <w:t>A duplicate of Harper 1978</w:t>
            </w:r>
          </w:p>
        </w:tc>
      </w:tr>
      <w:tr w:rsidR="006A5470" w:rsidRPr="00020A69" w14:paraId="7ACC9E17" w14:textId="77777777" w:rsidTr="00D416FC">
        <w:tc>
          <w:tcPr>
            <w:tcW w:w="2835" w:type="dxa"/>
          </w:tcPr>
          <w:p w14:paraId="54DD09CD" w14:textId="77777777" w:rsidR="006A5470" w:rsidRPr="008D25C5" w:rsidRDefault="008D25C5" w:rsidP="00020A69">
            <w:pPr>
              <w:rPr>
                <w:rFonts w:ascii="Arial" w:eastAsia="Calibri" w:hAnsi="Arial"/>
                <w:sz w:val="22"/>
                <w:lang w:val="en-GB"/>
              </w:rPr>
            </w:pPr>
            <w:r>
              <w:rPr>
                <w:rFonts w:ascii="Arial" w:eastAsia="Calibri" w:hAnsi="Arial"/>
                <w:sz w:val="22"/>
                <w:lang w:val="en-GB"/>
              </w:rPr>
              <w:t>Wallace 1973</w:t>
            </w:r>
          </w:p>
        </w:tc>
        <w:tc>
          <w:tcPr>
            <w:tcW w:w="11798" w:type="dxa"/>
          </w:tcPr>
          <w:p w14:paraId="3ECDDE0E" w14:textId="77777777" w:rsidR="006A5470" w:rsidRPr="00020A69" w:rsidRDefault="008D25C5" w:rsidP="00020A69">
            <w:pPr>
              <w:rPr>
                <w:rFonts w:ascii="Arial" w:hAnsi="Arial"/>
                <w:lang w:val="en-GB"/>
              </w:rPr>
            </w:pPr>
            <w:r>
              <w:rPr>
                <w:rFonts w:ascii="Arial" w:eastAsia="Calibri" w:hAnsi="Arial"/>
                <w:sz w:val="22"/>
                <w:lang w:val="en-GB"/>
              </w:rPr>
              <w:t xml:space="preserve">A duplicate publication </w:t>
            </w:r>
            <w:proofErr w:type="gramStart"/>
            <w:r>
              <w:rPr>
                <w:rFonts w:ascii="Arial" w:eastAsia="Calibri" w:hAnsi="Arial"/>
                <w:sz w:val="22"/>
                <w:lang w:val="en-GB"/>
              </w:rPr>
              <w:t>of  Wallace</w:t>
            </w:r>
            <w:proofErr w:type="gramEnd"/>
            <w:r>
              <w:rPr>
                <w:rFonts w:ascii="Arial" w:eastAsia="Calibri" w:hAnsi="Arial"/>
                <w:sz w:val="22"/>
                <w:lang w:val="en-GB"/>
              </w:rPr>
              <w:t xml:space="preserve"> 1972.  </w:t>
            </w:r>
          </w:p>
        </w:tc>
      </w:tr>
      <w:tr w:rsidR="006A5470" w:rsidRPr="00020A69" w14:paraId="1E90DE18" w14:textId="77777777" w:rsidTr="00D416FC">
        <w:tc>
          <w:tcPr>
            <w:tcW w:w="2835" w:type="dxa"/>
          </w:tcPr>
          <w:p w14:paraId="16D9E4D9" w14:textId="77777777" w:rsidR="006A5470" w:rsidRPr="00276D5B" w:rsidRDefault="00276D5B" w:rsidP="00020A69">
            <w:pPr>
              <w:rPr>
                <w:rFonts w:ascii="Arial" w:eastAsia="Calibri" w:hAnsi="Arial"/>
                <w:sz w:val="22"/>
                <w:lang w:val="en-GB"/>
              </w:rPr>
            </w:pPr>
            <w:r>
              <w:rPr>
                <w:rFonts w:ascii="Arial" w:eastAsia="Calibri" w:hAnsi="Arial"/>
                <w:sz w:val="22"/>
                <w:lang w:val="en-GB"/>
              </w:rPr>
              <w:t>Wallace 1979</w:t>
            </w:r>
          </w:p>
        </w:tc>
        <w:tc>
          <w:tcPr>
            <w:tcW w:w="11798" w:type="dxa"/>
          </w:tcPr>
          <w:p w14:paraId="402D227D" w14:textId="77777777" w:rsidR="006A5470" w:rsidRPr="00276D5B" w:rsidRDefault="00276D5B" w:rsidP="00020A69">
            <w:pPr>
              <w:rPr>
                <w:rFonts w:ascii="Arial" w:hAnsi="Arial"/>
                <w:sz w:val="22"/>
                <w:szCs w:val="22"/>
                <w:lang w:val="en-GB"/>
              </w:rPr>
            </w:pPr>
            <w:r w:rsidRPr="00276D5B">
              <w:rPr>
                <w:rFonts w:ascii="Arial" w:hAnsi="Arial"/>
                <w:sz w:val="22"/>
                <w:szCs w:val="22"/>
                <w:lang w:val="en-GB"/>
              </w:rPr>
              <w:t>Not new data but re-working of data by Wallace 1972 and 1973</w:t>
            </w:r>
          </w:p>
        </w:tc>
      </w:tr>
      <w:tr w:rsidR="006A5470" w:rsidRPr="00020A69" w14:paraId="6868296A" w14:textId="77777777" w:rsidTr="00D416FC">
        <w:tc>
          <w:tcPr>
            <w:tcW w:w="2835" w:type="dxa"/>
          </w:tcPr>
          <w:p w14:paraId="36A4F98A" w14:textId="77777777" w:rsidR="006A5470" w:rsidRPr="00276D5B" w:rsidRDefault="00276D5B" w:rsidP="00020A69">
            <w:pPr>
              <w:rPr>
                <w:rFonts w:ascii="Arial" w:eastAsia="Calibri" w:hAnsi="Arial"/>
                <w:sz w:val="22"/>
                <w:lang w:val="en-GB"/>
              </w:rPr>
            </w:pPr>
            <w:proofErr w:type="spellStart"/>
            <w:r>
              <w:rPr>
                <w:rFonts w:ascii="Arial" w:eastAsia="Calibri" w:hAnsi="Arial"/>
                <w:sz w:val="22"/>
                <w:lang w:val="en-GB"/>
              </w:rPr>
              <w:t>Warby</w:t>
            </w:r>
            <w:proofErr w:type="spellEnd"/>
            <w:r>
              <w:rPr>
                <w:rFonts w:ascii="Arial" w:eastAsia="Calibri" w:hAnsi="Arial"/>
                <w:sz w:val="22"/>
                <w:lang w:val="en-GB"/>
              </w:rPr>
              <w:t xml:space="preserve"> 2011</w:t>
            </w:r>
          </w:p>
        </w:tc>
        <w:tc>
          <w:tcPr>
            <w:tcW w:w="11798" w:type="dxa"/>
          </w:tcPr>
          <w:p w14:paraId="7205ED29" w14:textId="77777777" w:rsidR="006A5470" w:rsidRPr="00276D5B" w:rsidRDefault="00276D5B" w:rsidP="00020A69">
            <w:pPr>
              <w:rPr>
                <w:rFonts w:ascii="Arial" w:eastAsia="Calibri" w:hAnsi="Arial"/>
                <w:sz w:val="22"/>
                <w:lang w:val="en-GB"/>
              </w:rPr>
            </w:pPr>
            <w:r>
              <w:rPr>
                <w:rFonts w:ascii="Arial" w:eastAsia="Calibri" w:hAnsi="Arial"/>
                <w:sz w:val="22"/>
                <w:lang w:val="en-GB"/>
              </w:rPr>
              <w:t>No new prevalence data</w:t>
            </w:r>
          </w:p>
        </w:tc>
      </w:tr>
      <w:tr w:rsidR="006A5470" w:rsidRPr="00020A69" w14:paraId="0B54EC2B" w14:textId="77777777" w:rsidTr="00D416FC">
        <w:tc>
          <w:tcPr>
            <w:tcW w:w="2835" w:type="dxa"/>
          </w:tcPr>
          <w:p w14:paraId="7F09BA85" w14:textId="77777777" w:rsidR="006A5470" w:rsidRPr="00D90F79" w:rsidRDefault="00D90F79" w:rsidP="00020A69">
            <w:pPr>
              <w:rPr>
                <w:rFonts w:ascii="Arial" w:eastAsia="Calibri" w:hAnsi="Arial"/>
                <w:sz w:val="22"/>
                <w:lang w:val="en-GB"/>
              </w:rPr>
            </w:pPr>
            <w:r>
              <w:rPr>
                <w:rFonts w:ascii="Arial" w:eastAsia="Calibri" w:hAnsi="Arial"/>
                <w:sz w:val="22"/>
                <w:lang w:val="en-GB"/>
              </w:rPr>
              <w:t>Watt 1995</w:t>
            </w:r>
          </w:p>
        </w:tc>
        <w:tc>
          <w:tcPr>
            <w:tcW w:w="11798" w:type="dxa"/>
          </w:tcPr>
          <w:p w14:paraId="3345798D" w14:textId="77777777" w:rsidR="006A5470" w:rsidRPr="00020A69" w:rsidRDefault="00D90F79" w:rsidP="00020A69">
            <w:pPr>
              <w:rPr>
                <w:rFonts w:ascii="Arial" w:hAnsi="Arial"/>
                <w:lang w:val="en-GB"/>
              </w:rPr>
            </w:pPr>
            <w:r>
              <w:rPr>
                <w:rFonts w:ascii="Arial" w:eastAsia="Calibri" w:hAnsi="Arial"/>
                <w:sz w:val="22"/>
                <w:lang w:val="en-GB"/>
              </w:rPr>
              <w:t xml:space="preserve">A critique of </w:t>
            </w:r>
            <w:proofErr w:type="spellStart"/>
            <w:r>
              <w:rPr>
                <w:rFonts w:ascii="Arial" w:eastAsia="Calibri" w:hAnsi="Arial"/>
                <w:sz w:val="22"/>
                <w:lang w:val="en-GB"/>
              </w:rPr>
              <w:t>Shiwach</w:t>
            </w:r>
            <w:proofErr w:type="spellEnd"/>
            <w:r>
              <w:rPr>
                <w:rFonts w:ascii="Arial" w:eastAsia="Calibri" w:hAnsi="Arial"/>
                <w:sz w:val="22"/>
                <w:lang w:val="en-GB"/>
              </w:rPr>
              <w:t xml:space="preserve"> 1994.  No new data.</w:t>
            </w:r>
          </w:p>
        </w:tc>
      </w:tr>
      <w:tr w:rsidR="006A5470" w:rsidRPr="00020A69" w14:paraId="5C12215E" w14:textId="77777777" w:rsidTr="00D416FC">
        <w:tc>
          <w:tcPr>
            <w:tcW w:w="2835" w:type="dxa"/>
          </w:tcPr>
          <w:p w14:paraId="53F4EE35" w14:textId="77777777" w:rsidR="006A5470" w:rsidRPr="00D90F79" w:rsidRDefault="00D90F79" w:rsidP="00020A69">
            <w:pPr>
              <w:rPr>
                <w:rFonts w:ascii="Arial" w:eastAsia="Calibri" w:hAnsi="Arial"/>
                <w:sz w:val="22"/>
                <w:lang w:val="en-GB"/>
              </w:rPr>
            </w:pPr>
            <w:r>
              <w:rPr>
                <w:rFonts w:ascii="Arial" w:eastAsia="Calibri" w:hAnsi="Arial"/>
                <w:sz w:val="22"/>
                <w:lang w:val="en-GB"/>
              </w:rPr>
              <w:t>Whittier 1973</w:t>
            </w:r>
          </w:p>
        </w:tc>
        <w:tc>
          <w:tcPr>
            <w:tcW w:w="11798" w:type="dxa"/>
          </w:tcPr>
          <w:p w14:paraId="7663571E" w14:textId="77777777" w:rsidR="006A5470" w:rsidRPr="00020A69" w:rsidRDefault="00D90F79" w:rsidP="00020A69">
            <w:pPr>
              <w:rPr>
                <w:rFonts w:ascii="Arial" w:hAnsi="Arial"/>
                <w:lang w:val="en-GB"/>
              </w:rPr>
            </w:pPr>
            <w:r>
              <w:rPr>
                <w:rFonts w:ascii="Arial" w:eastAsia="Calibri" w:hAnsi="Arial"/>
                <w:sz w:val="22"/>
                <w:lang w:val="en-GB"/>
              </w:rPr>
              <w:t>No estimate of prevalence</w:t>
            </w:r>
          </w:p>
        </w:tc>
      </w:tr>
      <w:tr w:rsidR="006A5470" w:rsidRPr="00020A69" w14:paraId="424471C7" w14:textId="77777777" w:rsidTr="00D416FC">
        <w:tc>
          <w:tcPr>
            <w:tcW w:w="2835" w:type="dxa"/>
          </w:tcPr>
          <w:p w14:paraId="3E96FC93" w14:textId="77777777" w:rsidR="006A5470" w:rsidRPr="00D90F79" w:rsidRDefault="00D90F79" w:rsidP="00020A69">
            <w:pPr>
              <w:rPr>
                <w:rFonts w:ascii="Arial" w:eastAsia="Calibri" w:hAnsi="Arial"/>
                <w:sz w:val="22"/>
                <w:lang w:val="en-GB"/>
              </w:rPr>
            </w:pPr>
            <w:r>
              <w:rPr>
                <w:rFonts w:ascii="Arial" w:eastAsia="Calibri" w:hAnsi="Arial"/>
                <w:sz w:val="22"/>
                <w:lang w:val="en-GB"/>
              </w:rPr>
              <w:t>Wider 2006</w:t>
            </w:r>
          </w:p>
        </w:tc>
        <w:tc>
          <w:tcPr>
            <w:tcW w:w="11798" w:type="dxa"/>
          </w:tcPr>
          <w:p w14:paraId="41645CAF" w14:textId="77777777" w:rsidR="006A5470" w:rsidRPr="001448DD" w:rsidRDefault="00D90F79" w:rsidP="00020A69">
            <w:pPr>
              <w:rPr>
                <w:rFonts w:ascii="Arial" w:hAnsi="Arial"/>
                <w:sz w:val="22"/>
                <w:szCs w:val="22"/>
                <w:lang w:val="en-GB"/>
              </w:rPr>
            </w:pPr>
            <w:r w:rsidRPr="001448DD">
              <w:rPr>
                <w:rFonts w:ascii="Arial" w:hAnsi="Arial"/>
                <w:sz w:val="22"/>
                <w:szCs w:val="22"/>
                <w:lang w:val="en-GB"/>
              </w:rPr>
              <w:t>Review only.  No original data</w:t>
            </w:r>
          </w:p>
        </w:tc>
      </w:tr>
    </w:tbl>
    <w:p w14:paraId="56CDAEB7" w14:textId="77777777" w:rsidR="00A260C8" w:rsidRPr="00020A69" w:rsidRDefault="00A260C8" w:rsidP="00A260C8">
      <w:pPr>
        <w:spacing w:after="0"/>
        <w:jc w:val="center"/>
        <w:rPr>
          <w:rFonts w:ascii="Arial" w:hAnsi="Arial"/>
          <w:lang w:val="en-GB"/>
        </w:rPr>
      </w:pPr>
    </w:p>
    <w:p w14:paraId="2BB49100" w14:textId="77777777" w:rsidR="007A18C2" w:rsidRPr="007A18C2" w:rsidRDefault="00020A69" w:rsidP="00020A69">
      <w:pPr>
        <w:spacing w:after="0"/>
        <w:jc w:val="center"/>
        <w:rPr>
          <w:rFonts w:ascii="Arial" w:hAnsi="Arial"/>
          <w:b/>
          <w:lang w:val="en-GB"/>
        </w:rPr>
      </w:pPr>
      <w:r>
        <w:rPr>
          <w:rFonts w:ascii="Arial" w:hAnsi="Arial"/>
          <w:lang w:val="en-GB"/>
        </w:rPr>
        <w:br w:type="page"/>
      </w:r>
      <w:r w:rsidR="007A18C2" w:rsidRPr="007A18C2">
        <w:rPr>
          <w:rFonts w:ascii="Arial" w:hAnsi="Arial"/>
          <w:b/>
          <w:lang w:val="en-GB"/>
        </w:rPr>
        <w:lastRenderedPageBreak/>
        <w:t>Annex 5</w:t>
      </w:r>
    </w:p>
    <w:p w14:paraId="492B83C4" w14:textId="77777777" w:rsidR="00020A69" w:rsidRDefault="00020A69" w:rsidP="00020A69">
      <w:pPr>
        <w:spacing w:after="0"/>
        <w:jc w:val="center"/>
        <w:rPr>
          <w:rFonts w:ascii="Arial" w:hAnsi="Arial"/>
          <w:b/>
          <w:lang w:val="en-GB"/>
        </w:rPr>
      </w:pPr>
      <w:r w:rsidRPr="00020A69">
        <w:rPr>
          <w:rFonts w:ascii="Arial" w:hAnsi="Arial"/>
          <w:b/>
          <w:lang w:val="en-GB"/>
        </w:rPr>
        <w:t>References to excluded studies</w:t>
      </w:r>
    </w:p>
    <w:p w14:paraId="256ADD15" w14:textId="77777777" w:rsidR="00020A69" w:rsidRDefault="00020A69" w:rsidP="00020A69">
      <w:pPr>
        <w:spacing w:after="0"/>
        <w:jc w:val="center"/>
        <w:rPr>
          <w:rFonts w:ascii="Arial" w:hAnsi="Arial"/>
          <w:b/>
          <w:lang w:val="en-GB"/>
        </w:rPr>
      </w:pPr>
    </w:p>
    <w:p w14:paraId="0FB0312B" w14:textId="3576BEEB" w:rsidR="00CA4F89" w:rsidRDefault="00CA4F89" w:rsidP="00CA4F89">
      <w:pPr>
        <w:spacing w:after="0"/>
        <w:rPr>
          <w:rFonts w:ascii="Arial" w:hAnsi="Arial"/>
        </w:rPr>
      </w:pPr>
      <w:r w:rsidRPr="00CA4F89">
        <w:rPr>
          <w:rFonts w:ascii="Arial" w:hAnsi="Arial"/>
        </w:rPr>
        <w:t xml:space="preserve">Adams P.  </w:t>
      </w:r>
      <w:proofErr w:type="spellStart"/>
      <w:r w:rsidRPr="00CA4F89">
        <w:rPr>
          <w:rFonts w:ascii="Arial" w:hAnsi="Arial"/>
        </w:rPr>
        <w:t>Falek</w:t>
      </w:r>
      <w:proofErr w:type="spellEnd"/>
      <w:r w:rsidRPr="00CA4F89">
        <w:rPr>
          <w:rFonts w:ascii="Arial" w:hAnsi="Arial"/>
        </w:rPr>
        <w:t xml:space="preserve"> A.  Arnold J. Huntington disease in </w:t>
      </w:r>
      <w:r w:rsidR="001B697D">
        <w:rPr>
          <w:rFonts w:ascii="Arial" w:hAnsi="Arial"/>
        </w:rPr>
        <w:t xml:space="preserve">Georgia: age at onset. </w:t>
      </w:r>
      <w:proofErr w:type="gramStart"/>
      <w:r w:rsidR="001B697D">
        <w:rPr>
          <w:rFonts w:ascii="Arial" w:hAnsi="Arial"/>
        </w:rPr>
        <w:t>Am</w:t>
      </w:r>
      <w:proofErr w:type="gramEnd"/>
      <w:r w:rsidR="001B697D">
        <w:rPr>
          <w:rFonts w:ascii="Arial" w:hAnsi="Arial"/>
        </w:rPr>
        <w:t xml:space="preserve"> J Hum Genet</w:t>
      </w:r>
      <w:r w:rsidRPr="00CA4F89">
        <w:rPr>
          <w:rFonts w:ascii="Arial" w:hAnsi="Arial"/>
        </w:rPr>
        <w:t xml:space="preserve"> 1988; 43: 695-704. </w:t>
      </w:r>
    </w:p>
    <w:p w14:paraId="755AFD7C" w14:textId="77777777" w:rsidR="007F06F8" w:rsidRDefault="007F06F8" w:rsidP="00CA4F89">
      <w:pPr>
        <w:spacing w:after="0"/>
        <w:rPr>
          <w:rFonts w:ascii="Arial" w:hAnsi="Arial"/>
        </w:rPr>
      </w:pPr>
    </w:p>
    <w:p w14:paraId="3EBB6719" w14:textId="77777777" w:rsidR="007F06F8" w:rsidRPr="007F06F8" w:rsidRDefault="00374E6E" w:rsidP="007F06F8">
      <w:pPr>
        <w:spacing w:after="0"/>
        <w:rPr>
          <w:rFonts w:ascii="Arial" w:hAnsi="Arial"/>
          <w:color w:val="000000" w:themeColor="text1"/>
        </w:rPr>
      </w:pPr>
      <w:r>
        <w:fldChar w:fldCharType="begin"/>
      </w:r>
      <w:r>
        <w:instrText xml:space="preserve"> HYPERLINK "http://www.ncbi.nlm.nih.gov/entrez/query.fcgi?filters=&amp;orig_db=PubMed&amp;db=PubMed&amp;cmd=Search&amp;term=Neurol%5bjour%5d+AND+34%5bvolume%5d+AND+361%5bpage%5d+Aiyesimoju+AB%5bauth%5d" \t "_blank" </w:instrText>
      </w:r>
      <w:r>
        <w:fldChar w:fldCharType="separate"/>
      </w:r>
      <w:proofErr w:type="spellStart"/>
      <w:r w:rsidR="007F06F8" w:rsidRPr="007F06F8">
        <w:rPr>
          <w:rStyle w:val="Hyperlink"/>
          <w:rFonts w:ascii="Arial" w:hAnsi="Arial"/>
          <w:color w:val="000000" w:themeColor="text1"/>
          <w:u w:val="none"/>
        </w:rPr>
        <w:t>Aiyesimoju</w:t>
      </w:r>
      <w:proofErr w:type="spellEnd"/>
      <w:r w:rsidR="007F06F8" w:rsidRPr="007F06F8">
        <w:rPr>
          <w:rStyle w:val="Hyperlink"/>
          <w:rFonts w:ascii="Arial" w:hAnsi="Arial"/>
          <w:color w:val="000000" w:themeColor="text1"/>
          <w:u w:val="none"/>
        </w:rPr>
        <w:t xml:space="preserve"> AB, </w:t>
      </w:r>
      <w:proofErr w:type="spellStart"/>
      <w:r w:rsidR="007F06F8" w:rsidRPr="007F06F8">
        <w:rPr>
          <w:rStyle w:val="Hyperlink"/>
          <w:rFonts w:ascii="Arial" w:hAnsi="Arial"/>
          <w:color w:val="000000" w:themeColor="text1"/>
          <w:u w:val="none"/>
        </w:rPr>
        <w:t>Osuntokun</w:t>
      </w:r>
      <w:proofErr w:type="spellEnd"/>
      <w:r w:rsidR="007F06F8" w:rsidRPr="007F06F8">
        <w:rPr>
          <w:rStyle w:val="Hyperlink"/>
          <w:rFonts w:ascii="Arial" w:hAnsi="Arial"/>
          <w:color w:val="000000" w:themeColor="text1"/>
          <w:u w:val="none"/>
        </w:rPr>
        <w:t xml:space="preserve"> BO, </w:t>
      </w:r>
      <w:proofErr w:type="spellStart"/>
      <w:r w:rsidR="007F06F8" w:rsidRPr="007F06F8">
        <w:rPr>
          <w:rStyle w:val="Hyperlink"/>
          <w:rFonts w:ascii="Arial" w:hAnsi="Arial"/>
          <w:color w:val="000000" w:themeColor="text1"/>
          <w:u w:val="none"/>
        </w:rPr>
        <w:t>Badeemosi</w:t>
      </w:r>
      <w:proofErr w:type="spellEnd"/>
      <w:r w:rsidR="007F06F8" w:rsidRPr="007F06F8">
        <w:rPr>
          <w:rStyle w:val="Hyperlink"/>
          <w:rFonts w:ascii="Arial" w:hAnsi="Arial"/>
          <w:color w:val="000000" w:themeColor="text1"/>
          <w:u w:val="none"/>
        </w:rPr>
        <w:t xml:space="preserve"> O, </w:t>
      </w:r>
      <w:proofErr w:type="spellStart"/>
      <w:r w:rsidR="007F06F8" w:rsidRPr="007F06F8">
        <w:rPr>
          <w:rStyle w:val="Hyperlink"/>
          <w:rFonts w:ascii="Arial" w:hAnsi="Arial"/>
          <w:color w:val="000000" w:themeColor="text1"/>
          <w:u w:val="none"/>
        </w:rPr>
        <w:t>Adeuja</w:t>
      </w:r>
      <w:proofErr w:type="spellEnd"/>
      <w:r w:rsidR="007F06F8" w:rsidRPr="007F06F8">
        <w:rPr>
          <w:rStyle w:val="Hyperlink"/>
          <w:rFonts w:ascii="Arial" w:hAnsi="Arial"/>
          <w:color w:val="000000" w:themeColor="text1"/>
          <w:u w:val="none"/>
        </w:rPr>
        <w:t xml:space="preserve"> AO. Hereditary neurodegenerative disorders in Nigerian Africans. </w:t>
      </w:r>
      <w:proofErr w:type="spellStart"/>
      <w:r w:rsidR="007F06F8" w:rsidRPr="007F06F8">
        <w:rPr>
          <w:rStyle w:val="Hyperlink"/>
          <w:rFonts w:ascii="Arial" w:hAnsi="Arial"/>
          <w:color w:val="000000" w:themeColor="text1"/>
          <w:u w:val="none"/>
        </w:rPr>
        <w:t>Neurol</w:t>
      </w:r>
      <w:proofErr w:type="spellEnd"/>
      <w:r w:rsidR="007F06F8" w:rsidRPr="007F06F8">
        <w:rPr>
          <w:rStyle w:val="Hyperlink"/>
          <w:rFonts w:ascii="Arial" w:hAnsi="Arial"/>
          <w:color w:val="000000" w:themeColor="text1"/>
          <w:u w:val="none"/>
        </w:rPr>
        <w:t xml:space="preserve"> 1984; 34: 361-362.</w:t>
      </w:r>
      <w:r>
        <w:rPr>
          <w:rStyle w:val="Hyperlink"/>
          <w:rFonts w:ascii="Arial" w:hAnsi="Arial"/>
          <w:color w:val="000000" w:themeColor="text1"/>
          <w:u w:val="none"/>
        </w:rPr>
        <w:fldChar w:fldCharType="end"/>
      </w:r>
      <w:r w:rsidR="007F06F8" w:rsidRPr="007F06F8">
        <w:rPr>
          <w:rFonts w:ascii="Arial" w:hAnsi="Arial"/>
          <w:color w:val="000000" w:themeColor="text1"/>
        </w:rPr>
        <w:t xml:space="preserve"> </w:t>
      </w:r>
    </w:p>
    <w:p w14:paraId="366EF709" w14:textId="77777777" w:rsidR="007F06F8" w:rsidRDefault="007F06F8" w:rsidP="00CA4F89">
      <w:pPr>
        <w:spacing w:after="0"/>
        <w:rPr>
          <w:rFonts w:ascii="Arial" w:hAnsi="Arial"/>
        </w:rPr>
      </w:pPr>
    </w:p>
    <w:p w14:paraId="5A07DCA6" w14:textId="1E2684BD" w:rsidR="007F06F8" w:rsidRPr="007F06F8" w:rsidRDefault="007F06F8" w:rsidP="007F06F8">
      <w:pPr>
        <w:spacing w:after="0"/>
        <w:rPr>
          <w:rFonts w:ascii="Arial" w:hAnsi="Arial"/>
        </w:rPr>
      </w:pPr>
      <w:r w:rsidRPr="007F06F8">
        <w:rPr>
          <w:rFonts w:ascii="Arial" w:hAnsi="Arial"/>
        </w:rPr>
        <w:t>Alonso M.E., Ochoa A., Boll M</w:t>
      </w:r>
      <w:proofErr w:type="gramStart"/>
      <w:r w:rsidRPr="007F06F8">
        <w:rPr>
          <w:rFonts w:ascii="Arial" w:hAnsi="Arial"/>
        </w:rPr>
        <w:t>.-</w:t>
      </w:r>
      <w:proofErr w:type="gramEnd"/>
      <w:r w:rsidRPr="007F06F8">
        <w:rPr>
          <w:rFonts w:ascii="Arial" w:hAnsi="Arial"/>
        </w:rPr>
        <w:t xml:space="preserve">C., Sosa A.L., </w:t>
      </w:r>
      <w:proofErr w:type="spellStart"/>
      <w:r w:rsidRPr="007F06F8">
        <w:rPr>
          <w:rFonts w:ascii="Arial" w:hAnsi="Arial"/>
        </w:rPr>
        <w:t>Yescas</w:t>
      </w:r>
      <w:proofErr w:type="spellEnd"/>
      <w:r w:rsidRPr="007F06F8">
        <w:rPr>
          <w:rFonts w:ascii="Arial" w:hAnsi="Arial"/>
        </w:rPr>
        <w:t xml:space="preserve"> P., Lopez M., Macias R., Familiar I., Rasmussen A. Clinical and genetic characteristics of Mexican Hunting</w:t>
      </w:r>
      <w:r w:rsidR="00752854">
        <w:rPr>
          <w:rFonts w:ascii="Arial" w:hAnsi="Arial"/>
        </w:rPr>
        <w:t xml:space="preserve">ton's disease patients. </w:t>
      </w:r>
      <w:proofErr w:type="spellStart"/>
      <w:r w:rsidR="00752854">
        <w:rPr>
          <w:rFonts w:ascii="Arial" w:hAnsi="Arial"/>
        </w:rPr>
        <w:t>Mov</w:t>
      </w:r>
      <w:proofErr w:type="spellEnd"/>
      <w:r w:rsidR="007E0F5B">
        <w:rPr>
          <w:rFonts w:ascii="Arial" w:hAnsi="Arial"/>
        </w:rPr>
        <w:t xml:space="preserve"> </w:t>
      </w:r>
      <w:proofErr w:type="spellStart"/>
      <w:r w:rsidR="007E0F5B">
        <w:rPr>
          <w:rFonts w:ascii="Arial" w:hAnsi="Arial"/>
        </w:rPr>
        <w:t>Disord</w:t>
      </w:r>
      <w:proofErr w:type="spellEnd"/>
      <w:r w:rsidRPr="007F06F8">
        <w:rPr>
          <w:rFonts w:ascii="Arial" w:hAnsi="Arial"/>
        </w:rPr>
        <w:t xml:space="preserve"> 2009</w:t>
      </w:r>
      <w:proofErr w:type="gramStart"/>
      <w:r w:rsidRPr="007F06F8">
        <w:rPr>
          <w:rFonts w:ascii="Arial" w:hAnsi="Arial"/>
        </w:rPr>
        <w:t>;  24</w:t>
      </w:r>
      <w:proofErr w:type="gramEnd"/>
      <w:r w:rsidRPr="007F06F8">
        <w:rPr>
          <w:rFonts w:ascii="Arial" w:hAnsi="Arial"/>
        </w:rPr>
        <w:t xml:space="preserve">: 2012-2015. </w:t>
      </w:r>
    </w:p>
    <w:p w14:paraId="7AA8B7F9" w14:textId="77777777" w:rsidR="007F06F8" w:rsidRDefault="007F06F8" w:rsidP="00CA4F89">
      <w:pPr>
        <w:spacing w:after="0"/>
        <w:rPr>
          <w:rFonts w:ascii="Arial" w:hAnsi="Arial"/>
        </w:rPr>
      </w:pPr>
    </w:p>
    <w:p w14:paraId="35A6CC56" w14:textId="27A8C139" w:rsidR="007F06F8" w:rsidRDefault="007F06F8" w:rsidP="007F06F8">
      <w:pPr>
        <w:spacing w:after="0"/>
        <w:rPr>
          <w:rFonts w:ascii="Arial" w:hAnsi="Arial"/>
        </w:rPr>
      </w:pPr>
      <w:r w:rsidRPr="007F06F8">
        <w:rPr>
          <w:rFonts w:ascii="Arial" w:hAnsi="Arial"/>
        </w:rPr>
        <w:t>Anon.  Dispelling the stigma of Huntington'</w:t>
      </w:r>
      <w:r w:rsidR="007E0F5B">
        <w:rPr>
          <w:rFonts w:ascii="Arial" w:hAnsi="Arial"/>
        </w:rPr>
        <w:t xml:space="preserve">s disease.  </w:t>
      </w:r>
      <w:proofErr w:type="gramStart"/>
      <w:r w:rsidR="007E0F5B">
        <w:rPr>
          <w:rFonts w:ascii="Arial" w:hAnsi="Arial"/>
        </w:rPr>
        <w:t>The Lancet Neurol</w:t>
      </w:r>
      <w:r w:rsidRPr="007F06F8">
        <w:rPr>
          <w:rFonts w:ascii="Arial" w:hAnsi="Arial"/>
        </w:rPr>
        <w:t>.</w:t>
      </w:r>
      <w:proofErr w:type="gramEnd"/>
      <w:r w:rsidRPr="007F06F8">
        <w:rPr>
          <w:rFonts w:ascii="Arial" w:hAnsi="Arial"/>
        </w:rPr>
        <w:t xml:space="preserve">  </w:t>
      </w:r>
      <w:proofErr w:type="gramStart"/>
      <w:r w:rsidRPr="007F06F8">
        <w:rPr>
          <w:rFonts w:ascii="Arial" w:hAnsi="Arial"/>
        </w:rPr>
        <w:t>2010; 9: 751.</w:t>
      </w:r>
      <w:proofErr w:type="gramEnd"/>
      <w:r w:rsidRPr="007F06F8">
        <w:rPr>
          <w:rFonts w:ascii="Arial" w:hAnsi="Arial"/>
        </w:rPr>
        <w:t xml:space="preserve"> </w:t>
      </w:r>
    </w:p>
    <w:p w14:paraId="5AF9C2E7" w14:textId="77777777" w:rsidR="007F06F8" w:rsidRDefault="007F06F8" w:rsidP="007F06F8">
      <w:pPr>
        <w:spacing w:after="0"/>
        <w:rPr>
          <w:rFonts w:ascii="Arial" w:hAnsi="Arial"/>
        </w:rPr>
      </w:pPr>
    </w:p>
    <w:p w14:paraId="3AB6F295" w14:textId="2482FEE8" w:rsidR="007F06F8" w:rsidRDefault="007F06F8" w:rsidP="007F06F8">
      <w:pPr>
        <w:spacing w:after="0"/>
        <w:rPr>
          <w:rFonts w:ascii="Arial" w:hAnsi="Arial"/>
          <w:bCs/>
        </w:rPr>
      </w:pPr>
      <w:proofErr w:type="spellStart"/>
      <w:r w:rsidRPr="007F06F8">
        <w:rPr>
          <w:rFonts w:ascii="Arial" w:hAnsi="Arial"/>
          <w:bCs/>
        </w:rPr>
        <w:t>Barbeau</w:t>
      </w:r>
      <w:proofErr w:type="spellEnd"/>
      <w:r w:rsidRPr="007F06F8">
        <w:rPr>
          <w:rFonts w:ascii="Arial" w:hAnsi="Arial"/>
          <w:bCs/>
        </w:rPr>
        <w:t xml:space="preserve"> A, </w:t>
      </w:r>
      <w:proofErr w:type="spellStart"/>
      <w:r w:rsidRPr="007F06F8">
        <w:rPr>
          <w:rFonts w:ascii="Arial" w:hAnsi="Arial"/>
          <w:bCs/>
        </w:rPr>
        <w:t>Coiteux</w:t>
      </w:r>
      <w:proofErr w:type="spellEnd"/>
      <w:r w:rsidRPr="007F06F8">
        <w:rPr>
          <w:rFonts w:ascii="Arial" w:hAnsi="Arial"/>
          <w:bCs/>
        </w:rPr>
        <w:t xml:space="preserve"> C, Trudeau JG, </w:t>
      </w:r>
      <w:proofErr w:type="spellStart"/>
      <w:r w:rsidRPr="007F06F8">
        <w:rPr>
          <w:rFonts w:ascii="Arial" w:hAnsi="Arial"/>
          <w:bCs/>
        </w:rPr>
        <w:t>Fullum</w:t>
      </w:r>
      <w:proofErr w:type="spellEnd"/>
      <w:r w:rsidRPr="007F06F8">
        <w:rPr>
          <w:rFonts w:ascii="Arial" w:hAnsi="Arial"/>
          <w:bCs/>
        </w:rPr>
        <w:t xml:space="preserve"> G. La </w:t>
      </w:r>
      <w:proofErr w:type="spellStart"/>
      <w:r w:rsidRPr="007F06F8">
        <w:rPr>
          <w:rFonts w:ascii="Arial" w:hAnsi="Arial"/>
          <w:bCs/>
        </w:rPr>
        <w:t>choree</w:t>
      </w:r>
      <w:proofErr w:type="spellEnd"/>
      <w:r w:rsidRPr="007F06F8">
        <w:rPr>
          <w:rFonts w:ascii="Arial" w:hAnsi="Arial"/>
          <w:bCs/>
        </w:rPr>
        <w:t xml:space="preserve"> de Huntington chez les </w:t>
      </w:r>
      <w:proofErr w:type="spellStart"/>
      <w:r w:rsidRPr="007F06F8">
        <w:rPr>
          <w:rFonts w:ascii="Arial" w:hAnsi="Arial"/>
          <w:bCs/>
        </w:rPr>
        <w:t>Canadiens</w:t>
      </w:r>
      <w:proofErr w:type="spellEnd"/>
      <w:r w:rsidR="007E0F5B">
        <w:rPr>
          <w:rFonts w:ascii="Arial" w:hAnsi="Arial"/>
          <w:bCs/>
        </w:rPr>
        <w:t xml:space="preserve"> </w:t>
      </w:r>
      <w:proofErr w:type="spellStart"/>
      <w:r w:rsidR="007E0F5B">
        <w:rPr>
          <w:rFonts w:ascii="Arial" w:hAnsi="Arial"/>
          <w:bCs/>
        </w:rPr>
        <w:t>Francais</w:t>
      </w:r>
      <w:proofErr w:type="spellEnd"/>
      <w:r w:rsidR="007E0F5B">
        <w:rPr>
          <w:rFonts w:ascii="Arial" w:hAnsi="Arial"/>
          <w:bCs/>
        </w:rPr>
        <w:t xml:space="preserve"> etude </w:t>
      </w:r>
      <w:proofErr w:type="spellStart"/>
      <w:r w:rsidR="007E0F5B">
        <w:rPr>
          <w:rFonts w:ascii="Arial" w:hAnsi="Arial"/>
          <w:bCs/>
        </w:rPr>
        <w:t>preliminaire</w:t>
      </w:r>
      <w:proofErr w:type="spellEnd"/>
      <w:r w:rsidR="007E0F5B">
        <w:rPr>
          <w:rFonts w:ascii="Arial" w:hAnsi="Arial"/>
          <w:bCs/>
        </w:rPr>
        <w:t>. Union Med Can.</w:t>
      </w:r>
      <w:r w:rsidRPr="007F06F8">
        <w:rPr>
          <w:rFonts w:ascii="Arial" w:hAnsi="Arial"/>
          <w:bCs/>
        </w:rPr>
        <w:t xml:space="preserve"> 1964 Oct</w:t>
      </w:r>
      <w:proofErr w:type="gramStart"/>
      <w:r w:rsidRPr="007F06F8">
        <w:rPr>
          <w:rFonts w:ascii="Arial" w:hAnsi="Arial"/>
          <w:bCs/>
        </w:rPr>
        <w:t>;93:1178</w:t>
      </w:r>
      <w:proofErr w:type="gramEnd"/>
      <w:r w:rsidRPr="007F06F8">
        <w:rPr>
          <w:rFonts w:ascii="Arial" w:hAnsi="Arial"/>
          <w:bCs/>
        </w:rPr>
        <w:t>-82.</w:t>
      </w:r>
    </w:p>
    <w:p w14:paraId="17850FBB" w14:textId="77777777" w:rsidR="00042175" w:rsidRDefault="00042175" w:rsidP="007F06F8">
      <w:pPr>
        <w:spacing w:after="0"/>
        <w:rPr>
          <w:rFonts w:ascii="Arial" w:hAnsi="Arial"/>
          <w:bCs/>
        </w:rPr>
      </w:pPr>
    </w:p>
    <w:p w14:paraId="66B924FD" w14:textId="59486D12" w:rsidR="00042175" w:rsidRPr="00042175" w:rsidRDefault="00042175" w:rsidP="00042175">
      <w:pPr>
        <w:spacing w:after="0"/>
        <w:rPr>
          <w:rFonts w:ascii="Arial" w:hAnsi="Arial"/>
          <w:bCs/>
        </w:rPr>
      </w:pPr>
      <w:proofErr w:type="spellStart"/>
      <w:r w:rsidRPr="00042175">
        <w:rPr>
          <w:rFonts w:ascii="Arial" w:hAnsi="Arial"/>
          <w:bCs/>
        </w:rPr>
        <w:t>Bayulkem</w:t>
      </w:r>
      <w:proofErr w:type="spellEnd"/>
      <w:r w:rsidRPr="00042175">
        <w:rPr>
          <w:rFonts w:ascii="Arial" w:hAnsi="Arial"/>
          <w:bCs/>
        </w:rPr>
        <w:t xml:space="preserve"> F, </w:t>
      </w:r>
      <w:proofErr w:type="spellStart"/>
      <w:r w:rsidRPr="00042175">
        <w:rPr>
          <w:rFonts w:ascii="Arial" w:hAnsi="Arial"/>
          <w:bCs/>
        </w:rPr>
        <w:t>Turek</w:t>
      </w:r>
      <w:proofErr w:type="spellEnd"/>
      <w:r w:rsidRPr="00042175">
        <w:rPr>
          <w:rFonts w:ascii="Arial" w:hAnsi="Arial"/>
          <w:bCs/>
        </w:rPr>
        <w:t xml:space="preserve"> I.  </w:t>
      </w:r>
      <w:proofErr w:type="gramStart"/>
      <w:r w:rsidRPr="00042175">
        <w:rPr>
          <w:rFonts w:ascii="Arial" w:hAnsi="Arial"/>
          <w:bCs/>
        </w:rPr>
        <w:t xml:space="preserve">Huntington’s chorea </w:t>
      </w:r>
      <w:r w:rsidR="007E0F5B">
        <w:rPr>
          <w:rFonts w:ascii="Arial" w:hAnsi="Arial"/>
          <w:bCs/>
        </w:rPr>
        <w:t>in Turkey.</w:t>
      </w:r>
      <w:proofErr w:type="gramEnd"/>
      <w:r w:rsidR="007E0F5B">
        <w:rPr>
          <w:rFonts w:ascii="Arial" w:hAnsi="Arial"/>
          <w:bCs/>
        </w:rPr>
        <w:t xml:space="preserve">  </w:t>
      </w:r>
      <w:proofErr w:type="spellStart"/>
      <w:r w:rsidR="007E0F5B">
        <w:rPr>
          <w:rFonts w:ascii="Arial" w:hAnsi="Arial"/>
          <w:bCs/>
        </w:rPr>
        <w:t>Psychiatr</w:t>
      </w:r>
      <w:proofErr w:type="spellEnd"/>
      <w:r w:rsidR="007E0F5B">
        <w:rPr>
          <w:rFonts w:ascii="Arial" w:hAnsi="Arial"/>
          <w:bCs/>
        </w:rPr>
        <w:t xml:space="preserve"> Q.</w:t>
      </w:r>
      <w:r w:rsidRPr="00042175">
        <w:rPr>
          <w:rFonts w:ascii="Arial" w:hAnsi="Arial"/>
          <w:bCs/>
        </w:rPr>
        <w:t xml:space="preserve"> 1961; 35: 358-360.</w:t>
      </w:r>
    </w:p>
    <w:p w14:paraId="67CCF69E" w14:textId="77777777" w:rsidR="00042175" w:rsidRPr="007F06F8" w:rsidRDefault="00042175" w:rsidP="007F06F8">
      <w:pPr>
        <w:spacing w:after="0"/>
        <w:rPr>
          <w:rFonts w:ascii="Arial" w:hAnsi="Arial"/>
          <w:bCs/>
        </w:rPr>
      </w:pPr>
    </w:p>
    <w:p w14:paraId="3D1DFD24" w14:textId="77777777" w:rsidR="00EA38D6" w:rsidRPr="007E0F5B" w:rsidRDefault="007E0F5B" w:rsidP="00EA38D6">
      <w:pPr>
        <w:spacing w:after="0"/>
        <w:rPr>
          <w:rFonts w:ascii="Arial" w:hAnsi="Arial"/>
          <w:color w:val="000000" w:themeColor="text1"/>
        </w:rPr>
      </w:pPr>
      <w:hyperlink r:id="rId11" w:history="1">
        <w:proofErr w:type="gramStart"/>
        <w:r w:rsidR="00EA38D6" w:rsidRPr="007E0F5B">
          <w:rPr>
            <w:rStyle w:val="Hyperlink"/>
            <w:rFonts w:ascii="Arial" w:hAnsi="Arial"/>
            <w:color w:val="000000" w:themeColor="text1"/>
            <w:u w:val="none"/>
          </w:rPr>
          <w:t>Bell J. Nervous diseases and muscular dystrophies.</w:t>
        </w:r>
        <w:proofErr w:type="gramEnd"/>
        <w:r w:rsidR="00EA38D6" w:rsidRPr="007E0F5B">
          <w:rPr>
            <w:rStyle w:val="Hyperlink"/>
            <w:rFonts w:ascii="Arial" w:hAnsi="Arial"/>
            <w:color w:val="000000" w:themeColor="text1"/>
            <w:u w:val="none"/>
          </w:rPr>
          <w:t xml:space="preserve"> Part 1: Huntington's </w:t>
        </w:r>
        <w:proofErr w:type="gramStart"/>
        <w:r w:rsidR="00EA38D6" w:rsidRPr="007E0F5B">
          <w:rPr>
            <w:rStyle w:val="Hyperlink"/>
            <w:rFonts w:ascii="Arial" w:hAnsi="Arial"/>
            <w:color w:val="000000" w:themeColor="text1"/>
            <w:u w:val="none"/>
          </w:rPr>
          <w:t>Chorea</w:t>
        </w:r>
        <w:proofErr w:type="gramEnd"/>
        <w:r w:rsidR="00EA38D6" w:rsidRPr="007E0F5B">
          <w:rPr>
            <w:rStyle w:val="Hyperlink"/>
            <w:rFonts w:ascii="Arial" w:hAnsi="Arial"/>
            <w:color w:val="000000" w:themeColor="text1"/>
            <w:u w:val="none"/>
          </w:rPr>
          <w:t xml:space="preserve">, In; </w:t>
        </w:r>
        <w:r w:rsidR="00EA38D6" w:rsidRPr="007E0F5B">
          <w:rPr>
            <w:rStyle w:val="Hyperlink"/>
            <w:rFonts w:ascii="Arial" w:hAnsi="Arial"/>
            <w:i/>
            <w:color w:val="000000" w:themeColor="text1"/>
            <w:u w:val="none"/>
          </w:rPr>
          <w:t>Treasury of Human Inheritanc</w:t>
        </w:r>
        <w:r w:rsidR="00EA38D6" w:rsidRPr="007E0F5B">
          <w:rPr>
            <w:rStyle w:val="Hyperlink"/>
            <w:rFonts w:ascii="Arial" w:hAnsi="Arial"/>
            <w:color w:val="000000" w:themeColor="text1"/>
            <w:u w:val="none"/>
          </w:rPr>
          <w:t>e</w:t>
        </w:r>
        <w:r w:rsidR="00EA38D6" w:rsidRPr="007E0F5B">
          <w:rPr>
            <w:rStyle w:val="Hyperlink"/>
            <w:rFonts w:ascii="Arial" w:hAnsi="Arial"/>
            <w:color w:val="000000" w:themeColor="text1"/>
            <w:u w:val="none"/>
          </w:rPr>
          <w:t>.</w:t>
        </w:r>
        <w:r w:rsidR="00EA38D6" w:rsidRPr="007E0F5B">
          <w:rPr>
            <w:rStyle w:val="Hyperlink"/>
            <w:rFonts w:ascii="Arial" w:hAnsi="Arial"/>
            <w:color w:val="000000" w:themeColor="text1"/>
            <w:u w:val="none"/>
          </w:rPr>
          <w:t xml:space="preserve"> London: Cambridge University press</w:t>
        </w:r>
        <w:proofErr w:type="gramStart"/>
        <w:r w:rsidR="00EA38D6" w:rsidRPr="007E0F5B">
          <w:rPr>
            <w:rStyle w:val="Hyperlink"/>
            <w:rFonts w:ascii="Arial" w:hAnsi="Arial"/>
            <w:color w:val="000000" w:themeColor="text1"/>
            <w:u w:val="none"/>
          </w:rPr>
          <w:t>,1934</w:t>
        </w:r>
        <w:proofErr w:type="gramEnd"/>
        <w:r w:rsidR="00EA38D6" w:rsidRPr="007E0F5B">
          <w:rPr>
            <w:rStyle w:val="Hyperlink"/>
            <w:rFonts w:ascii="Arial" w:hAnsi="Arial"/>
            <w:color w:val="000000" w:themeColor="text1"/>
            <w:u w:val="none"/>
          </w:rPr>
          <w:t>;4:1-29.</w:t>
        </w:r>
      </w:hyperlink>
      <w:r w:rsidR="00EA38D6" w:rsidRPr="007E0F5B">
        <w:rPr>
          <w:rFonts w:ascii="Arial" w:hAnsi="Arial"/>
          <w:color w:val="000000" w:themeColor="text1"/>
        </w:rPr>
        <w:t xml:space="preserve">  </w:t>
      </w:r>
    </w:p>
    <w:p w14:paraId="42851D94" w14:textId="77777777" w:rsidR="007568B8" w:rsidRDefault="007568B8" w:rsidP="00EA38D6">
      <w:pPr>
        <w:spacing w:after="0"/>
        <w:rPr>
          <w:rFonts w:ascii="Arial" w:hAnsi="Arial"/>
          <w:color w:val="000000" w:themeColor="text1"/>
        </w:rPr>
      </w:pPr>
    </w:p>
    <w:p w14:paraId="07CC85E5" w14:textId="0686EF2D" w:rsidR="007568B8" w:rsidRPr="007568B8" w:rsidRDefault="007568B8" w:rsidP="007568B8">
      <w:pPr>
        <w:spacing w:after="0"/>
        <w:rPr>
          <w:rFonts w:ascii="Arial" w:hAnsi="Arial"/>
          <w:color w:val="000000" w:themeColor="text1"/>
        </w:rPr>
      </w:pPr>
      <w:r>
        <w:rPr>
          <w:rFonts w:ascii="Arial" w:hAnsi="Arial"/>
          <w:color w:val="000000" w:themeColor="text1"/>
        </w:rPr>
        <w:t xml:space="preserve">Botha MC, </w:t>
      </w:r>
      <w:proofErr w:type="spellStart"/>
      <w:r>
        <w:rPr>
          <w:rFonts w:ascii="Arial" w:hAnsi="Arial"/>
          <w:color w:val="000000" w:themeColor="text1"/>
        </w:rPr>
        <w:t>Beighton</w:t>
      </w:r>
      <w:proofErr w:type="spellEnd"/>
      <w:r>
        <w:rPr>
          <w:rFonts w:ascii="Arial" w:hAnsi="Arial"/>
          <w:color w:val="000000" w:themeColor="text1"/>
        </w:rPr>
        <w:t xml:space="preserve"> P.  </w:t>
      </w:r>
      <w:proofErr w:type="gramStart"/>
      <w:r>
        <w:rPr>
          <w:rFonts w:ascii="Arial" w:hAnsi="Arial"/>
          <w:color w:val="000000" w:themeColor="text1"/>
        </w:rPr>
        <w:t>Inherit</w:t>
      </w:r>
      <w:r w:rsidRPr="007568B8">
        <w:rPr>
          <w:rFonts w:ascii="Arial" w:hAnsi="Arial"/>
          <w:color w:val="000000" w:themeColor="text1"/>
        </w:rPr>
        <w:t xml:space="preserve">ed disorders in the </w:t>
      </w:r>
      <w:proofErr w:type="spellStart"/>
      <w:r w:rsidRPr="007568B8">
        <w:rPr>
          <w:rFonts w:ascii="Arial" w:hAnsi="Arial"/>
          <w:color w:val="000000" w:themeColor="text1"/>
        </w:rPr>
        <w:t>Africaan</w:t>
      </w:r>
      <w:proofErr w:type="spellEnd"/>
      <w:r w:rsidRPr="007568B8">
        <w:rPr>
          <w:rFonts w:ascii="Arial" w:hAnsi="Arial"/>
          <w:color w:val="000000" w:themeColor="text1"/>
        </w:rPr>
        <w:t xml:space="preserve"> population of southern </w:t>
      </w:r>
      <w:r w:rsidR="007E0F5B">
        <w:rPr>
          <w:rFonts w:ascii="Arial" w:hAnsi="Arial"/>
          <w:color w:val="000000" w:themeColor="text1"/>
        </w:rPr>
        <w:t>Africa.</w:t>
      </w:r>
      <w:proofErr w:type="gramEnd"/>
      <w:r w:rsidR="007E0F5B">
        <w:rPr>
          <w:rFonts w:ascii="Arial" w:hAnsi="Arial"/>
          <w:color w:val="000000" w:themeColor="text1"/>
        </w:rPr>
        <w:t xml:space="preserve">  S </w:t>
      </w:r>
      <w:proofErr w:type="spellStart"/>
      <w:r w:rsidR="007E0F5B">
        <w:rPr>
          <w:rFonts w:ascii="Arial" w:hAnsi="Arial"/>
          <w:color w:val="000000" w:themeColor="text1"/>
        </w:rPr>
        <w:t>Afr</w:t>
      </w:r>
      <w:proofErr w:type="spellEnd"/>
      <w:r w:rsidR="007E0F5B">
        <w:rPr>
          <w:rFonts w:ascii="Arial" w:hAnsi="Arial"/>
          <w:color w:val="000000" w:themeColor="text1"/>
        </w:rPr>
        <w:t xml:space="preserve"> Med J.</w:t>
      </w:r>
      <w:r w:rsidRPr="007568B8">
        <w:rPr>
          <w:rFonts w:ascii="Arial" w:hAnsi="Arial"/>
          <w:color w:val="000000" w:themeColor="text1"/>
        </w:rPr>
        <w:t xml:space="preserve"> 1983; 64: 609-612</w:t>
      </w:r>
    </w:p>
    <w:p w14:paraId="4C394E79" w14:textId="77777777" w:rsidR="007568B8" w:rsidRDefault="007568B8" w:rsidP="00EA38D6">
      <w:pPr>
        <w:spacing w:after="0"/>
        <w:rPr>
          <w:rFonts w:ascii="Arial" w:hAnsi="Arial"/>
          <w:color w:val="000000" w:themeColor="text1"/>
        </w:rPr>
      </w:pPr>
    </w:p>
    <w:p w14:paraId="4D845F35" w14:textId="77777777" w:rsidR="005F14A1" w:rsidRPr="005F14A1" w:rsidRDefault="001E3183" w:rsidP="005F14A1">
      <w:pPr>
        <w:spacing w:after="0"/>
        <w:rPr>
          <w:rFonts w:ascii="Arial" w:hAnsi="Arial"/>
          <w:color w:val="000000" w:themeColor="text1"/>
        </w:rPr>
      </w:pPr>
      <w:r w:rsidRPr="001E3183">
        <w:rPr>
          <w:rFonts w:ascii="Arial" w:hAnsi="Arial"/>
          <w:color w:val="000000" w:themeColor="text1"/>
        </w:rPr>
        <w:t xml:space="preserve">Brothers CRD.  </w:t>
      </w:r>
      <w:proofErr w:type="gramStart"/>
      <w:r w:rsidRPr="001E3183">
        <w:rPr>
          <w:rFonts w:ascii="Arial" w:hAnsi="Arial"/>
          <w:color w:val="000000" w:themeColor="text1"/>
        </w:rPr>
        <w:t>The history and incidence of Huntington’s disease in Tasmania.</w:t>
      </w:r>
      <w:proofErr w:type="gramEnd"/>
      <w:r w:rsidRPr="001E3183">
        <w:rPr>
          <w:rFonts w:ascii="Arial" w:hAnsi="Arial"/>
          <w:color w:val="000000" w:themeColor="text1"/>
        </w:rPr>
        <w:t xml:space="preserve">  </w:t>
      </w:r>
      <w:proofErr w:type="spellStart"/>
      <w:proofErr w:type="gramStart"/>
      <w:r w:rsidRPr="001E3183">
        <w:rPr>
          <w:rFonts w:ascii="Arial" w:hAnsi="Arial"/>
          <w:color w:val="000000" w:themeColor="text1"/>
        </w:rPr>
        <w:t>Proc</w:t>
      </w:r>
      <w:proofErr w:type="spellEnd"/>
      <w:r w:rsidRPr="001E3183">
        <w:rPr>
          <w:rFonts w:ascii="Arial" w:hAnsi="Arial"/>
          <w:color w:val="000000" w:themeColor="text1"/>
        </w:rPr>
        <w:t xml:space="preserve"> Roy </w:t>
      </w:r>
      <w:proofErr w:type="spellStart"/>
      <w:r w:rsidRPr="001E3183">
        <w:rPr>
          <w:rFonts w:ascii="Arial" w:hAnsi="Arial"/>
          <w:color w:val="000000" w:themeColor="text1"/>
        </w:rPr>
        <w:t>Soc</w:t>
      </w:r>
      <w:proofErr w:type="spellEnd"/>
      <w:r w:rsidRPr="001E3183">
        <w:rPr>
          <w:rFonts w:ascii="Arial" w:hAnsi="Arial"/>
          <w:color w:val="000000" w:themeColor="text1"/>
        </w:rPr>
        <w:t xml:space="preserve"> </w:t>
      </w:r>
      <w:proofErr w:type="spellStart"/>
      <w:r w:rsidRPr="001E3183">
        <w:rPr>
          <w:rFonts w:ascii="Arial" w:hAnsi="Arial"/>
          <w:color w:val="000000" w:themeColor="text1"/>
        </w:rPr>
        <w:t>Aust</w:t>
      </w:r>
      <w:proofErr w:type="spellEnd"/>
      <w:r w:rsidRPr="001E3183">
        <w:rPr>
          <w:rFonts w:ascii="Arial" w:hAnsi="Arial"/>
          <w:color w:val="000000" w:themeColor="text1"/>
        </w:rPr>
        <w:t xml:space="preserve"> </w:t>
      </w:r>
      <w:proofErr w:type="spellStart"/>
      <w:r w:rsidRPr="001E3183">
        <w:rPr>
          <w:rFonts w:ascii="Arial" w:hAnsi="Arial"/>
          <w:color w:val="000000" w:themeColor="text1"/>
        </w:rPr>
        <w:t>Coll</w:t>
      </w:r>
      <w:proofErr w:type="spellEnd"/>
      <w:r w:rsidRPr="001E3183">
        <w:rPr>
          <w:rFonts w:ascii="Arial" w:hAnsi="Arial"/>
          <w:color w:val="000000" w:themeColor="text1"/>
        </w:rPr>
        <w:t xml:space="preserve"> </w:t>
      </w:r>
      <w:proofErr w:type="spellStart"/>
      <w:r w:rsidRPr="001E3183">
        <w:rPr>
          <w:rFonts w:ascii="Arial" w:hAnsi="Arial"/>
          <w:color w:val="000000" w:themeColor="text1"/>
        </w:rPr>
        <w:t>Phys</w:t>
      </w:r>
      <w:proofErr w:type="spellEnd"/>
      <w:r w:rsidRPr="001E3183">
        <w:rPr>
          <w:rFonts w:ascii="Arial" w:hAnsi="Arial"/>
          <w:color w:val="000000" w:themeColor="text1"/>
        </w:rPr>
        <w:t xml:space="preserve"> 1949; 4: 48-50.</w:t>
      </w:r>
      <w:proofErr w:type="gramEnd"/>
    </w:p>
    <w:p w14:paraId="6A4559A1" w14:textId="77777777" w:rsidR="007F06F8" w:rsidRDefault="007F06F8" w:rsidP="00CA4F89">
      <w:pPr>
        <w:spacing w:after="0"/>
        <w:rPr>
          <w:rFonts w:ascii="Arial" w:hAnsi="Arial"/>
        </w:rPr>
      </w:pPr>
    </w:p>
    <w:p w14:paraId="018C6C7B" w14:textId="295E2051" w:rsidR="005F14A1" w:rsidRDefault="007E0F5B" w:rsidP="005F14A1">
      <w:pPr>
        <w:spacing w:after="0"/>
        <w:rPr>
          <w:rFonts w:ascii="Arial" w:hAnsi="Arial"/>
          <w:color w:val="000000" w:themeColor="text1"/>
        </w:rPr>
      </w:pPr>
      <w:hyperlink r:id="rId12" w:history="1">
        <w:r w:rsidR="005F14A1" w:rsidRPr="005F14A1">
          <w:rPr>
            <w:rStyle w:val="Hyperlink"/>
            <w:rFonts w:ascii="Arial" w:hAnsi="Arial"/>
            <w:color w:val="000000" w:themeColor="text1"/>
            <w:u w:val="none"/>
          </w:rPr>
          <w:t xml:space="preserve">Cameron D, </w:t>
        </w:r>
        <w:proofErr w:type="spellStart"/>
        <w:r w:rsidR="005F14A1" w:rsidRPr="005F14A1">
          <w:rPr>
            <w:rStyle w:val="Hyperlink"/>
            <w:rFonts w:ascii="Arial" w:hAnsi="Arial"/>
            <w:color w:val="000000" w:themeColor="text1"/>
            <w:u w:val="none"/>
          </w:rPr>
          <w:t>Venters</w:t>
        </w:r>
        <w:proofErr w:type="spellEnd"/>
        <w:r w:rsidR="005F14A1" w:rsidRPr="005F14A1">
          <w:rPr>
            <w:rStyle w:val="Hyperlink"/>
            <w:rFonts w:ascii="Arial" w:hAnsi="Arial"/>
            <w:color w:val="000000" w:themeColor="text1"/>
            <w:u w:val="none"/>
          </w:rPr>
          <w:t xml:space="preserve"> GA. </w:t>
        </w:r>
        <w:proofErr w:type="gramStart"/>
        <w:r w:rsidR="005F14A1" w:rsidRPr="005F14A1">
          <w:rPr>
            <w:rStyle w:val="Hyperlink"/>
            <w:rFonts w:ascii="Arial" w:hAnsi="Arial"/>
            <w:color w:val="000000" w:themeColor="text1"/>
            <w:u w:val="none"/>
          </w:rPr>
          <w:t>Some problem</w:t>
        </w:r>
        <w:r>
          <w:rPr>
            <w:rStyle w:val="Hyperlink"/>
            <w:rFonts w:ascii="Arial" w:hAnsi="Arial"/>
            <w:color w:val="000000" w:themeColor="text1"/>
            <w:u w:val="none"/>
          </w:rPr>
          <w:t>s in Huntington's chorea.</w:t>
        </w:r>
        <w:proofErr w:type="gramEnd"/>
        <w:r>
          <w:rPr>
            <w:rStyle w:val="Hyperlink"/>
            <w:rFonts w:ascii="Arial" w:hAnsi="Arial"/>
            <w:color w:val="000000" w:themeColor="text1"/>
            <w:u w:val="none"/>
          </w:rPr>
          <w:t xml:space="preserve"> Scott Med J.</w:t>
        </w:r>
        <w:r w:rsidR="005F14A1" w:rsidRPr="005F14A1">
          <w:rPr>
            <w:rStyle w:val="Hyperlink"/>
            <w:rFonts w:ascii="Arial" w:hAnsi="Arial"/>
            <w:color w:val="000000" w:themeColor="text1"/>
            <w:u w:val="none"/>
          </w:rPr>
          <w:t xml:space="preserve"> 1967</w:t>
        </w:r>
        <w:proofErr w:type="gramStart"/>
        <w:r w:rsidR="005F14A1" w:rsidRPr="005F14A1">
          <w:rPr>
            <w:rStyle w:val="Hyperlink"/>
            <w:rFonts w:ascii="Arial" w:hAnsi="Arial"/>
            <w:color w:val="000000" w:themeColor="text1"/>
            <w:u w:val="none"/>
          </w:rPr>
          <w:t>;12:152</w:t>
        </w:r>
        <w:proofErr w:type="gramEnd"/>
        <w:r w:rsidR="005F14A1" w:rsidRPr="005F14A1">
          <w:rPr>
            <w:rStyle w:val="Hyperlink"/>
            <w:rFonts w:ascii="Arial" w:hAnsi="Arial"/>
            <w:color w:val="000000" w:themeColor="text1"/>
            <w:u w:val="none"/>
          </w:rPr>
          <w:t>-156.</w:t>
        </w:r>
      </w:hyperlink>
      <w:r w:rsidR="005F14A1" w:rsidRPr="005F14A1">
        <w:rPr>
          <w:rFonts w:ascii="Arial" w:hAnsi="Arial"/>
          <w:color w:val="000000" w:themeColor="text1"/>
        </w:rPr>
        <w:t xml:space="preserve"> </w:t>
      </w:r>
    </w:p>
    <w:p w14:paraId="032A48E2" w14:textId="77777777" w:rsidR="00A8226B" w:rsidRDefault="00A8226B" w:rsidP="005F14A1">
      <w:pPr>
        <w:spacing w:after="0"/>
        <w:rPr>
          <w:rFonts w:ascii="Arial" w:hAnsi="Arial"/>
          <w:color w:val="000000" w:themeColor="text1"/>
        </w:rPr>
      </w:pPr>
    </w:p>
    <w:p w14:paraId="083AC14D" w14:textId="77777777" w:rsidR="00A8226B" w:rsidRDefault="00A8226B" w:rsidP="00A8226B">
      <w:pPr>
        <w:spacing w:after="0"/>
        <w:rPr>
          <w:rFonts w:ascii="Arial" w:hAnsi="Arial"/>
          <w:color w:val="000000" w:themeColor="text1"/>
        </w:rPr>
      </w:pPr>
      <w:r w:rsidRPr="00A8226B">
        <w:rPr>
          <w:rFonts w:ascii="Arial" w:hAnsi="Arial"/>
          <w:color w:val="000000" w:themeColor="text1"/>
        </w:rPr>
        <w:t xml:space="preserve">Carter C, Evans KA, </w:t>
      </w:r>
      <w:proofErr w:type="spellStart"/>
      <w:r w:rsidRPr="00A8226B">
        <w:rPr>
          <w:rFonts w:ascii="Arial" w:hAnsi="Arial"/>
          <w:color w:val="000000" w:themeColor="text1"/>
        </w:rPr>
        <w:t>Baraitser</w:t>
      </w:r>
      <w:proofErr w:type="spellEnd"/>
      <w:r w:rsidRPr="00A8226B">
        <w:rPr>
          <w:rFonts w:ascii="Arial" w:hAnsi="Arial"/>
          <w:color w:val="000000" w:themeColor="text1"/>
        </w:rPr>
        <w:t xml:space="preserve"> M. Effect of genetic </w:t>
      </w:r>
      <w:proofErr w:type="spellStart"/>
      <w:r w:rsidRPr="00A8226B">
        <w:rPr>
          <w:rFonts w:ascii="Arial" w:hAnsi="Arial"/>
          <w:color w:val="000000" w:themeColor="text1"/>
        </w:rPr>
        <w:t>counselling</w:t>
      </w:r>
      <w:proofErr w:type="spellEnd"/>
      <w:r w:rsidRPr="00A8226B">
        <w:rPr>
          <w:rFonts w:ascii="Arial" w:hAnsi="Arial"/>
          <w:color w:val="000000" w:themeColor="text1"/>
        </w:rPr>
        <w:t xml:space="preserve"> on the prevalence of Huntington's chorea.  BMJ 1983; 286: 281-283.</w:t>
      </w:r>
    </w:p>
    <w:p w14:paraId="5116529E" w14:textId="77777777" w:rsidR="00500D61" w:rsidRDefault="00500D61" w:rsidP="00A8226B">
      <w:pPr>
        <w:spacing w:after="0"/>
        <w:rPr>
          <w:rFonts w:ascii="Arial" w:hAnsi="Arial"/>
          <w:color w:val="000000" w:themeColor="text1"/>
        </w:rPr>
      </w:pPr>
    </w:p>
    <w:p w14:paraId="606C45F8" w14:textId="5C13C038" w:rsidR="00500D61" w:rsidRDefault="00500D61" w:rsidP="00500D61">
      <w:pPr>
        <w:spacing w:after="0"/>
        <w:rPr>
          <w:rFonts w:ascii="Arial" w:hAnsi="Arial"/>
          <w:color w:val="000000" w:themeColor="text1"/>
        </w:rPr>
      </w:pPr>
      <w:proofErr w:type="spellStart"/>
      <w:r w:rsidRPr="00500D61">
        <w:rPr>
          <w:rFonts w:ascii="Arial" w:hAnsi="Arial"/>
          <w:color w:val="000000" w:themeColor="text1"/>
        </w:rPr>
        <w:t>Cchutani</w:t>
      </w:r>
      <w:proofErr w:type="spellEnd"/>
      <w:r w:rsidRPr="00500D61">
        <w:rPr>
          <w:rFonts w:ascii="Arial" w:hAnsi="Arial"/>
          <w:color w:val="000000" w:themeColor="text1"/>
        </w:rPr>
        <w:t xml:space="preserve"> PN.  </w:t>
      </w:r>
      <w:proofErr w:type="gramStart"/>
      <w:r w:rsidRPr="00500D61">
        <w:rPr>
          <w:rFonts w:ascii="Arial" w:hAnsi="Arial"/>
          <w:color w:val="000000" w:themeColor="text1"/>
        </w:rPr>
        <w:t>Huntingt</w:t>
      </w:r>
      <w:r w:rsidR="007E0F5B">
        <w:rPr>
          <w:rFonts w:ascii="Arial" w:hAnsi="Arial"/>
          <w:color w:val="000000" w:themeColor="text1"/>
        </w:rPr>
        <w:t>on’s chorea in India.</w:t>
      </w:r>
      <w:proofErr w:type="gramEnd"/>
      <w:r w:rsidR="007E0F5B">
        <w:rPr>
          <w:rFonts w:ascii="Arial" w:hAnsi="Arial"/>
          <w:color w:val="000000" w:themeColor="text1"/>
        </w:rPr>
        <w:t xml:space="preserve">  J Indian Med </w:t>
      </w:r>
      <w:proofErr w:type="spellStart"/>
      <w:r w:rsidR="007E0F5B">
        <w:rPr>
          <w:rFonts w:ascii="Arial" w:hAnsi="Arial"/>
          <w:color w:val="000000" w:themeColor="text1"/>
        </w:rPr>
        <w:t>Assoc</w:t>
      </w:r>
      <w:proofErr w:type="spellEnd"/>
      <w:r w:rsidRPr="00500D61">
        <w:rPr>
          <w:rFonts w:ascii="Arial" w:hAnsi="Arial"/>
          <w:color w:val="000000" w:themeColor="text1"/>
        </w:rPr>
        <w:t xml:space="preserve"> 1957</w:t>
      </w:r>
      <w:proofErr w:type="gramStart"/>
      <w:r w:rsidRPr="00500D61">
        <w:rPr>
          <w:rFonts w:ascii="Arial" w:hAnsi="Arial"/>
          <w:color w:val="000000" w:themeColor="text1"/>
        </w:rPr>
        <w:t>;  29</w:t>
      </w:r>
      <w:proofErr w:type="gramEnd"/>
      <w:r w:rsidRPr="00500D61">
        <w:rPr>
          <w:rFonts w:ascii="Arial" w:hAnsi="Arial"/>
          <w:color w:val="000000" w:themeColor="text1"/>
        </w:rPr>
        <w:t>: 156-157.</w:t>
      </w:r>
    </w:p>
    <w:p w14:paraId="34C52245" w14:textId="77777777" w:rsidR="00FE5DBA" w:rsidRDefault="00FE5DBA" w:rsidP="00500D61">
      <w:pPr>
        <w:spacing w:after="0"/>
        <w:rPr>
          <w:rFonts w:ascii="Arial" w:hAnsi="Arial"/>
          <w:color w:val="000000" w:themeColor="text1"/>
        </w:rPr>
      </w:pPr>
    </w:p>
    <w:p w14:paraId="09C08F7B" w14:textId="63479FAE" w:rsidR="00FE5DBA" w:rsidRPr="00FE5DBA" w:rsidRDefault="00FE5DBA" w:rsidP="00FE5DBA">
      <w:pPr>
        <w:spacing w:after="0"/>
        <w:rPr>
          <w:rFonts w:ascii="Arial" w:hAnsi="Arial"/>
          <w:color w:val="000000" w:themeColor="text1"/>
          <w:lang w:val="en-GB"/>
        </w:rPr>
      </w:pPr>
      <w:proofErr w:type="spellStart"/>
      <w:r w:rsidRPr="00FE5DBA">
        <w:rPr>
          <w:rFonts w:ascii="Arial" w:hAnsi="Arial"/>
          <w:color w:val="000000" w:themeColor="text1"/>
          <w:lang w:val="en-GB"/>
        </w:rPr>
        <w:lastRenderedPageBreak/>
        <w:t>Cendrowski</w:t>
      </w:r>
      <w:proofErr w:type="spellEnd"/>
      <w:r w:rsidRPr="00FE5DBA">
        <w:rPr>
          <w:rFonts w:ascii="Arial" w:hAnsi="Arial"/>
          <w:color w:val="000000" w:themeColor="text1"/>
          <w:lang w:val="en-GB"/>
        </w:rPr>
        <w:t xml:space="preserve"> W.  </w:t>
      </w:r>
      <w:proofErr w:type="spellStart"/>
      <w:proofErr w:type="gramStart"/>
      <w:r w:rsidRPr="00FE5DBA">
        <w:rPr>
          <w:rFonts w:ascii="Arial" w:hAnsi="Arial"/>
          <w:color w:val="000000" w:themeColor="text1"/>
          <w:lang w:val="en-GB"/>
        </w:rPr>
        <w:t>Geograficzne</w:t>
      </w:r>
      <w:proofErr w:type="spellEnd"/>
      <w:r w:rsidRPr="00FE5DBA">
        <w:rPr>
          <w:rFonts w:ascii="Arial" w:hAnsi="Arial"/>
          <w:color w:val="000000" w:themeColor="text1"/>
          <w:lang w:val="en-GB"/>
        </w:rPr>
        <w:t xml:space="preserve"> </w:t>
      </w:r>
      <w:proofErr w:type="spellStart"/>
      <w:r w:rsidRPr="00FE5DBA">
        <w:rPr>
          <w:rFonts w:ascii="Arial" w:hAnsi="Arial"/>
          <w:color w:val="000000" w:themeColor="text1"/>
          <w:lang w:val="en-GB"/>
        </w:rPr>
        <w:t>rozmieszczenie</w:t>
      </w:r>
      <w:proofErr w:type="spellEnd"/>
      <w:r w:rsidRPr="00FE5DBA">
        <w:rPr>
          <w:rFonts w:ascii="Arial" w:hAnsi="Arial"/>
          <w:color w:val="000000" w:themeColor="text1"/>
          <w:lang w:val="en-GB"/>
        </w:rPr>
        <w:t xml:space="preserve"> I </w:t>
      </w:r>
      <w:proofErr w:type="spellStart"/>
      <w:r w:rsidRPr="00FE5DBA">
        <w:rPr>
          <w:rFonts w:ascii="Arial" w:hAnsi="Arial"/>
          <w:color w:val="000000" w:themeColor="text1"/>
          <w:lang w:val="en-GB"/>
        </w:rPr>
        <w:t>czestosc</w:t>
      </w:r>
      <w:proofErr w:type="spellEnd"/>
      <w:r w:rsidRPr="00FE5DBA">
        <w:rPr>
          <w:rFonts w:ascii="Arial" w:hAnsi="Arial"/>
          <w:color w:val="000000" w:themeColor="text1"/>
          <w:lang w:val="en-GB"/>
        </w:rPr>
        <w:t xml:space="preserve"> </w:t>
      </w:r>
      <w:proofErr w:type="spellStart"/>
      <w:r w:rsidRPr="00FE5DBA">
        <w:rPr>
          <w:rFonts w:ascii="Arial" w:hAnsi="Arial"/>
          <w:color w:val="000000" w:themeColor="text1"/>
          <w:lang w:val="en-GB"/>
        </w:rPr>
        <w:t>wystepowania</w:t>
      </w:r>
      <w:proofErr w:type="spellEnd"/>
      <w:r w:rsidRPr="00FE5DBA">
        <w:rPr>
          <w:rFonts w:ascii="Arial" w:hAnsi="Arial"/>
          <w:color w:val="000000" w:themeColor="text1"/>
          <w:lang w:val="en-GB"/>
        </w:rPr>
        <w:t xml:space="preserve"> </w:t>
      </w:r>
      <w:proofErr w:type="spellStart"/>
      <w:r w:rsidRPr="00FE5DBA">
        <w:rPr>
          <w:rFonts w:ascii="Arial" w:hAnsi="Arial"/>
          <w:color w:val="000000" w:themeColor="text1"/>
          <w:lang w:val="en-GB"/>
        </w:rPr>
        <w:t>c</w:t>
      </w:r>
      <w:r w:rsidR="007E0F5B">
        <w:rPr>
          <w:rFonts w:ascii="Arial" w:hAnsi="Arial"/>
          <w:color w:val="000000" w:themeColor="text1"/>
          <w:lang w:val="en-GB"/>
        </w:rPr>
        <w:t>horob</w:t>
      </w:r>
      <w:proofErr w:type="spellEnd"/>
      <w:r w:rsidR="007E0F5B">
        <w:rPr>
          <w:rFonts w:ascii="Arial" w:hAnsi="Arial"/>
          <w:color w:val="000000" w:themeColor="text1"/>
          <w:lang w:val="en-GB"/>
        </w:rPr>
        <w:t xml:space="preserve"> </w:t>
      </w:r>
      <w:proofErr w:type="spellStart"/>
      <w:r w:rsidR="007E0F5B">
        <w:rPr>
          <w:rFonts w:ascii="Arial" w:hAnsi="Arial"/>
          <w:color w:val="000000" w:themeColor="text1"/>
          <w:lang w:val="en-GB"/>
        </w:rPr>
        <w:t>ukladu</w:t>
      </w:r>
      <w:proofErr w:type="spellEnd"/>
      <w:r w:rsidR="007E0F5B">
        <w:rPr>
          <w:rFonts w:ascii="Arial" w:hAnsi="Arial"/>
          <w:color w:val="000000" w:themeColor="text1"/>
          <w:lang w:val="en-GB"/>
        </w:rPr>
        <w:t xml:space="preserve"> </w:t>
      </w:r>
      <w:proofErr w:type="spellStart"/>
      <w:r w:rsidR="007E0F5B">
        <w:rPr>
          <w:rFonts w:ascii="Arial" w:hAnsi="Arial"/>
          <w:color w:val="000000" w:themeColor="text1"/>
          <w:lang w:val="en-GB"/>
        </w:rPr>
        <w:t>nerwowego</w:t>
      </w:r>
      <w:proofErr w:type="spellEnd"/>
      <w:r w:rsidR="007E0F5B">
        <w:rPr>
          <w:rFonts w:ascii="Arial" w:hAnsi="Arial"/>
          <w:color w:val="000000" w:themeColor="text1"/>
          <w:lang w:val="en-GB"/>
        </w:rPr>
        <w:t>.</w:t>
      </w:r>
      <w:proofErr w:type="gramEnd"/>
      <w:r w:rsidR="007E0F5B">
        <w:rPr>
          <w:rFonts w:ascii="Arial" w:hAnsi="Arial"/>
          <w:color w:val="000000" w:themeColor="text1"/>
          <w:lang w:val="en-GB"/>
        </w:rPr>
        <w:t xml:space="preserve">  Pol </w:t>
      </w:r>
      <w:proofErr w:type="spellStart"/>
      <w:r w:rsidRPr="00FE5DBA">
        <w:rPr>
          <w:rFonts w:ascii="Arial" w:hAnsi="Arial"/>
          <w:color w:val="000000" w:themeColor="text1"/>
          <w:lang w:val="en-GB"/>
        </w:rPr>
        <w:t>Tygodnik</w:t>
      </w:r>
      <w:proofErr w:type="spellEnd"/>
      <w:r w:rsidRPr="00FE5DBA">
        <w:rPr>
          <w:rFonts w:ascii="Arial" w:hAnsi="Arial"/>
          <w:color w:val="000000" w:themeColor="text1"/>
          <w:lang w:val="en-GB"/>
        </w:rPr>
        <w:t xml:space="preserve"> </w:t>
      </w:r>
      <w:proofErr w:type="spellStart"/>
      <w:r w:rsidRPr="00FE5DBA">
        <w:rPr>
          <w:rFonts w:ascii="Arial" w:hAnsi="Arial"/>
          <w:color w:val="000000" w:themeColor="text1"/>
          <w:lang w:val="en-GB"/>
        </w:rPr>
        <w:t>Lekarski</w:t>
      </w:r>
      <w:proofErr w:type="spellEnd"/>
      <w:r w:rsidRPr="00FE5DBA">
        <w:rPr>
          <w:rFonts w:ascii="Arial" w:hAnsi="Arial"/>
          <w:color w:val="000000" w:themeColor="text1"/>
          <w:lang w:val="en-GB"/>
        </w:rPr>
        <w:t xml:space="preserve"> </w:t>
      </w:r>
      <w:proofErr w:type="spellStart"/>
      <w:r w:rsidRPr="00FE5DBA">
        <w:rPr>
          <w:rFonts w:ascii="Arial" w:hAnsi="Arial"/>
          <w:color w:val="000000" w:themeColor="text1"/>
          <w:lang w:val="en-GB"/>
        </w:rPr>
        <w:t>rok</w:t>
      </w:r>
      <w:proofErr w:type="spellEnd"/>
      <w:r w:rsidRPr="00FE5DBA">
        <w:rPr>
          <w:rFonts w:ascii="Arial" w:hAnsi="Arial"/>
          <w:color w:val="000000" w:themeColor="text1"/>
          <w:lang w:val="en-GB"/>
        </w:rPr>
        <w:t xml:space="preserve"> 1962</w:t>
      </w:r>
      <w:proofErr w:type="gramStart"/>
      <w:r w:rsidRPr="00FE5DBA">
        <w:rPr>
          <w:rFonts w:ascii="Arial" w:hAnsi="Arial"/>
          <w:color w:val="000000" w:themeColor="text1"/>
          <w:lang w:val="en-GB"/>
        </w:rPr>
        <w:t>;17:468</w:t>
      </w:r>
      <w:proofErr w:type="gramEnd"/>
      <w:r w:rsidRPr="00FE5DBA">
        <w:rPr>
          <w:rFonts w:ascii="Arial" w:hAnsi="Arial"/>
          <w:color w:val="000000" w:themeColor="text1"/>
          <w:lang w:val="en-GB"/>
        </w:rPr>
        <w:t>-472.</w:t>
      </w:r>
    </w:p>
    <w:p w14:paraId="3B4D1011" w14:textId="77777777" w:rsidR="00FE5DBA" w:rsidRDefault="00FE5DBA" w:rsidP="00500D61">
      <w:pPr>
        <w:spacing w:after="0"/>
        <w:rPr>
          <w:rFonts w:ascii="Arial" w:hAnsi="Arial"/>
          <w:color w:val="000000" w:themeColor="text1"/>
        </w:rPr>
      </w:pPr>
    </w:p>
    <w:p w14:paraId="166E205D" w14:textId="77777777" w:rsidR="002B18C7" w:rsidRDefault="002B18C7" w:rsidP="002B18C7">
      <w:pPr>
        <w:spacing w:after="0"/>
        <w:rPr>
          <w:rFonts w:ascii="Arial" w:hAnsi="Arial"/>
          <w:color w:val="000000" w:themeColor="text1"/>
        </w:rPr>
      </w:pPr>
      <w:proofErr w:type="spellStart"/>
      <w:r w:rsidRPr="002B18C7">
        <w:rPr>
          <w:rFonts w:ascii="Arial" w:hAnsi="Arial"/>
          <w:color w:val="000000" w:themeColor="text1"/>
        </w:rPr>
        <w:t>Cendrowski</w:t>
      </w:r>
      <w:proofErr w:type="spellEnd"/>
      <w:r w:rsidRPr="002B18C7">
        <w:rPr>
          <w:rFonts w:ascii="Arial" w:hAnsi="Arial"/>
          <w:color w:val="000000" w:themeColor="text1"/>
        </w:rPr>
        <w:t xml:space="preserve"> W.  </w:t>
      </w:r>
      <w:proofErr w:type="spellStart"/>
      <w:r w:rsidRPr="002B18C7">
        <w:rPr>
          <w:rFonts w:ascii="Arial" w:hAnsi="Arial"/>
          <w:color w:val="000000" w:themeColor="text1"/>
        </w:rPr>
        <w:t>Niektore</w:t>
      </w:r>
      <w:proofErr w:type="spellEnd"/>
      <w:r w:rsidRPr="002B18C7">
        <w:rPr>
          <w:rFonts w:ascii="Arial" w:hAnsi="Arial"/>
          <w:color w:val="000000" w:themeColor="text1"/>
        </w:rPr>
        <w:t xml:space="preserve"> </w:t>
      </w:r>
      <w:proofErr w:type="spellStart"/>
      <w:proofErr w:type="gramStart"/>
      <w:r w:rsidRPr="002B18C7">
        <w:rPr>
          <w:rFonts w:ascii="Arial" w:hAnsi="Arial"/>
          <w:color w:val="000000" w:themeColor="text1"/>
        </w:rPr>
        <w:t>dane</w:t>
      </w:r>
      <w:proofErr w:type="spellEnd"/>
      <w:proofErr w:type="gramEnd"/>
      <w:r w:rsidRPr="002B18C7">
        <w:rPr>
          <w:rFonts w:ascii="Arial" w:hAnsi="Arial"/>
          <w:color w:val="000000" w:themeColor="text1"/>
        </w:rPr>
        <w:t xml:space="preserve"> o </w:t>
      </w:r>
      <w:proofErr w:type="spellStart"/>
      <w:r w:rsidRPr="002B18C7">
        <w:rPr>
          <w:rFonts w:ascii="Arial" w:hAnsi="Arial"/>
          <w:color w:val="000000" w:themeColor="text1"/>
        </w:rPr>
        <w:t>geografii</w:t>
      </w:r>
      <w:proofErr w:type="spellEnd"/>
      <w:r w:rsidRPr="002B18C7">
        <w:rPr>
          <w:rFonts w:ascii="Arial" w:hAnsi="Arial"/>
          <w:color w:val="000000" w:themeColor="text1"/>
        </w:rPr>
        <w:t xml:space="preserve"> </w:t>
      </w:r>
      <w:proofErr w:type="spellStart"/>
      <w:r w:rsidRPr="002B18C7">
        <w:rPr>
          <w:rFonts w:ascii="Arial" w:hAnsi="Arial"/>
          <w:color w:val="000000" w:themeColor="text1"/>
        </w:rPr>
        <w:t>lasawicy</w:t>
      </w:r>
      <w:proofErr w:type="spellEnd"/>
      <w:r w:rsidRPr="002B18C7">
        <w:rPr>
          <w:rFonts w:ascii="Arial" w:hAnsi="Arial"/>
          <w:color w:val="000000" w:themeColor="text1"/>
        </w:rPr>
        <w:t xml:space="preserve"> </w:t>
      </w:r>
      <w:proofErr w:type="spellStart"/>
      <w:r w:rsidRPr="002B18C7">
        <w:rPr>
          <w:rFonts w:ascii="Arial" w:hAnsi="Arial"/>
          <w:color w:val="000000" w:themeColor="text1"/>
        </w:rPr>
        <w:t>dziedzicznej</w:t>
      </w:r>
      <w:proofErr w:type="spellEnd"/>
      <w:r w:rsidRPr="002B18C7">
        <w:rPr>
          <w:rFonts w:ascii="Arial" w:hAnsi="Arial"/>
          <w:color w:val="000000" w:themeColor="text1"/>
        </w:rPr>
        <w:t xml:space="preserve">.  Neur. </w:t>
      </w:r>
      <w:proofErr w:type="spellStart"/>
      <w:r w:rsidRPr="002B18C7">
        <w:rPr>
          <w:rFonts w:ascii="Arial" w:hAnsi="Arial"/>
          <w:color w:val="000000" w:themeColor="text1"/>
        </w:rPr>
        <w:t>Neurochir</w:t>
      </w:r>
      <w:proofErr w:type="spellEnd"/>
      <w:r w:rsidRPr="002B18C7">
        <w:rPr>
          <w:rFonts w:ascii="Arial" w:hAnsi="Arial"/>
          <w:color w:val="000000" w:themeColor="text1"/>
        </w:rPr>
        <w:t xml:space="preserve">. </w:t>
      </w:r>
      <w:proofErr w:type="spellStart"/>
      <w:r w:rsidRPr="002B18C7">
        <w:rPr>
          <w:rFonts w:ascii="Arial" w:hAnsi="Arial"/>
          <w:color w:val="000000" w:themeColor="text1"/>
        </w:rPr>
        <w:t>Psychiat</w:t>
      </w:r>
      <w:proofErr w:type="spellEnd"/>
      <w:r w:rsidRPr="002B18C7">
        <w:rPr>
          <w:rFonts w:ascii="Arial" w:hAnsi="Arial"/>
          <w:color w:val="000000" w:themeColor="text1"/>
        </w:rPr>
        <w:t>. Pol.  1964</w:t>
      </w:r>
      <w:proofErr w:type="gramStart"/>
      <w:r w:rsidRPr="002B18C7">
        <w:rPr>
          <w:rFonts w:ascii="Arial" w:hAnsi="Arial"/>
          <w:color w:val="000000" w:themeColor="text1"/>
        </w:rPr>
        <w:t>;14:63</w:t>
      </w:r>
      <w:proofErr w:type="gramEnd"/>
      <w:r w:rsidRPr="002B18C7">
        <w:rPr>
          <w:rFonts w:ascii="Arial" w:hAnsi="Arial"/>
          <w:color w:val="000000" w:themeColor="text1"/>
        </w:rPr>
        <w:t>-66.</w:t>
      </w:r>
    </w:p>
    <w:p w14:paraId="19DC4E81" w14:textId="77777777" w:rsidR="002B18C7" w:rsidRDefault="002B18C7" w:rsidP="002B18C7">
      <w:pPr>
        <w:spacing w:after="0"/>
        <w:rPr>
          <w:rFonts w:ascii="Arial" w:hAnsi="Arial"/>
          <w:color w:val="000000" w:themeColor="text1"/>
        </w:rPr>
      </w:pPr>
    </w:p>
    <w:p w14:paraId="33BC5F9D" w14:textId="57E1C4B5" w:rsidR="002B18C7" w:rsidRPr="002B18C7" w:rsidRDefault="002B18C7" w:rsidP="002B18C7">
      <w:pPr>
        <w:spacing w:after="0"/>
        <w:rPr>
          <w:rFonts w:ascii="Arial" w:hAnsi="Arial"/>
          <w:color w:val="000000" w:themeColor="text1"/>
        </w:rPr>
      </w:pPr>
      <w:r w:rsidRPr="002B18C7">
        <w:rPr>
          <w:rFonts w:ascii="Arial" w:hAnsi="Arial"/>
          <w:color w:val="000000" w:themeColor="text1"/>
        </w:rPr>
        <w:t>Chang C.M., Yu Y.L., Fong K.Y., Wong M.T., Chan Y.W., Ng T.H., Leung C.M., Chan V. Huntington's disease in Hong Kong Chinese: epidemiolog</w:t>
      </w:r>
      <w:r w:rsidR="007E0F5B">
        <w:rPr>
          <w:rFonts w:ascii="Arial" w:hAnsi="Arial"/>
          <w:color w:val="000000" w:themeColor="text1"/>
        </w:rPr>
        <w:t xml:space="preserve">y and clinical picture. </w:t>
      </w:r>
      <w:proofErr w:type="spellStart"/>
      <w:r w:rsidR="007E0F5B">
        <w:rPr>
          <w:rFonts w:ascii="Arial" w:hAnsi="Arial"/>
          <w:color w:val="000000" w:themeColor="text1"/>
        </w:rPr>
        <w:t>Clin</w:t>
      </w:r>
      <w:proofErr w:type="spellEnd"/>
      <w:r w:rsidR="007E0F5B">
        <w:rPr>
          <w:rFonts w:ascii="Arial" w:hAnsi="Arial"/>
          <w:color w:val="000000" w:themeColor="text1"/>
        </w:rPr>
        <w:t xml:space="preserve"> </w:t>
      </w:r>
      <w:proofErr w:type="spellStart"/>
      <w:r w:rsidR="007E0F5B">
        <w:rPr>
          <w:rFonts w:ascii="Arial" w:hAnsi="Arial"/>
          <w:color w:val="000000" w:themeColor="text1"/>
        </w:rPr>
        <w:t>Exp</w:t>
      </w:r>
      <w:proofErr w:type="spellEnd"/>
      <w:r w:rsidR="007E0F5B">
        <w:rPr>
          <w:rFonts w:ascii="Arial" w:hAnsi="Arial"/>
          <w:color w:val="000000" w:themeColor="text1"/>
        </w:rPr>
        <w:t xml:space="preserve"> Neurol.</w:t>
      </w:r>
      <w:r w:rsidRPr="002B18C7">
        <w:rPr>
          <w:rFonts w:ascii="Arial" w:hAnsi="Arial"/>
          <w:color w:val="000000" w:themeColor="text1"/>
        </w:rPr>
        <w:t xml:space="preserve">1994; 31: 43-51.  </w:t>
      </w:r>
    </w:p>
    <w:p w14:paraId="5CACDF14" w14:textId="77777777" w:rsidR="002B18C7" w:rsidRPr="002B18C7" w:rsidRDefault="002B18C7" w:rsidP="002B18C7">
      <w:pPr>
        <w:spacing w:after="0"/>
        <w:rPr>
          <w:rFonts w:ascii="Arial" w:hAnsi="Arial"/>
          <w:color w:val="000000" w:themeColor="text1"/>
          <w:lang w:val="en-GB"/>
        </w:rPr>
      </w:pPr>
    </w:p>
    <w:p w14:paraId="6EF6E252" w14:textId="3FF9CA27" w:rsidR="002B18C7" w:rsidRDefault="002B18C7" w:rsidP="002B18C7">
      <w:pPr>
        <w:spacing w:after="0"/>
        <w:rPr>
          <w:rFonts w:ascii="Arial" w:hAnsi="Arial"/>
          <w:color w:val="000000" w:themeColor="text1"/>
        </w:rPr>
      </w:pPr>
      <w:proofErr w:type="spellStart"/>
      <w:r w:rsidRPr="002B18C7">
        <w:rPr>
          <w:rFonts w:ascii="Arial" w:hAnsi="Arial"/>
          <w:color w:val="000000" w:themeColor="text1"/>
        </w:rPr>
        <w:t>Conneally</w:t>
      </w:r>
      <w:proofErr w:type="spellEnd"/>
      <w:r w:rsidRPr="002B18C7">
        <w:rPr>
          <w:rFonts w:ascii="Arial" w:hAnsi="Arial"/>
          <w:color w:val="000000" w:themeColor="text1"/>
        </w:rPr>
        <w:t xml:space="preserve"> PM.  Huntington’s disease: gen</w:t>
      </w:r>
      <w:r w:rsidR="007E0F5B">
        <w:rPr>
          <w:rFonts w:ascii="Arial" w:hAnsi="Arial"/>
          <w:color w:val="000000" w:themeColor="text1"/>
        </w:rPr>
        <w:t>etics and epidemiology. Am Hum Genetic.</w:t>
      </w:r>
      <w:r w:rsidRPr="002B18C7">
        <w:rPr>
          <w:rFonts w:ascii="Arial" w:hAnsi="Arial"/>
          <w:color w:val="000000" w:themeColor="text1"/>
        </w:rPr>
        <w:t xml:space="preserve"> </w:t>
      </w:r>
      <w:proofErr w:type="gramStart"/>
      <w:r w:rsidRPr="002B18C7">
        <w:rPr>
          <w:rFonts w:ascii="Arial" w:hAnsi="Arial"/>
          <w:color w:val="000000" w:themeColor="text1"/>
        </w:rPr>
        <w:t>1984; 36:506-526.</w:t>
      </w:r>
      <w:proofErr w:type="gramEnd"/>
    </w:p>
    <w:p w14:paraId="10555EC0" w14:textId="77777777" w:rsidR="00684B8D" w:rsidRDefault="00684B8D" w:rsidP="002B18C7">
      <w:pPr>
        <w:spacing w:after="0"/>
        <w:rPr>
          <w:rFonts w:ascii="Arial" w:hAnsi="Arial"/>
          <w:color w:val="000000" w:themeColor="text1"/>
        </w:rPr>
      </w:pPr>
    </w:p>
    <w:p w14:paraId="3620A213" w14:textId="0286FF93" w:rsidR="00684B8D" w:rsidRDefault="00684B8D" w:rsidP="00684B8D">
      <w:pPr>
        <w:spacing w:after="0"/>
        <w:rPr>
          <w:rFonts w:ascii="Arial" w:hAnsi="Arial"/>
          <w:color w:val="000000" w:themeColor="text1"/>
        </w:rPr>
      </w:pPr>
      <w:r w:rsidRPr="00684B8D">
        <w:rPr>
          <w:rFonts w:ascii="Arial" w:hAnsi="Arial"/>
          <w:color w:val="000000" w:themeColor="text1"/>
        </w:rPr>
        <w:t xml:space="preserve">Craig K., </w:t>
      </w:r>
      <w:proofErr w:type="spellStart"/>
      <w:r w:rsidRPr="00684B8D">
        <w:rPr>
          <w:rFonts w:ascii="Arial" w:hAnsi="Arial"/>
          <w:color w:val="000000" w:themeColor="text1"/>
        </w:rPr>
        <w:t>Keers</w:t>
      </w:r>
      <w:proofErr w:type="spellEnd"/>
      <w:r w:rsidRPr="00684B8D">
        <w:rPr>
          <w:rFonts w:ascii="Arial" w:hAnsi="Arial"/>
          <w:color w:val="000000" w:themeColor="text1"/>
        </w:rPr>
        <w:t xml:space="preserve"> S.M., Walls T.J., Curtis A., </w:t>
      </w:r>
      <w:proofErr w:type="spellStart"/>
      <w:r w:rsidRPr="00684B8D">
        <w:rPr>
          <w:rFonts w:ascii="Arial" w:hAnsi="Arial"/>
          <w:color w:val="000000" w:themeColor="text1"/>
        </w:rPr>
        <w:t>Chinnery</w:t>
      </w:r>
      <w:proofErr w:type="spellEnd"/>
      <w:r w:rsidRPr="00684B8D">
        <w:rPr>
          <w:rFonts w:ascii="Arial" w:hAnsi="Arial"/>
          <w:color w:val="000000" w:themeColor="text1"/>
        </w:rPr>
        <w:t xml:space="preserve"> P.F. Minimum prevalence of </w:t>
      </w:r>
      <w:proofErr w:type="spellStart"/>
      <w:r w:rsidRPr="00684B8D">
        <w:rPr>
          <w:rFonts w:ascii="Arial" w:hAnsi="Arial"/>
          <w:color w:val="000000" w:themeColor="text1"/>
        </w:rPr>
        <w:t>spinocerebellar</w:t>
      </w:r>
      <w:proofErr w:type="spellEnd"/>
      <w:r w:rsidRPr="00684B8D">
        <w:rPr>
          <w:rFonts w:ascii="Arial" w:hAnsi="Arial"/>
          <w:color w:val="000000" w:themeColor="text1"/>
        </w:rPr>
        <w:t xml:space="preserve"> ataxia 17 in th</w:t>
      </w:r>
      <w:r w:rsidR="007E0F5B">
        <w:rPr>
          <w:rFonts w:ascii="Arial" w:hAnsi="Arial"/>
          <w:color w:val="000000" w:themeColor="text1"/>
        </w:rPr>
        <w:t xml:space="preserve">e north east of England. J </w:t>
      </w:r>
      <w:proofErr w:type="spellStart"/>
      <w:r w:rsidRPr="00684B8D">
        <w:rPr>
          <w:rFonts w:ascii="Arial" w:hAnsi="Arial"/>
          <w:color w:val="000000" w:themeColor="text1"/>
        </w:rPr>
        <w:t>Neu</w:t>
      </w:r>
      <w:r w:rsidR="007E0F5B">
        <w:rPr>
          <w:rFonts w:ascii="Arial" w:hAnsi="Arial"/>
          <w:color w:val="000000" w:themeColor="text1"/>
        </w:rPr>
        <w:t>rol</w:t>
      </w:r>
      <w:proofErr w:type="spellEnd"/>
      <w:r w:rsidR="007E0F5B">
        <w:rPr>
          <w:rFonts w:ascii="Arial" w:hAnsi="Arial"/>
          <w:color w:val="000000" w:themeColor="text1"/>
        </w:rPr>
        <w:t xml:space="preserve"> Sci. </w:t>
      </w:r>
      <w:r w:rsidRPr="00684B8D">
        <w:rPr>
          <w:rFonts w:ascii="Arial" w:hAnsi="Arial"/>
          <w:color w:val="000000" w:themeColor="text1"/>
        </w:rPr>
        <w:t xml:space="preserve"> 2005; 239: 105-109. </w:t>
      </w:r>
    </w:p>
    <w:p w14:paraId="1CF680D5" w14:textId="77777777" w:rsidR="006F26E7" w:rsidRDefault="006F26E7" w:rsidP="00684B8D">
      <w:pPr>
        <w:spacing w:after="0"/>
        <w:rPr>
          <w:rFonts w:ascii="Arial" w:hAnsi="Arial"/>
          <w:color w:val="000000" w:themeColor="text1"/>
        </w:rPr>
      </w:pPr>
    </w:p>
    <w:p w14:paraId="37B91B42" w14:textId="47B1F830" w:rsidR="006F26E7" w:rsidRPr="006F26E7" w:rsidRDefault="006F26E7" w:rsidP="006F26E7">
      <w:pPr>
        <w:spacing w:after="0"/>
        <w:rPr>
          <w:rFonts w:ascii="Arial" w:hAnsi="Arial"/>
          <w:color w:val="000000" w:themeColor="text1"/>
        </w:rPr>
      </w:pPr>
      <w:proofErr w:type="spellStart"/>
      <w:r w:rsidRPr="006F26E7">
        <w:rPr>
          <w:rFonts w:ascii="Arial" w:hAnsi="Arial"/>
          <w:color w:val="000000" w:themeColor="text1"/>
          <w:lang w:val="en-GB"/>
        </w:rPr>
        <w:t>Critchley</w:t>
      </w:r>
      <w:proofErr w:type="spellEnd"/>
      <w:r w:rsidRPr="006F26E7">
        <w:rPr>
          <w:rFonts w:ascii="Arial" w:hAnsi="Arial"/>
          <w:color w:val="000000" w:themeColor="text1"/>
          <w:lang w:val="en-GB"/>
        </w:rPr>
        <w:t xml:space="preserve"> M. Huntington’s cho</w:t>
      </w:r>
      <w:r w:rsidR="007E0F5B">
        <w:rPr>
          <w:rFonts w:ascii="Arial" w:hAnsi="Arial"/>
          <w:color w:val="000000" w:themeColor="text1"/>
          <w:lang w:val="en-GB"/>
        </w:rPr>
        <w:t>rea and East Anglia.  J State Med.</w:t>
      </w:r>
      <w:r w:rsidRPr="006F26E7">
        <w:rPr>
          <w:rFonts w:ascii="Arial" w:hAnsi="Arial"/>
          <w:color w:val="000000" w:themeColor="text1"/>
          <w:lang w:val="en-GB"/>
        </w:rPr>
        <w:t xml:space="preserve"> 1934; 42: 575-587.</w:t>
      </w:r>
    </w:p>
    <w:p w14:paraId="53578F70" w14:textId="77777777" w:rsidR="006F26E7" w:rsidRPr="00684B8D" w:rsidRDefault="006F26E7" w:rsidP="00684B8D">
      <w:pPr>
        <w:spacing w:after="0"/>
        <w:rPr>
          <w:rFonts w:ascii="Arial" w:hAnsi="Arial"/>
          <w:color w:val="000000" w:themeColor="text1"/>
        </w:rPr>
      </w:pPr>
    </w:p>
    <w:p w14:paraId="61269B12" w14:textId="7B438E00" w:rsidR="006F26E7" w:rsidRDefault="006F26E7" w:rsidP="006F26E7">
      <w:pPr>
        <w:spacing w:after="0"/>
        <w:rPr>
          <w:rFonts w:ascii="Arial" w:hAnsi="Arial"/>
          <w:color w:val="000000" w:themeColor="text1"/>
        </w:rPr>
      </w:pPr>
      <w:proofErr w:type="gramStart"/>
      <w:r w:rsidRPr="006F26E7">
        <w:rPr>
          <w:rFonts w:ascii="Arial" w:hAnsi="Arial"/>
          <w:color w:val="000000" w:themeColor="text1"/>
        </w:rPr>
        <w:t>Cruz-Coke R, Moreno RS.</w:t>
      </w:r>
      <w:proofErr w:type="gramEnd"/>
      <w:r w:rsidRPr="006F26E7">
        <w:rPr>
          <w:rFonts w:ascii="Arial" w:hAnsi="Arial"/>
          <w:color w:val="000000" w:themeColor="text1"/>
        </w:rPr>
        <w:t xml:space="preserve">  Genetic epidemiology of single ge</w:t>
      </w:r>
      <w:r w:rsidR="007E0F5B">
        <w:rPr>
          <w:rFonts w:ascii="Arial" w:hAnsi="Arial"/>
          <w:color w:val="000000" w:themeColor="text1"/>
        </w:rPr>
        <w:t>ne defects in Chile.  J Med Genetic</w:t>
      </w:r>
      <w:r w:rsidRPr="006F26E7">
        <w:rPr>
          <w:rFonts w:ascii="Arial" w:hAnsi="Arial"/>
          <w:color w:val="000000" w:themeColor="text1"/>
        </w:rPr>
        <w:t xml:space="preserve"> 1994; 31: 702-706.</w:t>
      </w:r>
    </w:p>
    <w:p w14:paraId="2117E426" w14:textId="77777777" w:rsidR="00416F57" w:rsidRPr="006F26E7" w:rsidRDefault="00416F57" w:rsidP="006F26E7">
      <w:pPr>
        <w:spacing w:after="0"/>
        <w:rPr>
          <w:rFonts w:ascii="Arial" w:hAnsi="Arial"/>
          <w:color w:val="000000" w:themeColor="text1"/>
        </w:rPr>
      </w:pPr>
    </w:p>
    <w:p w14:paraId="2C983AC8" w14:textId="088F5342" w:rsidR="00416F57" w:rsidRDefault="00416F57" w:rsidP="00416F57">
      <w:pPr>
        <w:spacing w:after="0"/>
        <w:rPr>
          <w:rFonts w:ascii="Arial" w:eastAsia="Calibri" w:hAnsi="Arial"/>
        </w:rPr>
      </w:pPr>
      <w:proofErr w:type="spellStart"/>
      <w:r w:rsidRPr="00416F57">
        <w:rPr>
          <w:rFonts w:ascii="Arial" w:eastAsia="Calibri" w:hAnsi="Arial"/>
        </w:rPr>
        <w:t>Ekestern</w:t>
      </w:r>
      <w:proofErr w:type="spellEnd"/>
      <w:r w:rsidRPr="00416F57">
        <w:rPr>
          <w:rFonts w:ascii="Arial" w:eastAsia="Calibri" w:hAnsi="Arial"/>
        </w:rPr>
        <w:t xml:space="preserve"> E., </w:t>
      </w:r>
      <w:proofErr w:type="spellStart"/>
      <w:r w:rsidRPr="00416F57">
        <w:rPr>
          <w:rFonts w:ascii="Arial" w:eastAsia="Calibri" w:hAnsi="Arial"/>
        </w:rPr>
        <w:t>Lebhart</w:t>
      </w:r>
      <w:proofErr w:type="spellEnd"/>
      <w:r w:rsidRPr="00416F57">
        <w:rPr>
          <w:rFonts w:ascii="Arial" w:eastAsia="Calibri" w:hAnsi="Arial"/>
        </w:rPr>
        <w:t xml:space="preserve"> G. Long-term monitoring of the mortality trend of Huntingto</w:t>
      </w:r>
      <w:r w:rsidR="007E0F5B">
        <w:rPr>
          <w:rFonts w:ascii="Arial" w:eastAsia="Calibri" w:hAnsi="Arial"/>
        </w:rPr>
        <w:t xml:space="preserve">n's disease in Austria. </w:t>
      </w:r>
      <w:proofErr w:type="spellStart"/>
      <w:proofErr w:type="gramStart"/>
      <w:r w:rsidR="007E0F5B">
        <w:rPr>
          <w:rFonts w:ascii="Arial" w:eastAsia="Calibri" w:hAnsi="Arial"/>
        </w:rPr>
        <w:t>Eur</w:t>
      </w:r>
      <w:proofErr w:type="spellEnd"/>
      <w:r w:rsidR="007E0F5B">
        <w:rPr>
          <w:rFonts w:ascii="Arial" w:eastAsia="Calibri" w:hAnsi="Arial"/>
        </w:rPr>
        <w:t xml:space="preserve"> J </w:t>
      </w:r>
      <w:proofErr w:type="spellStart"/>
      <w:r w:rsidR="007E0F5B">
        <w:rPr>
          <w:rFonts w:ascii="Arial" w:eastAsia="Calibri" w:hAnsi="Arial"/>
        </w:rPr>
        <w:t>Epidemiol</w:t>
      </w:r>
      <w:proofErr w:type="spellEnd"/>
      <w:r w:rsidR="007E0F5B">
        <w:rPr>
          <w:rFonts w:ascii="Arial" w:eastAsia="Calibri" w:hAnsi="Arial"/>
        </w:rPr>
        <w:t>.</w:t>
      </w:r>
      <w:proofErr w:type="gramEnd"/>
      <w:r w:rsidRPr="00416F57">
        <w:rPr>
          <w:rFonts w:ascii="Arial" w:eastAsia="Calibri" w:hAnsi="Arial"/>
        </w:rPr>
        <w:t xml:space="preserve"> 2005</w:t>
      </w:r>
      <w:proofErr w:type="gramStart"/>
      <w:r w:rsidRPr="00416F57">
        <w:rPr>
          <w:rFonts w:ascii="Arial" w:eastAsia="Calibri" w:hAnsi="Arial"/>
        </w:rPr>
        <w:t>;  20</w:t>
      </w:r>
      <w:proofErr w:type="gramEnd"/>
      <w:r w:rsidRPr="00416F57">
        <w:rPr>
          <w:rFonts w:ascii="Arial" w:eastAsia="Calibri" w:hAnsi="Arial"/>
        </w:rPr>
        <w:t xml:space="preserve">: 169-172.  </w:t>
      </w:r>
    </w:p>
    <w:p w14:paraId="6713CE3D" w14:textId="77777777" w:rsidR="00BD7D36" w:rsidRDefault="00BD7D36" w:rsidP="00416F57">
      <w:pPr>
        <w:spacing w:after="0"/>
        <w:rPr>
          <w:rFonts w:ascii="Arial" w:eastAsia="Calibri" w:hAnsi="Arial"/>
        </w:rPr>
      </w:pPr>
    </w:p>
    <w:p w14:paraId="7DDBF437" w14:textId="098C729B" w:rsidR="00BD7D36" w:rsidRDefault="00B4646B" w:rsidP="00416F57">
      <w:pPr>
        <w:spacing w:after="0"/>
        <w:rPr>
          <w:rFonts w:ascii="Arial" w:eastAsia="Calibri" w:hAnsi="Arial"/>
        </w:rPr>
      </w:pPr>
      <w:r w:rsidRPr="00B4646B">
        <w:rPr>
          <w:rFonts w:ascii="Arial" w:eastAsia="Calibri" w:hAnsi="Arial"/>
        </w:rPr>
        <w:t xml:space="preserve">Gajdusek DC.  </w:t>
      </w:r>
      <w:proofErr w:type="gramStart"/>
      <w:r w:rsidRPr="00B4646B">
        <w:rPr>
          <w:rFonts w:ascii="Arial" w:eastAsia="Calibri" w:hAnsi="Arial"/>
        </w:rPr>
        <w:t>Huntin</w:t>
      </w:r>
      <w:r w:rsidR="007E0F5B">
        <w:rPr>
          <w:rFonts w:ascii="Arial" w:eastAsia="Calibri" w:hAnsi="Arial"/>
        </w:rPr>
        <w:t>gton’s disease.</w:t>
      </w:r>
      <w:proofErr w:type="gramEnd"/>
      <w:r w:rsidR="007E0F5B">
        <w:rPr>
          <w:rFonts w:ascii="Arial" w:eastAsia="Calibri" w:hAnsi="Arial"/>
        </w:rPr>
        <w:t xml:space="preserve"> P N G Med J.</w:t>
      </w:r>
      <w:r w:rsidRPr="00B4646B">
        <w:rPr>
          <w:rFonts w:ascii="Arial" w:eastAsia="Calibri" w:hAnsi="Arial"/>
        </w:rPr>
        <w:t xml:space="preserve"> 1982; 25: 1-2.</w:t>
      </w:r>
    </w:p>
    <w:p w14:paraId="7A34DE0F" w14:textId="77777777" w:rsidR="00B4646B" w:rsidRDefault="00B4646B" w:rsidP="00416F57">
      <w:pPr>
        <w:spacing w:after="0"/>
        <w:rPr>
          <w:rFonts w:ascii="Arial" w:eastAsia="Calibri" w:hAnsi="Arial"/>
        </w:rPr>
      </w:pPr>
    </w:p>
    <w:p w14:paraId="5937DDDC" w14:textId="31A14DCA" w:rsidR="00B4646B" w:rsidRDefault="00B4646B" w:rsidP="00416F57">
      <w:pPr>
        <w:spacing w:after="0"/>
        <w:rPr>
          <w:rFonts w:ascii="Arial" w:eastAsia="Calibri" w:hAnsi="Arial"/>
        </w:rPr>
      </w:pPr>
      <w:proofErr w:type="spellStart"/>
      <w:r w:rsidRPr="00B4646B">
        <w:rPr>
          <w:rFonts w:ascii="Arial" w:eastAsia="Calibri" w:hAnsi="Arial"/>
        </w:rPr>
        <w:t>Gatto</w:t>
      </w:r>
      <w:proofErr w:type="spellEnd"/>
      <w:r w:rsidRPr="00B4646B">
        <w:rPr>
          <w:rFonts w:ascii="Arial" w:eastAsia="Calibri" w:hAnsi="Arial"/>
        </w:rPr>
        <w:t xml:space="preserve"> E.M., </w:t>
      </w:r>
      <w:proofErr w:type="spellStart"/>
      <w:r w:rsidRPr="00B4646B">
        <w:rPr>
          <w:rFonts w:ascii="Arial" w:eastAsia="Calibri" w:hAnsi="Arial"/>
        </w:rPr>
        <w:t>Parisi</w:t>
      </w:r>
      <w:proofErr w:type="spellEnd"/>
      <w:r w:rsidRPr="00B4646B">
        <w:rPr>
          <w:rFonts w:ascii="Arial" w:eastAsia="Calibri" w:hAnsi="Arial"/>
        </w:rPr>
        <w:t xml:space="preserve"> V.L., </w:t>
      </w:r>
      <w:proofErr w:type="spellStart"/>
      <w:r w:rsidRPr="00B4646B">
        <w:rPr>
          <w:rFonts w:ascii="Arial" w:eastAsia="Calibri" w:hAnsi="Arial"/>
        </w:rPr>
        <w:t>Persi</w:t>
      </w:r>
      <w:proofErr w:type="spellEnd"/>
      <w:r w:rsidRPr="00B4646B">
        <w:rPr>
          <w:rFonts w:ascii="Arial" w:eastAsia="Calibri" w:hAnsi="Arial"/>
        </w:rPr>
        <w:t xml:space="preserve"> G.G., </w:t>
      </w:r>
      <w:proofErr w:type="spellStart"/>
      <w:r w:rsidRPr="00B4646B">
        <w:rPr>
          <w:rFonts w:ascii="Arial" w:eastAsia="Calibri" w:hAnsi="Arial"/>
        </w:rPr>
        <w:t>Etcheverry</w:t>
      </w:r>
      <w:proofErr w:type="spellEnd"/>
      <w:r w:rsidRPr="00B4646B">
        <w:rPr>
          <w:rFonts w:ascii="Arial" w:eastAsia="Calibri" w:hAnsi="Arial"/>
        </w:rPr>
        <w:t xml:space="preserve"> J.L., </w:t>
      </w:r>
      <w:proofErr w:type="spellStart"/>
      <w:r w:rsidRPr="00B4646B">
        <w:rPr>
          <w:rFonts w:ascii="Arial" w:eastAsia="Calibri" w:hAnsi="Arial"/>
        </w:rPr>
        <w:t>Leiguarda</w:t>
      </w:r>
      <w:proofErr w:type="spellEnd"/>
      <w:r w:rsidRPr="00B4646B">
        <w:rPr>
          <w:rFonts w:ascii="Arial" w:eastAsia="Calibri" w:hAnsi="Arial"/>
        </w:rPr>
        <w:t xml:space="preserve"> F., Varela V. Huntington's disease in a c</w:t>
      </w:r>
      <w:r w:rsidR="007E0F5B">
        <w:rPr>
          <w:rFonts w:ascii="Arial" w:eastAsia="Calibri" w:hAnsi="Arial"/>
        </w:rPr>
        <w:t>ohort from Argentina. J Neurol</w:t>
      </w:r>
      <w:r w:rsidRPr="00B4646B">
        <w:rPr>
          <w:rFonts w:ascii="Arial" w:eastAsia="Calibri" w:hAnsi="Arial"/>
        </w:rPr>
        <w:t>.  Conference: 19th Meeting of the European Neurological Society Milan Italy. Conference Start: 20090620 Conference End: 20090624.  Conference Publication: (</w:t>
      </w:r>
      <w:proofErr w:type="spellStart"/>
      <w:r w:rsidRPr="00B4646B">
        <w:rPr>
          <w:rFonts w:ascii="Arial" w:eastAsia="Calibri" w:hAnsi="Arial"/>
        </w:rPr>
        <w:t>var.pagings</w:t>
      </w:r>
      <w:proofErr w:type="spellEnd"/>
      <w:r w:rsidRPr="00B4646B">
        <w:rPr>
          <w:rFonts w:ascii="Arial" w:eastAsia="Calibri" w:hAnsi="Arial"/>
        </w:rPr>
        <w:t xml:space="preserve">).  </w:t>
      </w:r>
      <w:proofErr w:type="gramStart"/>
      <w:r w:rsidRPr="00B4646B">
        <w:rPr>
          <w:rFonts w:ascii="Arial" w:eastAsia="Calibri" w:hAnsi="Arial"/>
        </w:rPr>
        <w:t>256  (</w:t>
      </w:r>
      <w:proofErr w:type="spellStart"/>
      <w:r w:rsidRPr="00B4646B">
        <w:rPr>
          <w:rFonts w:ascii="Arial" w:eastAsia="Calibri" w:hAnsi="Arial"/>
        </w:rPr>
        <w:t>pp</w:t>
      </w:r>
      <w:proofErr w:type="spellEnd"/>
      <w:r w:rsidRPr="00B4646B">
        <w:rPr>
          <w:rFonts w:ascii="Arial" w:eastAsia="Calibri" w:hAnsi="Arial"/>
        </w:rPr>
        <w:t xml:space="preserve"> S222), 2009.</w:t>
      </w:r>
      <w:proofErr w:type="gramEnd"/>
    </w:p>
    <w:p w14:paraId="4F4716DD" w14:textId="77777777" w:rsidR="006A5470" w:rsidRDefault="006A5470" w:rsidP="00416F57">
      <w:pPr>
        <w:spacing w:after="0"/>
        <w:rPr>
          <w:rFonts w:ascii="Arial" w:eastAsia="Calibri" w:hAnsi="Arial"/>
        </w:rPr>
      </w:pPr>
    </w:p>
    <w:p w14:paraId="739A04A9" w14:textId="77777777" w:rsidR="00AD7502" w:rsidRPr="00416F57" w:rsidRDefault="00AD7502" w:rsidP="00416F57">
      <w:pPr>
        <w:spacing w:after="0"/>
        <w:rPr>
          <w:rFonts w:ascii="Arial" w:eastAsia="Calibri" w:hAnsi="Arial"/>
        </w:rPr>
      </w:pPr>
    </w:p>
    <w:p w14:paraId="76B1CEF0" w14:textId="685E99E6" w:rsidR="00AD7502" w:rsidRPr="00AD7502" w:rsidRDefault="00AD7502" w:rsidP="00AD7502">
      <w:pPr>
        <w:spacing w:after="0"/>
        <w:rPr>
          <w:rFonts w:ascii="Arial" w:hAnsi="Arial"/>
          <w:color w:val="000000" w:themeColor="text1"/>
        </w:rPr>
      </w:pPr>
      <w:proofErr w:type="spellStart"/>
      <w:r w:rsidRPr="00AD7502">
        <w:rPr>
          <w:rFonts w:ascii="Arial" w:hAnsi="Arial"/>
          <w:color w:val="000000" w:themeColor="text1"/>
        </w:rPr>
        <w:t>Gatto</w:t>
      </w:r>
      <w:proofErr w:type="spellEnd"/>
      <w:r w:rsidRPr="00AD7502">
        <w:rPr>
          <w:rFonts w:ascii="Arial" w:hAnsi="Arial"/>
          <w:color w:val="000000" w:themeColor="text1"/>
        </w:rPr>
        <w:t xml:space="preserve"> E.M., </w:t>
      </w:r>
      <w:proofErr w:type="spellStart"/>
      <w:r w:rsidRPr="00AD7502">
        <w:rPr>
          <w:rFonts w:ascii="Arial" w:hAnsi="Arial"/>
          <w:color w:val="000000" w:themeColor="text1"/>
        </w:rPr>
        <w:t>Parisi</w:t>
      </w:r>
      <w:proofErr w:type="spellEnd"/>
      <w:r w:rsidRPr="00AD7502">
        <w:rPr>
          <w:rFonts w:ascii="Arial" w:hAnsi="Arial"/>
          <w:color w:val="000000" w:themeColor="text1"/>
        </w:rPr>
        <w:t xml:space="preserve"> V., </w:t>
      </w:r>
      <w:proofErr w:type="spellStart"/>
      <w:r w:rsidRPr="00AD7502">
        <w:rPr>
          <w:rFonts w:ascii="Arial" w:hAnsi="Arial"/>
          <w:color w:val="000000" w:themeColor="text1"/>
        </w:rPr>
        <w:t>Persi</w:t>
      </w:r>
      <w:proofErr w:type="spellEnd"/>
      <w:r w:rsidRPr="00AD7502">
        <w:rPr>
          <w:rFonts w:ascii="Arial" w:hAnsi="Arial"/>
          <w:color w:val="000000" w:themeColor="text1"/>
        </w:rPr>
        <w:t xml:space="preserve"> G.G., </w:t>
      </w:r>
      <w:proofErr w:type="spellStart"/>
      <w:r w:rsidRPr="00AD7502">
        <w:rPr>
          <w:rFonts w:ascii="Arial" w:hAnsi="Arial"/>
          <w:color w:val="000000" w:themeColor="text1"/>
        </w:rPr>
        <w:t>Etcheverry</w:t>
      </w:r>
      <w:proofErr w:type="spellEnd"/>
      <w:r w:rsidRPr="00AD7502">
        <w:rPr>
          <w:rFonts w:ascii="Arial" w:hAnsi="Arial"/>
          <w:color w:val="000000" w:themeColor="text1"/>
        </w:rPr>
        <w:t xml:space="preserve"> J.L., </w:t>
      </w:r>
      <w:proofErr w:type="spellStart"/>
      <w:r w:rsidRPr="00AD7502">
        <w:rPr>
          <w:rFonts w:ascii="Arial" w:hAnsi="Arial"/>
          <w:color w:val="000000" w:themeColor="text1"/>
        </w:rPr>
        <w:t>Leiguarda</w:t>
      </w:r>
      <w:proofErr w:type="spellEnd"/>
      <w:r w:rsidRPr="00AD7502">
        <w:rPr>
          <w:rFonts w:ascii="Arial" w:hAnsi="Arial"/>
          <w:color w:val="000000" w:themeColor="text1"/>
        </w:rPr>
        <w:t xml:space="preserve"> F., </w:t>
      </w:r>
      <w:proofErr w:type="spellStart"/>
      <w:r w:rsidRPr="00AD7502">
        <w:rPr>
          <w:rFonts w:ascii="Arial" w:hAnsi="Arial"/>
          <w:color w:val="000000" w:themeColor="text1"/>
        </w:rPr>
        <w:t>Lpez</w:t>
      </w:r>
      <w:proofErr w:type="spellEnd"/>
      <w:r w:rsidRPr="00AD7502">
        <w:rPr>
          <w:rFonts w:ascii="Arial" w:hAnsi="Arial"/>
          <w:color w:val="000000" w:themeColor="text1"/>
        </w:rPr>
        <w:t xml:space="preserve"> A.P., Varela V. Estimation of prevalence and molecular characteristics among Huntington's disease</w:t>
      </w:r>
      <w:r w:rsidR="007E0F5B">
        <w:rPr>
          <w:rFonts w:ascii="Arial" w:hAnsi="Arial"/>
          <w:color w:val="000000" w:themeColor="text1"/>
        </w:rPr>
        <w:t xml:space="preserve"> patients of Argentina. </w:t>
      </w:r>
      <w:proofErr w:type="spellStart"/>
      <w:r w:rsidR="007E0F5B">
        <w:rPr>
          <w:rFonts w:ascii="Arial" w:hAnsi="Arial"/>
          <w:color w:val="000000" w:themeColor="text1"/>
        </w:rPr>
        <w:t>Mov</w:t>
      </w:r>
      <w:proofErr w:type="spellEnd"/>
      <w:r w:rsidR="007E0F5B">
        <w:rPr>
          <w:rFonts w:ascii="Arial" w:hAnsi="Arial"/>
          <w:color w:val="000000" w:themeColor="text1"/>
        </w:rPr>
        <w:t xml:space="preserve"> </w:t>
      </w:r>
      <w:proofErr w:type="spellStart"/>
      <w:r w:rsidR="007E0F5B">
        <w:rPr>
          <w:rFonts w:ascii="Arial" w:hAnsi="Arial"/>
          <w:color w:val="000000" w:themeColor="text1"/>
        </w:rPr>
        <w:t>Disord</w:t>
      </w:r>
      <w:proofErr w:type="spellEnd"/>
      <w:r w:rsidRPr="00AD7502">
        <w:rPr>
          <w:rFonts w:ascii="Arial" w:hAnsi="Arial"/>
          <w:color w:val="000000" w:themeColor="text1"/>
        </w:rPr>
        <w:t xml:space="preserve">.  Conference: 14th International Congress of Parkinson's </w:t>
      </w:r>
      <w:proofErr w:type="gramStart"/>
      <w:r w:rsidRPr="00AD7502">
        <w:rPr>
          <w:rFonts w:ascii="Arial" w:hAnsi="Arial"/>
          <w:color w:val="000000" w:themeColor="text1"/>
        </w:rPr>
        <w:t>Disease</w:t>
      </w:r>
      <w:proofErr w:type="gramEnd"/>
      <w:r w:rsidRPr="00AD7502">
        <w:rPr>
          <w:rFonts w:ascii="Arial" w:hAnsi="Arial"/>
          <w:color w:val="000000" w:themeColor="text1"/>
        </w:rPr>
        <w:t xml:space="preserve"> and Movement Disorders Buenos Aires Argentina. Conference Start: 20100613 Conference End: 20100617. </w:t>
      </w:r>
    </w:p>
    <w:p w14:paraId="1E5CBDA8" w14:textId="77777777" w:rsidR="00684B8D" w:rsidRPr="002B18C7" w:rsidRDefault="00684B8D" w:rsidP="002B18C7">
      <w:pPr>
        <w:spacing w:after="0"/>
        <w:rPr>
          <w:rFonts w:ascii="Arial" w:hAnsi="Arial"/>
          <w:color w:val="000000" w:themeColor="text1"/>
        </w:rPr>
      </w:pPr>
    </w:p>
    <w:p w14:paraId="66E4A23B" w14:textId="6CBED694" w:rsidR="009558C2" w:rsidRDefault="009558C2" w:rsidP="009558C2">
      <w:pPr>
        <w:spacing w:after="0"/>
        <w:rPr>
          <w:rFonts w:ascii="Arial" w:hAnsi="Arial"/>
          <w:color w:val="000000" w:themeColor="text1"/>
        </w:rPr>
      </w:pPr>
      <w:proofErr w:type="spellStart"/>
      <w:r w:rsidRPr="009558C2">
        <w:rPr>
          <w:rFonts w:ascii="Arial" w:hAnsi="Arial"/>
          <w:color w:val="000000" w:themeColor="text1"/>
        </w:rPr>
        <w:lastRenderedPageBreak/>
        <w:t>Guo</w:t>
      </w:r>
      <w:proofErr w:type="spellEnd"/>
      <w:r w:rsidRPr="009558C2">
        <w:rPr>
          <w:rFonts w:ascii="Arial" w:hAnsi="Arial"/>
          <w:color w:val="000000" w:themeColor="text1"/>
        </w:rPr>
        <w:t xml:space="preserve"> X</w:t>
      </w:r>
      <w:proofErr w:type="gramStart"/>
      <w:r w:rsidRPr="009558C2">
        <w:rPr>
          <w:rFonts w:ascii="Arial" w:hAnsi="Arial"/>
          <w:color w:val="000000" w:themeColor="text1"/>
        </w:rPr>
        <w:t>.-</w:t>
      </w:r>
      <w:proofErr w:type="gramEnd"/>
      <w:r w:rsidRPr="009558C2">
        <w:rPr>
          <w:rFonts w:ascii="Arial" w:hAnsi="Arial"/>
          <w:color w:val="000000" w:themeColor="text1"/>
        </w:rPr>
        <w:t>Y., Zhang S.-S., Zhao B., Huang R., Shang H.-F. Clinical features of Huntington's disease in 241 Chin</w:t>
      </w:r>
      <w:r w:rsidR="002A02AE">
        <w:rPr>
          <w:rFonts w:ascii="Arial" w:hAnsi="Arial"/>
          <w:color w:val="000000" w:themeColor="text1"/>
        </w:rPr>
        <w:t xml:space="preserve">ese patients. </w:t>
      </w:r>
      <w:proofErr w:type="spellStart"/>
      <w:r w:rsidR="002A02AE">
        <w:rPr>
          <w:rFonts w:ascii="Arial" w:hAnsi="Arial"/>
          <w:color w:val="000000" w:themeColor="text1"/>
        </w:rPr>
        <w:t>Mov</w:t>
      </w:r>
      <w:proofErr w:type="spellEnd"/>
      <w:r w:rsidR="002A02AE">
        <w:rPr>
          <w:rFonts w:ascii="Arial" w:hAnsi="Arial"/>
          <w:color w:val="000000" w:themeColor="text1"/>
        </w:rPr>
        <w:t xml:space="preserve"> </w:t>
      </w:r>
      <w:proofErr w:type="spellStart"/>
      <w:r w:rsidR="002A02AE">
        <w:rPr>
          <w:rFonts w:ascii="Arial" w:hAnsi="Arial"/>
          <w:color w:val="000000" w:themeColor="text1"/>
        </w:rPr>
        <w:t>Disord</w:t>
      </w:r>
      <w:proofErr w:type="spellEnd"/>
      <w:r w:rsidRPr="009558C2">
        <w:rPr>
          <w:rFonts w:ascii="Arial" w:hAnsi="Arial"/>
          <w:color w:val="000000" w:themeColor="text1"/>
        </w:rPr>
        <w:t xml:space="preserve">.  Conference: 14th International Congress of Parkinson's </w:t>
      </w:r>
      <w:proofErr w:type="gramStart"/>
      <w:r w:rsidRPr="009558C2">
        <w:rPr>
          <w:rFonts w:ascii="Arial" w:hAnsi="Arial"/>
          <w:color w:val="000000" w:themeColor="text1"/>
        </w:rPr>
        <w:t>Disease</w:t>
      </w:r>
      <w:proofErr w:type="gramEnd"/>
      <w:r w:rsidRPr="009558C2">
        <w:rPr>
          <w:rFonts w:ascii="Arial" w:hAnsi="Arial"/>
          <w:color w:val="000000" w:themeColor="text1"/>
        </w:rPr>
        <w:t xml:space="preserve"> and Movement Disorders Buenos Aires Argentina. Conference Start: 20100613 Conference End: 20100617.  Conference Publication: (</w:t>
      </w:r>
      <w:proofErr w:type="spellStart"/>
      <w:r w:rsidRPr="009558C2">
        <w:rPr>
          <w:rFonts w:ascii="Arial" w:hAnsi="Arial"/>
          <w:color w:val="000000" w:themeColor="text1"/>
        </w:rPr>
        <w:t>var.pagings</w:t>
      </w:r>
      <w:proofErr w:type="spellEnd"/>
      <w:r w:rsidRPr="009558C2">
        <w:rPr>
          <w:rFonts w:ascii="Arial" w:hAnsi="Arial"/>
          <w:color w:val="000000" w:themeColor="text1"/>
        </w:rPr>
        <w:t xml:space="preserve">).  </w:t>
      </w:r>
      <w:proofErr w:type="gramStart"/>
      <w:r w:rsidRPr="009558C2">
        <w:rPr>
          <w:rFonts w:ascii="Arial" w:hAnsi="Arial"/>
          <w:color w:val="000000" w:themeColor="text1"/>
        </w:rPr>
        <w:t>25  (</w:t>
      </w:r>
      <w:proofErr w:type="spellStart"/>
      <w:r w:rsidRPr="009558C2">
        <w:rPr>
          <w:rFonts w:ascii="Arial" w:hAnsi="Arial"/>
          <w:color w:val="000000" w:themeColor="text1"/>
        </w:rPr>
        <w:t>pp</w:t>
      </w:r>
      <w:proofErr w:type="spellEnd"/>
      <w:r w:rsidRPr="009558C2">
        <w:rPr>
          <w:rFonts w:ascii="Arial" w:hAnsi="Arial"/>
          <w:color w:val="000000" w:themeColor="text1"/>
        </w:rPr>
        <w:t xml:space="preserve"> S276), 2010.</w:t>
      </w:r>
      <w:proofErr w:type="gramEnd"/>
      <w:r w:rsidRPr="009558C2">
        <w:rPr>
          <w:rFonts w:ascii="Arial" w:hAnsi="Arial"/>
          <w:color w:val="000000" w:themeColor="text1"/>
        </w:rPr>
        <w:t xml:space="preserve"> </w:t>
      </w:r>
    </w:p>
    <w:p w14:paraId="6C30A738" w14:textId="77777777" w:rsidR="004A1218" w:rsidRPr="004A1218" w:rsidRDefault="004A1218" w:rsidP="009558C2">
      <w:pPr>
        <w:spacing w:after="0"/>
        <w:rPr>
          <w:rFonts w:ascii="Arial" w:hAnsi="Arial"/>
          <w:color w:val="000000" w:themeColor="text1"/>
        </w:rPr>
      </w:pPr>
    </w:p>
    <w:p w14:paraId="218BFDDD" w14:textId="77777777" w:rsidR="004A1218" w:rsidRDefault="004A1218" w:rsidP="004A1218">
      <w:pPr>
        <w:spacing w:after="0"/>
        <w:rPr>
          <w:rFonts w:ascii="Arial" w:eastAsia="Calibri" w:hAnsi="Arial"/>
        </w:rPr>
      </w:pPr>
      <w:r w:rsidRPr="004A1218">
        <w:rPr>
          <w:rFonts w:ascii="Arial" w:eastAsia="Calibri" w:hAnsi="Arial"/>
        </w:rPr>
        <w:t xml:space="preserve">Harper PS.  Tyler A.  Smith S.  Jones P.  </w:t>
      </w:r>
      <w:proofErr w:type="spellStart"/>
      <w:r w:rsidRPr="004A1218">
        <w:rPr>
          <w:rFonts w:ascii="Arial" w:eastAsia="Calibri" w:hAnsi="Arial"/>
        </w:rPr>
        <w:t>Newcombe</w:t>
      </w:r>
      <w:proofErr w:type="spellEnd"/>
      <w:r w:rsidRPr="004A1218">
        <w:rPr>
          <w:rFonts w:ascii="Arial" w:eastAsia="Calibri" w:hAnsi="Arial"/>
        </w:rPr>
        <w:t xml:space="preserve"> RG.  McBroom V. Decline in the predicted incidence of Huntington's chorea associated with systematic genetic </w:t>
      </w:r>
      <w:proofErr w:type="spellStart"/>
      <w:r w:rsidRPr="004A1218">
        <w:rPr>
          <w:rFonts w:ascii="Arial" w:eastAsia="Calibri" w:hAnsi="Arial"/>
        </w:rPr>
        <w:t>counselling</w:t>
      </w:r>
      <w:proofErr w:type="spellEnd"/>
      <w:r w:rsidRPr="004A1218">
        <w:rPr>
          <w:rFonts w:ascii="Arial" w:eastAsia="Calibri" w:hAnsi="Arial"/>
        </w:rPr>
        <w:t xml:space="preserve"> and family support. Lancet.  </w:t>
      </w:r>
      <w:proofErr w:type="gramStart"/>
      <w:r w:rsidRPr="004A1218">
        <w:rPr>
          <w:rFonts w:ascii="Arial" w:eastAsia="Calibri" w:hAnsi="Arial"/>
        </w:rPr>
        <w:t>1981; 2: 411-3.</w:t>
      </w:r>
      <w:proofErr w:type="gramEnd"/>
    </w:p>
    <w:p w14:paraId="1296DE21" w14:textId="77777777" w:rsidR="002834B0" w:rsidRDefault="002834B0" w:rsidP="004A1218">
      <w:pPr>
        <w:spacing w:after="0"/>
        <w:rPr>
          <w:rFonts w:ascii="Arial" w:eastAsia="Calibri" w:hAnsi="Arial"/>
        </w:rPr>
      </w:pPr>
    </w:p>
    <w:p w14:paraId="40D45F78" w14:textId="74245971" w:rsidR="0063188F" w:rsidRDefault="002834B0" w:rsidP="002834B0">
      <w:pPr>
        <w:spacing w:after="0"/>
        <w:rPr>
          <w:rFonts w:ascii="Arial" w:eastAsia="Calibri" w:hAnsi="Arial"/>
        </w:rPr>
      </w:pPr>
      <w:r w:rsidRPr="002834B0">
        <w:rPr>
          <w:rFonts w:ascii="Arial" w:eastAsia="Calibri" w:hAnsi="Arial"/>
        </w:rPr>
        <w:t xml:space="preserve">Harper P.S. </w:t>
      </w:r>
      <w:proofErr w:type="gramStart"/>
      <w:r w:rsidRPr="002834B0">
        <w:rPr>
          <w:rFonts w:ascii="Arial" w:eastAsia="Calibri" w:hAnsi="Arial"/>
        </w:rPr>
        <w:t>The epidemiolog</w:t>
      </w:r>
      <w:r w:rsidR="002A02AE">
        <w:rPr>
          <w:rFonts w:ascii="Arial" w:eastAsia="Calibri" w:hAnsi="Arial"/>
        </w:rPr>
        <w:t>y of Huntington's disease.</w:t>
      </w:r>
      <w:proofErr w:type="gramEnd"/>
      <w:r w:rsidR="002A02AE">
        <w:rPr>
          <w:rFonts w:ascii="Arial" w:eastAsia="Calibri" w:hAnsi="Arial"/>
        </w:rPr>
        <w:t xml:space="preserve"> Hum</w:t>
      </w:r>
      <w:r w:rsidR="00F473D0">
        <w:rPr>
          <w:rFonts w:ascii="Arial" w:eastAsia="Calibri" w:hAnsi="Arial"/>
        </w:rPr>
        <w:t xml:space="preserve"> Genet.</w:t>
      </w:r>
      <w:r w:rsidRPr="002834B0">
        <w:rPr>
          <w:rFonts w:ascii="Arial" w:eastAsia="Calibri" w:hAnsi="Arial"/>
        </w:rPr>
        <w:t xml:space="preserve"> </w:t>
      </w:r>
      <w:proofErr w:type="gramStart"/>
      <w:r w:rsidRPr="002834B0">
        <w:rPr>
          <w:rFonts w:ascii="Arial" w:eastAsia="Calibri" w:hAnsi="Arial"/>
        </w:rPr>
        <w:t>1992; 89: 365-376.</w:t>
      </w:r>
      <w:proofErr w:type="gramEnd"/>
      <w:r w:rsidRPr="002834B0">
        <w:rPr>
          <w:rFonts w:ascii="Arial" w:eastAsia="Calibri" w:hAnsi="Arial"/>
        </w:rPr>
        <w:t xml:space="preserve"> </w:t>
      </w:r>
    </w:p>
    <w:p w14:paraId="2E5F6360" w14:textId="77777777" w:rsidR="0063188F" w:rsidRDefault="0063188F" w:rsidP="002834B0">
      <w:pPr>
        <w:spacing w:after="0"/>
        <w:rPr>
          <w:rFonts w:ascii="Arial" w:eastAsia="Calibri" w:hAnsi="Arial"/>
        </w:rPr>
      </w:pPr>
    </w:p>
    <w:p w14:paraId="1C74191E" w14:textId="6AD54599" w:rsidR="0063188F" w:rsidRDefault="0063188F" w:rsidP="0063188F">
      <w:pPr>
        <w:spacing w:after="0"/>
        <w:rPr>
          <w:rFonts w:ascii="Arial" w:eastAsia="Calibri" w:hAnsi="Arial"/>
        </w:rPr>
      </w:pPr>
      <w:proofErr w:type="gramStart"/>
      <w:r w:rsidRPr="0063188F">
        <w:rPr>
          <w:rFonts w:ascii="Arial" w:eastAsia="Calibri" w:hAnsi="Arial"/>
        </w:rPr>
        <w:t xml:space="preserve">Harvey RJ, Skelton-Robinson M, </w:t>
      </w:r>
      <w:proofErr w:type="spellStart"/>
      <w:r w:rsidRPr="0063188F">
        <w:rPr>
          <w:rFonts w:ascii="Arial" w:eastAsia="Calibri" w:hAnsi="Arial"/>
        </w:rPr>
        <w:t>Rossor</w:t>
      </w:r>
      <w:proofErr w:type="spellEnd"/>
      <w:r w:rsidRPr="0063188F">
        <w:rPr>
          <w:rFonts w:ascii="Arial" w:eastAsia="Calibri" w:hAnsi="Arial"/>
        </w:rPr>
        <w:t xml:space="preserve"> MN.</w:t>
      </w:r>
      <w:proofErr w:type="gramEnd"/>
      <w:r w:rsidRPr="0063188F">
        <w:rPr>
          <w:rFonts w:ascii="Arial" w:eastAsia="Calibri" w:hAnsi="Arial"/>
        </w:rPr>
        <w:t xml:space="preserve">  </w:t>
      </w:r>
      <w:proofErr w:type="gramStart"/>
      <w:r w:rsidRPr="0063188F">
        <w:rPr>
          <w:rFonts w:ascii="Arial" w:eastAsia="Calibri" w:hAnsi="Arial"/>
        </w:rPr>
        <w:t xml:space="preserve">The prevalence and causes of dementia in people under </w:t>
      </w:r>
      <w:r w:rsidR="002A02AE">
        <w:rPr>
          <w:rFonts w:ascii="Arial" w:eastAsia="Calibri" w:hAnsi="Arial"/>
        </w:rPr>
        <w:t>the age of 65 years.</w:t>
      </w:r>
      <w:proofErr w:type="gramEnd"/>
      <w:r w:rsidR="002A02AE">
        <w:rPr>
          <w:rFonts w:ascii="Arial" w:eastAsia="Calibri" w:hAnsi="Arial"/>
        </w:rPr>
        <w:t xml:space="preserve">  J </w:t>
      </w:r>
      <w:proofErr w:type="spellStart"/>
      <w:r w:rsidR="002A02AE">
        <w:rPr>
          <w:rFonts w:ascii="Arial" w:eastAsia="Calibri" w:hAnsi="Arial"/>
        </w:rPr>
        <w:t>Neurol</w:t>
      </w:r>
      <w:proofErr w:type="spellEnd"/>
      <w:r w:rsidR="002A02AE">
        <w:rPr>
          <w:rFonts w:ascii="Arial" w:eastAsia="Calibri" w:hAnsi="Arial"/>
        </w:rPr>
        <w:t xml:space="preserve"> </w:t>
      </w:r>
      <w:proofErr w:type="spellStart"/>
      <w:r w:rsidR="002A02AE">
        <w:rPr>
          <w:rFonts w:ascii="Arial" w:eastAsia="Calibri" w:hAnsi="Arial"/>
        </w:rPr>
        <w:t>Neurosurg</w:t>
      </w:r>
      <w:proofErr w:type="spellEnd"/>
      <w:r w:rsidR="002A02AE">
        <w:rPr>
          <w:rFonts w:ascii="Arial" w:eastAsia="Calibri" w:hAnsi="Arial"/>
        </w:rPr>
        <w:t xml:space="preserve"> </w:t>
      </w:r>
      <w:r w:rsidRPr="0063188F">
        <w:rPr>
          <w:rFonts w:ascii="Arial" w:eastAsia="Calibri" w:hAnsi="Arial"/>
        </w:rPr>
        <w:t>Psychiatry 2003; 74: 1206-1209.</w:t>
      </w:r>
    </w:p>
    <w:p w14:paraId="2CF45311" w14:textId="77777777" w:rsidR="00533201" w:rsidRDefault="00533201" w:rsidP="0063188F">
      <w:pPr>
        <w:spacing w:after="0"/>
        <w:rPr>
          <w:rFonts w:ascii="Arial" w:eastAsia="Calibri" w:hAnsi="Arial"/>
        </w:rPr>
      </w:pPr>
    </w:p>
    <w:p w14:paraId="34236B60" w14:textId="19988971" w:rsidR="00533201" w:rsidRDefault="00533201" w:rsidP="0063188F">
      <w:pPr>
        <w:spacing w:after="0"/>
        <w:rPr>
          <w:rFonts w:ascii="Arial" w:eastAsia="Calibri" w:hAnsi="Arial"/>
        </w:rPr>
      </w:pPr>
      <w:r w:rsidRPr="00533201">
        <w:rPr>
          <w:rFonts w:ascii="Arial" w:eastAsia="Calibri" w:hAnsi="Arial"/>
        </w:rPr>
        <w:t xml:space="preserve">Hayden M.R., </w:t>
      </w:r>
      <w:proofErr w:type="spellStart"/>
      <w:r w:rsidRPr="00533201">
        <w:rPr>
          <w:rFonts w:ascii="Arial" w:eastAsia="Calibri" w:hAnsi="Arial"/>
        </w:rPr>
        <w:t>Berkowicz</w:t>
      </w:r>
      <w:proofErr w:type="spellEnd"/>
      <w:r w:rsidRPr="00533201">
        <w:rPr>
          <w:rFonts w:ascii="Arial" w:eastAsia="Calibri" w:hAnsi="Arial"/>
        </w:rPr>
        <w:t xml:space="preserve"> A.L., </w:t>
      </w:r>
      <w:proofErr w:type="spellStart"/>
      <w:r w:rsidRPr="00533201">
        <w:rPr>
          <w:rFonts w:ascii="Arial" w:eastAsia="Calibri" w:hAnsi="Arial"/>
        </w:rPr>
        <w:t>Beighton</w:t>
      </w:r>
      <w:proofErr w:type="spellEnd"/>
      <w:r w:rsidRPr="00533201">
        <w:rPr>
          <w:rFonts w:ascii="Arial" w:eastAsia="Calibri" w:hAnsi="Arial"/>
        </w:rPr>
        <w:t xml:space="preserve"> P.H., </w:t>
      </w:r>
      <w:proofErr w:type="spellStart"/>
      <w:r w:rsidRPr="00533201">
        <w:rPr>
          <w:rFonts w:ascii="Arial" w:eastAsia="Calibri" w:hAnsi="Arial"/>
        </w:rPr>
        <w:t>Yiptong</w:t>
      </w:r>
      <w:proofErr w:type="spellEnd"/>
      <w:r w:rsidRPr="00533201">
        <w:rPr>
          <w:rFonts w:ascii="Arial" w:eastAsia="Calibri" w:hAnsi="Arial"/>
        </w:rPr>
        <w:t xml:space="preserve"> C. Huntington's chorea on the island of Mauritius.</w:t>
      </w:r>
      <w:r w:rsidR="002A02AE">
        <w:rPr>
          <w:rFonts w:ascii="Arial" w:eastAsia="Calibri" w:hAnsi="Arial"/>
        </w:rPr>
        <w:t xml:space="preserve"> S </w:t>
      </w:r>
      <w:proofErr w:type="spellStart"/>
      <w:r w:rsidR="002A02AE">
        <w:rPr>
          <w:rFonts w:ascii="Arial" w:eastAsia="Calibri" w:hAnsi="Arial"/>
        </w:rPr>
        <w:t>Afr</w:t>
      </w:r>
      <w:proofErr w:type="spellEnd"/>
      <w:r w:rsidR="002A02AE">
        <w:rPr>
          <w:rFonts w:ascii="Arial" w:eastAsia="Calibri" w:hAnsi="Arial"/>
        </w:rPr>
        <w:t xml:space="preserve"> Med J</w:t>
      </w:r>
      <w:r w:rsidRPr="00533201">
        <w:rPr>
          <w:rFonts w:ascii="Arial" w:eastAsia="Calibri" w:hAnsi="Arial"/>
        </w:rPr>
        <w:t xml:space="preserve"> 1981; 60: 1001-1002</w:t>
      </w:r>
    </w:p>
    <w:p w14:paraId="4DDAFE31" w14:textId="77777777" w:rsidR="002F0DE5" w:rsidRDefault="002F0DE5" w:rsidP="0063188F">
      <w:pPr>
        <w:spacing w:after="0"/>
        <w:rPr>
          <w:rFonts w:ascii="Arial" w:eastAsia="Calibri" w:hAnsi="Arial"/>
        </w:rPr>
      </w:pPr>
    </w:p>
    <w:p w14:paraId="6556801B" w14:textId="34D05DCE" w:rsidR="002F0DE5" w:rsidRDefault="002F0DE5" w:rsidP="002F0DE5">
      <w:pPr>
        <w:spacing w:after="0"/>
        <w:rPr>
          <w:rFonts w:ascii="Arial" w:eastAsia="Calibri" w:hAnsi="Arial"/>
        </w:rPr>
      </w:pPr>
      <w:proofErr w:type="spellStart"/>
      <w:r w:rsidRPr="002F0DE5">
        <w:rPr>
          <w:rFonts w:ascii="Arial" w:eastAsia="Calibri" w:hAnsi="Arial"/>
        </w:rPr>
        <w:t>Hecimovic</w:t>
      </w:r>
      <w:proofErr w:type="spellEnd"/>
      <w:r w:rsidRPr="002F0DE5">
        <w:rPr>
          <w:rFonts w:ascii="Arial" w:eastAsia="Calibri" w:hAnsi="Arial"/>
        </w:rPr>
        <w:t xml:space="preserve"> S., </w:t>
      </w:r>
      <w:proofErr w:type="spellStart"/>
      <w:r w:rsidRPr="002F0DE5">
        <w:rPr>
          <w:rFonts w:ascii="Arial" w:eastAsia="Calibri" w:hAnsi="Arial"/>
        </w:rPr>
        <w:t>Klepac</w:t>
      </w:r>
      <w:proofErr w:type="spellEnd"/>
      <w:r w:rsidRPr="002F0DE5">
        <w:rPr>
          <w:rFonts w:ascii="Arial" w:eastAsia="Calibri" w:hAnsi="Arial"/>
        </w:rPr>
        <w:t xml:space="preserve"> N., Vlasic J., </w:t>
      </w:r>
      <w:proofErr w:type="spellStart"/>
      <w:r w:rsidRPr="002F0DE5">
        <w:rPr>
          <w:rFonts w:ascii="Arial" w:eastAsia="Calibri" w:hAnsi="Arial"/>
        </w:rPr>
        <w:t>Vojta</w:t>
      </w:r>
      <w:proofErr w:type="spellEnd"/>
      <w:r w:rsidRPr="002F0DE5">
        <w:rPr>
          <w:rFonts w:ascii="Arial" w:eastAsia="Calibri" w:hAnsi="Arial"/>
        </w:rPr>
        <w:t xml:space="preserve"> A., </w:t>
      </w:r>
      <w:proofErr w:type="spellStart"/>
      <w:r w:rsidRPr="002F0DE5">
        <w:rPr>
          <w:rFonts w:ascii="Arial" w:eastAsia="Calibri" w:hAnsi="Arial"/>
        </w:rPr>
        <w:t>Janko</w:t>
      </w:r>
      <w:proofErr w:type="spellEnd"/>
      <w:r w:rsidRPr="002F0DE5">
        <w:rPr>
          <w:rFonts w:ascii="Arial" w:eastAsia="Calibri" w:hAnsi="Arial"/>
        </w:rPr>
        <w:t xml:space="preserve"> D., </w:t>
      </w:r>
      <w:proofErr w:type="spellStart"/>
      <w:r w:rsidRPr="002F0DE5">
        <w:rPr>
          <w:rFonts w:ascii="Arial" w:eastAsia="Calibri" w:hAnsi="Arial"/>
        </w:rPr>
        <w:t>Skarpa-Prpic</w:t>
      </w:r>
      <w:proofErr w:type="spellEnd"/>
      <w:r w:rsidRPr="002F0DE5">
        <w:rPr>
          <w:rFonts w:ascii="Arial" w:eastAsia="Calibri" w:hAnsi="Arial"/>
        </w:rPr>
        <w:t xml:space="preserve"> I., </w:t>
      </w:r>
      <w:proofErr w:type="spellStart"/>
      <w:r w:rsidRPr="002F0DE5">
        <w:rPr>
          <w:rFonts w:ascii="Arial" w:eastAsia="Calibri" w:hAnsi="Arial"/>
        </w:rPr>
        <w:t>Canki-Klain</w:t>
      </w:r>
      <w:proofErr w:type="spellEnd"/>
      <w:r w:rsidRPr="002F0DE5">
        <w:rPr>
          <w:rFonts w:ascii="Arial" w:eastAsia="Calibri" w:hAnsi="Arial"/>
        </w:rPr>
        <w:t xml:space="preserve"> N., </w:t>
      </w:r>
      <w:proofErr w:type="spellStart"/>
      <w:r w:rsidRPr="002F0DE5">
        <w:rPr>
          <w:rFonts w:ascii="Arial" w:eastAsia="Calibri" w:hAnsi="Arial"/>
        </w:rPr>
        <w:t>Markovic</w:t>
      </w:r>
      <w:proofErr w:type="spellEnd"/>
      <w:r w:rsidRPr="002F0DE5">
        <w:rPr>
          <w:rFonts w:ascii="Arial" w:eastAsia="Calibri" w:hAnsi="Arial"/>
        </w:rPr>
        <w:t xml:space="preserve"> D., </w:t>
      </w:r>
      <w:proofErr w:type="spellStart"/>
      <w:r w:rsidRPr="002F0DE5">
        <w:rPr>
          <w:rFonts w:ascii="Arial" w:eastAsia="Calibri" w:hAnsi="Arial"/>
        </w:rPr>
        <w:t>Bozikov</w:t>
      </w:r>
      <w:proofErr w:type="spellEnd"/>
      <w:r w:rsidRPr="002F0DE5">
        <w:rPr>
          <w:rFonts w:ascii="Arial" w:eastAsia="Calibri" w:hAnsi="Arial"/>
        </w:rPr>
        <w:t xml:space="preserve"> J., </w:t>
      </w:r>
      <w:proofErr w:type="spellStart"/>
      <w:r w:rsidRPr="002F0DE5">
        <w:rPr>
          <w:rFonts w:ascii="Arial" w:eastAsia="Calibri" w:hAnsi="Arial"/>
        </w:rPr>
        <w:t>Relja</w:t>
      </w:r>
      <w:proofErr w:type="spellEnd"/>
      <w:r w:rsidRPr="002F0DE5">
        <w:rPr>
          <w:rFonts w:ascii="Arial" w:eastAsia="Calibri" w:hAnsi="Arial"/>
        </w:rPr>
        <w:t xml:space="preserve"> M., </w:t>
      </w:r>
      <w:proofErr w:type="spellStart"/>
      <w:r w:rsidRPr="002F0DE5">
        <w:rPr>
          <w:rFonts w:ascii="Arial" w:eastAsia="Calibri" w:hAnsi="Arial"/>
        </w:rPr>
        <w:t>Pavelic</w:t>
      </w:r>
      <w:proofErr w:type="spellEnd"/>
      <w:r w:rsidRPr="002F0DE5">
        <w:rPr>
          <w:rFonts w:ascii="Arial" w:eastAsia="Calibri" w:hAnsi="Arial"/>
        </w:rPr>
        <w:t xml:space="preserve"> K. Genetic background of Huntington disease in Croatia: Molecular analysis of CAG, CCG, and Delta2642 (</w:t>
      </w:r>
      <w:r w:rsidR="00F473D0">
        <w:rPr>
          <w:rFonts w:ascii="Arial" w:eastAsia="Calibri" w:hAnsi="Arial"/>
        </w:rPr>
        <w:t>E2642del) polymorphisms. Hum</w:t>
      </w:r>
      <w:r>
        <w:rPr>
          <w:rFonts w:ascii="Arial" w:eastAsia="Calibri" w:hAnsi="Arial"/>
        </w:rPr>
        <w:t xml:space="preserve"> </w:t>
      </w:r>
      <w:proofErr w:type="spellStart"/>
      <w:r>
        <w:rPr>
          <w:rFonts w:ascii="Arial" w:eastAsia="Calibri" w:hAnsi="Arial"/>
        </w:rPr>
        <w:t>M</w:t>
      </w:r>
      <w:r w:rsidR="00F473D0">
        <w:rPr>
          <w:rFonts w:ascii="Arial" w:eastAsia="Calibri" w:hAnsi="Arial"/>
        </w:rPr>
        <w:t>utat</w:t>
      </w:r>
      <w:proofErr w:type="spellEnd"/>
      <w:r w:rsidR="00F473D0">
        <w:rPr>
          <w:rFonts w:ascii="Arial" w:eastAsia="Calibri" w:hAnsi="Arial"/>
        </w:rPr>
        <w:t>.</w:t>
      </w:r>
      <w:r w:rsidRPr="002F0DE5">
        <w:rPr>
          <w:rFonts w:ascii="Arial" w:eastAsia="Calibri" w:hAnsi="Arial"/>
        </w:rPr>
        <w:t xml:space="preserve"> </w:t>
      </w:r>
      <w:proofErr w:type="gramStart"/>
      <w:r w:rsidRPr="002F0DE5">
        <w:rPr>
          <w:rFonts w:ascii="Arial" w:eastAsia="Calibri" w:hAnsi="Arial"/>
        </w:rPr>
        <w:t>2002; 20: 233.</w:t>
      </w:r>
      <w:proofErr w:type="gramEnd"/>
      <w:r w:rsidRPr="002F0DE5">
        <w:rPr>
          <w:rFonts w:ascii="Arial" w:eastAsia="Calibri" w:hAnsi="Arial"/>
        </w:rPr>
        <w:t xml:space="preserve"> </w:t>
      </w:r>
    </w:p>
    <w:p w14:paraId="427D71A3" w14:textId="77777777" w:rsidR="002F0DE5" w:rsidRPr="002F0DE5" w:rsidRDefault="002F0DE5" w:rsidP="002F0DE5">
      <w:pPr>
        <w:spacing w:after="0"/>
        <w:rPr>
          <w:rFonts w:ascii="Arial" w:eastAsia="Calibri" w:hAnsi="Arial"/>
        </w:rPr>
      </w:pPr>
    </w:p>
    <w:p w14:paraId="617D4E48" w14:textId="318849A6" w:rsidR="002F0DE5" w:rsidRPr="002F0DE5" w:rsidRDefault="002F0DE5" w:rsidP="002F0DE5">
      <w:pPr>
        <w:spacing w:after="0"/>
        <w:rPr>
          <w:rFonts w:ascii="Arial" w:eastAsia="Calibri" w:hAnsi="Arial"/>
        </w:rPr>
      </w:pPr>
      <w:proofErr w:type="spellStart"/>
      <w:r w:rsidRPr="002F0DE5">
        <w:rPr>
          <w:rFonts w:ascii="Arial" w:eastAsia="Calibri" w:hAnsi="Arial"/>
        </w:rPr>
        <w:t>Hemminki</w:t>
      </w:r>
      <w:proofErr w:type="spellEnd"/>
      <w:r w:rsidRPr="002F0DE5">
        <w:rPr>
          <w:rFonts w:ascii="Arial" w:eastAsia="Calibri" w:hAnsi="Arial"/>
        </w:rPr>
        <w:t xml:space="preserve"> K, </w:t>
      </w:r>
      <w:proofErr w:type="spellStart"/>
      <w:r w:rsidRPr="002F0DE5">
        <w:rPr>
          <w:rFonts w:ascii="Arial" w:eastAsia="Calibri" w:hAnsi="Arial"/>
        </w:rPr>
        <w:t>Sundqvist</w:t>
      </w:r>
      <w:proofErr w:type="spellEnd"/>
      <w:r w:rsidRPr="002F0DE5">
        <w:rPr>
          <w:rFonts w:ascii="Arial" w:eastAsia="Calibri" w:hAnsi="Arial"/>
        </w:rPr>
        <w:t xml:space="preserve"> K, Li X.  </w:t>
      </w:r>
      <w:proofErr w:type="spellStart"/>
      <w:proofErr w:type="gramStart"/>
      <w:r w:rsidRPr="002F0DE5">
        <w:rPr>
          <w:rFonts w:ascii="Arial" w:eastAsia="Calibri" w:hAnsi="Arial"/>
        </w:rPr>
        <w:t>Famial</w:t>
      </w:r>
      <w:proofErr w:type="spellEnd"/>
      <w:r w:rsidRPr="002F0DE5">
        <w:rPr>
          <w:rFonts w:ascii="Arial" w:eastAsia="Calibri" w:hAnsi="Arial"/>
        </w:rPr>
        <w:t xml:space="preserve"> risks for main neurological diseases in siblings based on hospitalizations in </w:t>
      </w:r>
      <w:r w:rsidR="00F473D0">
        <w:rPr>
          <w:rFonts w:ascii="Arial" w:eastAsia="Calibri" w:hAnsi="Arial"/>
        </w:rPr>
        <w:t>Sweden.</w:t>
      </w:r>
      <w:proofErr w:type="gramEnd"/>
      <w:r w:rsidR="00F473D0">
        <w:rPr>
          <w:rFonts w:ascii="Arial" w:eastAsia="Calibri" w:hAnsi="Arial"/>
        </w:rPr>
        <w:t xml:space="preserve">  </w:t>
      </w:r>
      <w:proofErr w:type="gramStart"/>
      <w:r w:rsidR="00F473D0">
        <w:rPr>
          <w:rFonts w:ascii="Arial" w:eastAsia="Calibri" w:hAnsi="Arial"/>
        </w:rPr>
        <w:t>Twin Res Hum Genet.</w:t>
      </w:r>
      <w:proofErr w:type="gramEnd"/>
      <w:r w:rsidRPr="002F0DE5">
        <w:rPr>
          <w:rFonts w:ascii="Arial" w:eastAsia="Calibri" w:hAnsi="Arial"/>
        </w:rPr>
        <w:t xml:space="preserve"> </w:t>
      </w:r>
      <w:proofErr w:type="gramStart"/>
      <w:r w:rsidRPr="002F0DE5">
        <w:rPr>
          <w:rFonts w:ascii="Arial" w:eastAsia="Calibri" w:hAnsi="Arial"/>
        </w:rPr>
        <w:t>2006; 9: 580-586.</w:t>
      </w:r>
      <w:proofErr w:type="gramEnd"/>
    </w:p>
    <w:p w14:paraId="1F3118B8" w14:textId="77777777" w:rsidR="008D4F96" w:rsidRPr="0063188F" w:rsidRDefault="008D4F96" w:rsidP="0063188F">
      <w:pPr>
        <w:spacing w:after="0"/>
        <w:rPr>
          <w:rFonts w:ascii="Arial" w:eastAsia="Calibri" w:hAnsi="Arial"/>
        </w:rPr>
      </w:pPr>
    </w:p>
    <w:p w14:paraId="398E0849" w14:textId="4968B8D9" w:rsidR="008D4F96" w:rsidRPr="008D4F96" w:rsidRDefault="008D4F96" w:rsidP="008D4F96">
      <w:pPr>
        <w:spacing w:after="0"/>
        <w:rPr>
          <w:rFonts w:ascii="Arial" w:eastAsia="Calibri" w:hAnsi="Arial"/>
        </w:rPr>
      </w:pPr>
      <w:r w:rsidRPr="008D4F96">
        <w:rPr>
          <w:rFonts w:ascii="Arial" w:eastAsia="Calibri" w:hAnsi="Arial"/>
        </w:rPr>
        <w:t xml:space="preserve">Hendricks AE.  </w:t>
      </w:r>
      <w:proofErr w:type="spellStart"/>
      <w:r w:rsidRPr="008D4F96">
        <w:rPr>
          <w:rFonts w:ascii="Arial" w:eastAsia="Calibri" w:hAnsi="Arial"/>
        </w:rPr>
        <w:t>Latourelle</w:t>
      </w:r>
      <w:proofErr w:type="spellEnd"/>
      <w:r w:rsidRPr="008D4F96">
        <w:rPr>
          <w:rFonts w:ascii="Arial" w:eastAsia="Calibri" w:hAnsi="Arial"/>
        </w:rPr>
        <w:t xml:space="preserve"> JC.  </w:t>
      </w:r>
      <w:proofErr w:type="spellStart"/>
      <w:r w:rsidRPr="008D4F96">
        <w:rPr>
          <w:rFonts w:ascii="Arial" w:eastAsia="Calibri" w:hAnsi="Arial"/>
        </w:rPr>
        <w:t>Lunetta</w:t>
      </w:r>
      <w:proofErr w:type="spellEnd"/>
      <w:r w:rsidRPr="008D4F96">
        <w:rPr>
          <w:rFonts w:ascii="Arial" w:eastAsia="Calibri" w:hAnsi="Arial"/>
        </w:rPr>
        <w:t xml:space="preserve"> KL.  </w:t>
      </w:r>
      <w:proofErr w:type="spellStart"/>
      <w:r w:rsidRPr="008D4F96">
        <w:rPr>
          <w:rFonts w:ascii="Arial" w:eastAsia="Calibri" w:hAnsi="Arial"/>
        </w:rPr>
        <w:t>Cupples</w:t>
      </w:r>
      <w:proofErr w:type="spellEnd"/>
      <w:r w:rsidRPr="008D4F96">
        <w:rPr>
          <w:rFonts w:ascii="Arial" w:eastAsia="Calibri" w:hAnsi="Arial"/>
        </w:rPr>
        <w:t xml:space="preserve"> LA.  Wheeler V.  MacDonald ME.  </w:t>
      </w:r>
      <w:proofErr w:type="spellStart"/>
      <w:r w:rsidRPr="008D4F96">
        <w:rPr>
          <w:rFonts w:ascii="Arial" w:eastAsia="Calibri" w:hAnsi="Arial"/>
        </w:rPr>
        <w:t>Gusella</w:t>
      </w:r>
      <w:proofErr w:type="spellEnd"/>
      <w:r w:rsidRPr="008D4F96">
        <w:rPr>
          <w:rFonts w:ascii="Arial" w:eastAsia="Calibri" w:hAnsi="Arial"/>
        </w:rPr>
        <w:t xml:space="preserve"> JF.  Myers RH. Estimating the probability of de novo HD cases from transmissions of expanded penetrant CAG alleles in the Huntington disease gene from male carriers of high norm</w:t>
      </w:r>
      <w:r w:rsidR="00F473D0">
        <w:rPr>
          <w:rFonts w:ascii="Arial" w:eastAsia="Calibri" w:hAnsi="Arial"/>
        </w:rPr>
        <w:t xml:space="preserve">al alleles (27-35 CAG). </w:t>
      </w:r>
      <w:proofErr w:type="gramStart"/>
      <w:r w:rsidR="00F473D0">
        <w:rPr>
          <w:rFonts w:ascii="Arial" w:eastAsia="Calibri" w:hAnsi="Arial"/>
        </w:rPr>
        <w:t>Am</w:t>
      </w:r>
      <w:proofErr w:type="gramEnd"/>
      <w:r w:rsidR="00F473D0">
        <w:rPr>
          <w:rFonts w:ascii="Arial" w:eastAsia="Calibri" w:hAnsi="Arial"/>
        </w:rPr>
        <w:t xml:space="preserve"> J Med Genet</w:t>
      </w:r>
      <w:r w:rsidRPr="008D4F96">
        <w:rPr>
          <w:rFonts w:ascii="Arial" w:eastAsia="Calibri" w:hAnsi="Arial"/>
        </w:rPr>
        <w:t>. Part A.  2009; 149A</w:t>
      </w:r>
      <w:proofErr w:type="gramStart"/>
      <w:r w:rsidRPr="008D4F96">
        <w:rPr>
          <w:rFonts w:ascii="Arial" w:eastAsia="Calibri" w:hAnsi="Arial"/>
        </w:rPr>
        <w:t>:1375</w:t>
      </w:r>
      <w:proofErr w:type="gramEnd"/>
      <w:r w:rsidRPr="008D4F96">
        <w:rPr>
          <w:rFonts w:ascii="Arial" w:eastAsia="Calibri" w:hAnsi="Arial"/>
        </w:rPr>
        <w:t xml:space="preserve">-1381. </w:t>
      </w:r>
    </w:p>
    <w:p w14:paraId="18E0B043" w14:textId="77777777" w:rsidR="002834B0" w:rsidRPr="004A1218" w:rsidRDefault="002834B0" w:rsidP="004A1218">
      <w:pPr>
        <w:spacing w:after="0"/>
        <w:rPr>
          <w:rFonts w:ascii="Arial" w:eastAsia="Calibri" w:hAnsi="Arial"/>
        </w:rPr>
      </w:pPr>
    </w:p>
    <w:p w14:paraId="7ED6C8B6" w14:textId="4D1DD7AB" w:rsidR="009E46A3" w:rsidRPr="009E46A3" w:rsidRDefault="009E46A3" w:rsidP="009E46A3">
      <w:pPr>
        <w:spacing w:after="0"/>
        <w:rPr>
          <w:rFonts w:ascii="Arial" w:hAnsi="Arial"/>
          <w:color w:val="000000" w:themeColor="text1"/>
        </w:rPr>
      </w:pPr>
      <w:proofErr w:type="spellStart"/>
      <w:r w:rsidRPr="009E46A3">
        <w:rPr>
          <w:rFonts w:ascii="Arial" w:hAnsi="Arial"/>
          <w:color w:val="000000" w:themeColor="text1"/>
        </w:rPr>
        <w:t>Hofman</w:t>
      </w:r>
      <w:proofErr w:type="spellEnd"/>
      <w:r w:rsidRPr="009E46A3">
        <w:rPr>
          <w:rFonts w:ascii="Arial" w:hAnsi="Arial"/>
          <w:color w:val="000000" w:themeColor="text1"/>
        </w:rPr>
        <w:t xml:space="preserve"> A.   </w:t>
      </w:r>
      <w:proofErr w:type="gramStart"/>
      <w:r w:rsidRPr="009E46A3">
        <w:rPr>
          <w:rFonts w:ascii="Arial" w:hAnsi="Arial"/>
          <w:color w:val="000000" w:themeColor="text1"/>
        </w:rPr>
        <w:t>Prevalence, incidence, prognosis and</w:t>
      </w:r>
      <w:r w:rsidR="00F473D0">
        <w:rPr>
          <w:rFonts w:ascii="Arial" w:hAnsi="Arial"/>
          <w:color w:val="000000" w:themeColor="text1"/>
        </w:rPr>
        <w:t xml:space="preserve"> risk factors of dementia.</w:t>
      </w:r>
      <w:proofErr w:type="gramEnd"/>
      <w:r w:rsidR="00F473D0">
        <w:rPr>
          <w:rFonts w:ascii="Arial" w:hAnsi="Arial"/>
          <w:color w:val="000000" w:themeColor="text1"/>
        </w:rPr>
        <w:t xml:space="preserve"> Rev </w:t>
      </w:r>
      <w:proofErr w:type="spellStart"/>
      <w:r w:rsidRPr="009E46A3">
        <w:rPr>
          <w:rFonts w:ascii="Arial" w:hAnsi="Arial"/>
          <w:color w:val="000000" w:themeColor="text1"/>
        </w:rPr>
        <w:t>Epidem</w:t>
      </w:r>
      <w:r w:rsidR="00F473D0">
        <w:rPr>
          <w:rFonts w:ascii="Arial" w:hAnsi="Arial"/>
          <w:color w:val="000000" w:themeColor="text1"/>
        </w:rPr>
        <w:t>iol</w:t>
      </w:r>
      <w:proofErr w:type="spellEnd"/>
      <w:r w:rsidR="00F473D0">
        <w:rPr>
          <w:rFonts w:ascii="Arial" w:hAnsi="Arial"/>
          <w:color w:val="000000" w:themeColor="text1"/>
        </w:rPr>
        <w:t xml:space="preserve"> </w:t>
      </w:r>
      <w:proofErr w:type="spellStart"/>
      <w:r w:rsidRPr="009E46A3">
        <w:rPr>
          <w:rFonts w:ascii="Arial" w:hAnsi="Arial"/>
          <w:color w:val="000000" w:themeColor="text1"/>
        </w:rPr>
        <w:t>Sante</w:t>
      </w:r>
      <w:proofErr w:type="spellEnd"/>
      <w:r w:rsidRPr="009E46A3">
        <w:rPr>
          <w:rFonts w:ascii="Arial" w:hAnsi="Arial"/>
          <w:color w:val="000000" w:themeColor="text1"/>
        </w:rPr>
        <w:t xml:space="preserve"> </w:t>
      </w:r>
      <w:proofErr w:type="spellStart"/>
      <w:r w:rsidRPr="009E46A3">
        <w:rPr>
          <w:rFonts w:ascii="Arial" w:hAnsi="Arial"/>
          <w:color w:val="000000" w:themeColor="text1"/>
        </w:rPr>
        <w:t>Publique</w:t>
      </w:r>
      <w:proofErr w:type="spellEnd"/>
      <w:r w:rsidRPr="009E46A3">
        <w:rPr>
          <w:rFonts w:ascii="Arial" w:hAnsi="Arial"/>
          <w:color w:val="000000" w:themeColor="text1"/>
        </w:rPr>
        <w:t xml:space="preserve"> 1987</w:t>
      </w:r>
      <w:proofErr w:type="gramStart"/>
      <w:r w:rsidRPr="009E46A3">
        <w:rPr>
          <w:rFonts w:ascii="Arial" w:hAnsi="Arial"/>
          <w:color w:val="000000" w:themeColor="text1"/>
        </w:rPr>
        <w:t>;  35</w:t>
      </w:r>
      <w:proofErr w:type="gramEnd"/>
      <w:r w:rsidRPr="009E46A3">
        <w:rPr>
          <w:rFonts w:ascii="Arial" w:hAnsi="Arial"/>
          <w:color w:val="000000" w:themeColor="text1"/>
        </w:rPr>
        <w:t xml:space="preserve">: 287-291). </w:t>
      </w:r>
    </w:p>
    <w:p w14:paraId="10DEEE2C" w14:textId="77777777" w:rsidR="004A1218" w:rsidRPr="009558C2" w:rsidRDefault="004A1218" w:rsidP="009558C2">
      <w:pPr>
        <w:spacing w:after="0"/>
        <w:rPr>
          <w:rFonts w:ascii="Arial" w:hAnsi="Arial"/>
          <w:color w:val="000000" w:themeColor="text1"/>
        </w:rPr>
      </w:pPr>
    </w:p>
    <w:p w14:paraId="5363D1CB" w14:textId="1E35786C" w:rsidR="005D374E" w:rsidRDefault="005D374E" w:rsidP="005D374E">
      <w:pPr>
        <w:spacing w:after="0"/>
        <w:rPr>
          <w:rFonts w:ascii="Arial" w:hAnsi="Arial"/>
          <w:color w:val="000000" w:themeColor="text1"/>
        </w:rPr>
      </w:pPr>
      <w:r w:rsidRPr="005D374E">
        <w:rPr>
          <w:rFonts w:ascii="Arial" w:hAnsi="Arial"/>
          <w:color w:val="000000" w:themeColor="text1"/>
        </w:rPr>
        <w:t xml:space="preserve">Hook EB.  Regal RR. Effect of variation in probability of ascertainment by sources ("variable </w:t>
      </w:r>
      <w:proofErr w:type="spellStart"/>
      <w:r w:rsidRPr="005D374E">
        <w:rPr>
          <w:rFonts w:ascii="Arial" w:hAnsi="Arial"/>
          <w:color w:val="000000" w:themeColor="text1"/>
        </w:rPr>
        <w:t>catchability</w:t>
      </w:r>
      <w:proofErr w:type="spellEnd"/>
      <w:r w:rsidRPr="005D374E">
        <w:rPr>
          <w:rFonts w:ascii="Arial" w:hAnsi="Arial"/>
          <w:color w:val="000000" w:themeColor="text1"/>
        </w:rPr>
        <w:t>") upon "capture-recapture" estimates of prevalence</w:t>
      </w:r>
      <w:proofErr w:type="gramStart"/>
      <w:r w:rsidRPr="005D374E">
        <w:rPr>
          <w:rFonts w:ascii="Arial" w:hAnsi="Arial"/>
          <w:color w:val="000000" w:themeColor="text1"/>
        </w:rPr>
        <w:t>.[</w:t>
      </w:r>
      <w:proofErr w:type="gramEnd"/>
      <w:r w:rsidRPr="005D374E">
        <w:rPr>
          <w:rFonts w:ascii="Arial" w:hAnsi="Arial"/>
          <w:color w:val="000000" w:themeColor="text1"/>
        </w:rPr>
        <w:t xml:space="preserve">Erratum appears in Am J </w:t>
      </w:r>
      <w:proofErr w:type="spellStart"/>
      <w:r w:rsidRPr="005D374E">
        <w:rPr>
          <w:rFonts w:ascii="Arial" w:hAnsi="Arial"/>
          <w:color w:val="000000" w:themeColor="text1"/>
        </w:rPr>
        <w:t>Epidemiol</w:t>
      </w:r>
      <w:proofErr w:type="spellEnd"/>
      <w:r w:rsidRPr="005D374E">
        <w:rPr>
          <w:rFonts w:ascii="Arial" w:hAnsi="Arial"/>
          <w:color w:val="000000" w:themeColor="text1"/>
        </w:rPr>
        <w:t xml:space="preserve"> 1994 Nov 1;</w:t>
      </w:r>
      <w:r w:rsidR="00F473D0">
        <w:rPr>
          <w:rFonts w:ascii="Arial" w:hAnsi="Arial"/>
          <w:color w:val="000000" w:themeColor="text1"/>
        </w:rPr>
        <w:t xml:space="preserve">140(9):856] Am J </w:t>
      </w:r>
      <w:proofErr w:type="spellStart"/>
      <w:r w:rsidR="00F473D0">
        <w:rPr>
          <w:rFonts w:ascii="Arial" w:hAnsi="Arial"/>
          <w:color w:val="000000" w:themeColor="text1"/>
        </w:rPr>
        <w:t>Epidemiol</w:t>
      </w:r>
      <w:proofErr w:type="spellEnd"/>
      <w:r w:rsidRPr="005D374E">
        <w:rPr>
          <w:rFonts w:ascii="Arial" w:hAnsi="Arial"/>
          <w:color w:val="000000" w:themeColor="text1"/>
        </w:rPr>
        <w:t xml:space="preserve">.  </w:t>
      </w:r>
      <w:proofErr w:type="gramStart"/>
      <w:r w:rsidRPr="005D374E">
        <w:rPr>
          <w:rFonts w:ascii="Arial" w:hAnsi="Arial"/>
          <w:color w:val="000000" w:themeColor="text1"/>
        </w:rPr>
        <w:t>1993</w:t>
      </w:r>
      <w:r w:rsidR="00AA0419">
        <w:rPr>
          <w:rFonts w:ascii="Arial" w:hAnsi="Arial"/>
          <w:color w:val="000000" w:themeColor="text1"/>
        </w:rPr>
        <w:t>; 137:1148-66.</w:t>
      </w:r>
      <w:proofErr w:type="gramEnd"/>
    </w:p>
    <w:p w14:paraId="37744159" w14:textId="77777777" w:rsidR="00AA0419" w:rsidRDefault="00AA0419" w:rsidP="005D374E">
      <w:pPr>
        <w:spacing w:after="0"/>
        <w:rPr>
          <w:rFonts w:ascii="Arial" w:hAnsi="Arial"/>
          <w:color w:val="000000" w:themeColor="text1"/>
        </w:rPr>
      </w:pPr>
    </w:p>
    <w:p w14:paraId="01FBBCB1" w14:textId="77777777" w:rsidR="00AA0419" w:rsidRDefault="00AA0419" w:rsidP="00AA0419">
      <w:pPr>
        <w:spacing w:after="0"/>
        <w:rPr>
          <w:rFonts w:ascii="Arial" w:hAnsi="Arial"/>
          <w:color w:val="000000" w:themeColor="text1"/>
        </w:rPr>
      </w:pPr>
      <w:proofErr w:type="spellStart"/>
      <w:proofErr w:type="gramStart"/>
      <w:r w:rsidRPr="00AA0419">
        <w:rPr>
          <w:rFonts w:ascii="Arial" w:hAnsi="Arial"/>
          <w:color w:val="000000" w:themeColor="text1"/>
        </w:rPr>
        <w:t>Hoppitt</w:t>
      </w:r>
      <w:proofErr w:type="spellEnd"/>
      <w:r w:rsidRPr="00AA0419">
        <w:rPr>
          <w:rFonts w:ascii="Arial" w:hAnsi="Arial"/>
          <w:color w:val="000000" w:themeColor="text1"/>
        </w:rPr>
        <w:t xml:space="preserve"> T., Calvert M., Pall H., </w:t>
      </w:r>
      <w:proofErr w:type="spellStart"/>
      <w:r w:rsidRPr="00AA0419">
        <w:rPr>
          <w:rFonts w:ascii="Arial" w:hAnsi="Arial"/>
          <w:color w:val="000000" w:themeColor="text1"/>
        </w:rPr>
        <w:t>Rickards</w:t>
      </w:r>
      <w:proofErr w:type="spellEnd"/>
      <w:r w:rsidRPr="00AA0419">
        <w:rPr>
          <w:rFonts w:ascii="Arial" w:hAnsi="Arial"/>
          <w:color w:val="000000" w:themeColor="text1"/>
        </w:rPr>
        <w:t xml:space="preserve"> H., </w:t>
      </w:r>
      <w:proofErr w:type="spellStart"/>
      <w:r w:rsidRPr="00AA0419">
        <w:rPr>
          <w:rFonts w:ascii="Arial" w:hAnsi="Arial"/>
          <w:color w:val="000000" w:themeColor="text1"/>
        </w:rPr>
        <w:t>Sackley</w:t>
      </w:r>
      <w:proofErr w:type="spellEnd"/>
      <w:r w:rsidRPr="00AA0419">
        <w:rPr>
          <w:rFonts w:ascii="Arial" w:hAnsi="Arial"/>
          <w:color w:val="000000" w:themeColor="text1"/>
        </w:rPr>
        <w:t xml:space="preserve"> C. Huntington's disease.</w:t>
      </w:r>
      <w:proofErr w:type="gramEnd"/>
      <w:r w:rsidRPr="00AA0419">
        <w:rPr>
          <w:rFonts w:ascii="Arial" w:hAnsi="Arial"/>
          <w:color w:val="000000" w:themeColor="text1"/>
        </w:rPr>
        <w:t xml:space="preserve"> The Lancet.  </w:t>
      </w:r>
      <w:proofErr w:type="gramStart"/>
      <w:r w:rsidRPr="00AA0419">
        <w:rPr>
          <w:rFonts w:ascii="Arial" w:hAnsi="Arial"/>
          <w:color w:val="000000" w:themeColor="text1"/>
        </w:rPr>
        <w:t>376 (9751) (</w:t>
      </w:r>
      <w:proofErr w:type="spellStart"/>
      <w:r w:rsidRPr="00AA0419">
        <w:rPr>
          <w:rFonts w:ascii="Arial" w:hAnsi="Arial"/>
          <w:color w:val="000000" w:themeColor="text1"/>
        </w:rPr>
        <w:t>pp</w:t>
      </w:r>
      <w:proofErr w:type="spellEnd"/>
      <w:r w:rsidRPr="00AA0419">
        <w:rPr>
          <w:rFonts w:ascii="Arial" w:hAnsi="Arial"/>
          <w:color w:val="000000" w:themeColor="text1"/>
        </w:rPr>
        <w:t xml:space="preserve"> 1463-1464), 2010.</w:t>
      </w:r>
      <w:proofErr w:type="gramEnd"/>
      <w:r w:rsidRPr="00AA0419">
        <w:rPr>
          <w:rFonts w:ascii="Arial" w:hAnsi="Arial"/>
          <w:color w:val="000000" w:themeColor="text1"/>
        </w:rPr>
        <w:t xml:space="preserve">  </w:t>
      </w:r>
    </w:p>
    <w:p w14:paraId="31827F1C" w14:textId="77777777" w:rsidR="00AA0419" w:rsidRPr="00AA0419" w:rsidRDefault="00AA0419" w:rsidP="00AA0419">
      <w:pPr>
        <w:spacing w:after="0"/>
        <w:rPr>
          <w:rFonts w:ascii="Arial" w:hAnsi="Arial"/>
          <w:color w:val="000000" w:themeColor="text1"/>
        </w:rPr>
      </w:pPr>
    </w:p>
    <w:p w14:paraId="76532079" w14:textId="77777777" w:rsidR="00AA0419" w:rsidRDefault="00AA0419" w:rsidP="00AA0419">
      <w:pPr>
        <w:spacing w:after="0"/>
        <w:rPr>
          <w:rFonts w:ascii="Arial" w:hAnsi="Arial"/>
          <w:color w:val="000000" w:themeColor="text1"/>
        </w:rPr>
      </w:pPr>
      <w:proofErr w:type="spellStart"/>
      <w:r w:rsidRPr="00AA0419">
        <w:rPr>
          <w:rFonts w:ascii="Arial" w:hAnsi="Arial"/>
          <w:color w:val="000000" w:themeColor="text1"/>
        </w:rPr>
        <w:lastRenderedPageBreak/>
        <w:t>Hoppitt</w:t>
      </w:r>
      <w:proofErr w:type="spellEnd"/>
      <w:r w:rsidRPr="00AA0419">
        <w:rPr>
          <w:rFonts w:ascii="Arial" w:hAnsi="Arial"/>
          <w:color w:val="000000" w:themeColor="text1"/>
        </w:rPr>
        <w:t xml:space="preserve"> T., Pall H., Calvert M., Gill P., Yao G., Ramsay J., James G., Conduit J., </w:t>
      </w:r>
      <w:proofErr w:type="spellStart"/>
      <w:r w:rsidRPr="00AA0419">
        <w:rPr>
          <w:rFonts w:ascii="Arial" w:hAnsi="Arial"/>
          <w:color w:val="000000" w:themeColor="text1"/>
        </w:rPr>
        <w:t>Sackley</w:t>
      </w:r>
      <w:proofErr w:type="spellEnd"/>
      <w:r w:rsidRPr="00AA0419">
        <w:rPr>
          <w:rFonts w:ascii="Arial" w:hAnsi="Arial"/>
          <w:color w:val="000000" w:themeColor="text1"/>
        </w:rPr>
        <w:t xml:space="preserve"> C. </w:t>
      </w:r>
      <w:proofErr w:type="gramStart"/>
      <w:r w:rsidRPr="00AA0419">
        <w:rPr>
          <w:rFonts w:ascii="Arial" w:hAnsi="Arial"/>
          <w:color w:val="000000" w:themeColor="text1"/>
        </w:rPr>
        <w:t>A systematic review of the incidence and prevalence of long-term neurological conditions in the UK.</w:t>
      </w:r>
      <w:proofErr w:type="gramEnd"/>
      <w:r w:rsidRPr="00AA0419">
        <w:rPr>
          <w:rFonts w:ascii="Arial" w:hAnsi="Arial"/>
          <w:color w:val="000000" w:themeColor="text1"/>
        </w:rPr>
        <w:t xml:space="preserve"> Neuroepidemiology. </w:t>
      </w:r>
      <w:proofErr w:type="gramStart"/>
      <w:r w:rsidRPr="00AA0419">
        <w:rPr>
          <w:rFonts w:ascii="Arial" w:hAnsi="Arial"/>
          <w:color w:val="000000" w:themeColor="text1"/>
        </w:rPr>
        <w:t>2011; 36: 19-28.</w:t>
      </w:r>
      <w:proofErr w:type="gramEnd"/>
    </w:p>
    <w:p w14:paraId="6E11C7DA" w14:textId="77777777" w:rsidR="00F05548" w:rsidRDefault="00F05548" w:rsidP="00AA0419">
      <w:pPr>
        <w:spacing w:after="0"/>
        <w:rPr>
          <w:rFonts w:ascii="Arial" w:hAnsi="Arial"/>
          <w:color w:val="000000" w:themeColor="text1"/>
        </w:rPr>
      </w:pPr>
    </w:p>
    <w:p w14:paraId="3B2CE6D0" w14:textId="77777777" w:rsidR="00F05548" w:rsidRDefault="00F05548" w:rsidP="00AA0419">
      <w:pPr>
        <w:spacing w:after="0"/>
        <w:rPr>
          <w:rFonts w:ascii="Arial" w:hAnsi="Arial"/>
          <w:color w:val="000000" w:themeColor="text1"/>
        </w:rPr>
      </w:pPr>
      <w:proofErr w:type="spellStart"/>
      <w:r w:rsidRPr="00F05548">
        <w:rPr>
          <w:rFonts w:ascii="Arial" w:hAnsi="Arial"/>
          <w:color w:val="000000" w:themeColor="text1"/>
        </w:rPr>
        <w:t>Huifang</w:t>
      </w:r>
      <w:proofErr w:type="spellEnd"/>
      <w:r w:rsidRPr="00F05548">
        <w:rPr>
          <w:rFonts w:ascii="Arial" w:hAnsi="Arial"/>
          <w:color w:val="000000" w:themeColor="text1"/>
        </w:rPr>
        <w:t xml:space="preserve"> S., Pei Z., </w:t>
      </w:r>
      <w:proofErr w:type="spellStart"/>
      <w:r w:rsidRPr="00F05548">
        <w:rPr>
          <w:rFonts w:ascii="Arial" w:hAnsi="Arial"/>
          <w:color w:val="000000" w:themeColor="text1"/>
        </w:rPr>
        <w:t>Burgunder</w:t>
      </w:r>
      <w:proofErr w:type="spellEnd"/>
      <w:r w:rsidRPr="00F05548">
        <w:rPr>
          <w:rFonts w:ascii="Arial" w:hAnsi="Arial"/>
          <w:color w:val="000000" w:themeColor="text1"/>
        </w:rPr>
        <w:t xml:space="preserve"> J</w:t>
      </w:r>
      <w:proofErr w:type="gramStart"/>
      <w:r w:rsidRPr="00F05548">
        <w:rPr>
          <w:rFonts w:ascii="Arial" w:hAnsi="Arial"/>
          <w:color w:val="000000" w:themeColor="text1"/>
        </w:rPr>
        <w:t>.-</w:t>
      </w:r>
      <w:proofErr w:type="gramEnd"/>
      <w:r w:rsidRPr="00F05548">
        <w:rPr>
          <w:rFonts w:ascii="Arial" w:hAnsi="Arial"/>
          <w:color w:val="000000" w:themeColor="text1"/>
        </w:rPr>
        <w:t xml:space="preserve">M. Huntington's disease in China. </w:t>
      </w:r>
      <w:proofErr w:type="gramStart"/>
      <w:r w:rsidRPr="00F05548">
        <w:rPr>
          <w:rFonts w:ascii="Arial" w:hAnsi="Arial"/>
          <w:color w:val="000000" w:themeColor="text1"/>
        </w:rPr>
        <w:t>Journal of Neurology, Neurosurgery and Psychiatry.</w:t>
      </w:r>
      <w:proofErr w:type="gramEnd"/>
      <w:r w:rsidRPr="00F05548">
        <w:rPr>
          <w:rFonts w:ascii="Arial" w:hAnsi="Arial"/>
          <w:color w:val="000000" w:themeColor="text1"/>
        </w:rPr>
        <w:t xml:space="preserve">  Conference: European Huntington's </w:t>
      </w:r>
      <w:proofErr w:type="gramStart"/>
      <w:r w:rsidRPr="00F05548">
        <w:rPr>
          <w:rFonts w:ascii="Arial" w:hAnsi="Arial"/>
          <w:color w:val="000000" w:themeColor="text1"/>
        </w:rPr>
        <w:t>Disease</w:t>
      </w:r>
      <w:proofErr w:type="gramEnd"/>
      <w:r w:rsidRPr="00F05548">
        <w:rPr>
          <w:rFonts w:ascii="Arial" w:hAnsi="Arial"/>
          <w:color w:val="000000" w:themeColor="text1"/>
        </w:rPr>
        <w:t xml:space="preserve"> Network, EHDN Annual Meeting 2010 Prague Czech Republic. Conference Start: 20100903 Conference End: 20100905.  Conference Publication: (</w:t>
      </w:r>
      <w:proofErr w:type="spellStart"/>
      <w:r w:rsidRPr="00F05548">
        <w:rPr>
          <w:rFonts w:ascii="Arial" w:hAnsi="Arial"/>
          <w:color w:val="000000" w:themeColor="text1"/>
        </w:rPr>
        <w:t>var.pagings</w:t>
      </w:r>
      <w:proofErr w:type="spellEnd"/>
      <w:r w:rsidRPr="00F05548">
        <w:rPr>
          <w:rFonts w:ascii="Arial" w:hAnsi="Arial"/>
          <w:color w:val="000000" w:themeColor="text1"/>
        </w:rPr>
        <w:t>).  81  (</w:t>
      </w:r>
      <w:proofErr w:type="spellStart"/>
      <w:r w:rsidRPr="00F05548">
        <w:rPr>
          <w:rFonts w:ascii="Arial" w:hAnsi="Arial"/>
          <w:color w:val="000000" w:themeColor="text1"/>
        </w:rPr>
        <w:t>pp</w:t>
      </w:r>
      <w:proofErr w:type="spellEnd"/>
      <w:r w:rsidRPr="00F05548">
        <w:rPr>
          <w:rFonts w:ascii="Arial" w:hAnsi="Arial"/>
          <w:color w:val="000000" w:themeColor="text1"/>
        </w:rPr>
        <w:t xml:space="preserve"> A21), 2010</w:t>
      </w:r>
    </w:p>
    <w:p w14:paraId="449F93B4" w14:textId="77777777" w:rsidR="00F77E07" w:rsidRDefault="00F77E07" w:rsidP="00AA0419">
      <w:pPr>
        <w:spacing w:after="0"/>
        <w:rPr>
          <w:rFonts w:ascii="Arial" w:hAnsi="Arial"/>
          <w:color w:val="000000" w:themeColor="text1"/>
        </w:rPr>
      </w:pPr>
    </w:p>
    <w:p w14:paraId="38F22793" w14:textId="77777777" w:rsidR="00F77E07" w:rsidRPr="00F77E07" w:rsidRDefault="00374E6E" w:rsidP="00F77E07">
      <w:pPr>
        <w:spacing w:after="0"/>
        <w:rPr>
          <w:rFonts w:ascii="Arial" w:hAnsi="Arial"/>
          <w:color w:val="000000" w:themeColor="text1"/>
        </w:rPr>
      </w:pPr>
      <w:r>
        <w:fldChar w:fldCharType="begin"/>
      </w:r>
      <w:r>
        <w:instrText xml:space="preserve"> HYPERLINK "http://www.ncbi.nlm.nih.gov/entrez/query.fcgi?filters=&amp;orig_db=PubMed&amp;db=PubMed&amp;cmd=Search&amp;term=Adv+Neurol%5bjour%5d+AND+1%5bvolume%5d+AND+245%5bpage%5d+Husquinet+H%5bauth%5d" \t "_blank" </w:instrText>
      </w:r>
      <w:r>
        <w:fldChar w:fldCharType="separate"/>
      </w:r>
      <w:proofErr w:type="spellStart"/>
      <w:r w:rsidR="00F77E07" w:rsidRPr="00F77E07">
        <w:rPr>
          <w:rStyle w:val="Hyperlink"/>
          <w:rFonts w:ascii="Arial" w:hAnsi="Arial"/>
          <w:color w:val="000000" w:themeColor="text1"/>
          <w:u w:val="none"/>
        </w:rPr>
        <w:t>Husquinet</w:t>
      </w:r>
      <w:proofErr w:type="spellEnd"/>
      <w:r w:rsidR="00F77E07" w:rsidRPr="00F77E07">
        <w:rPr>
          <w:rStyle w:val="Hyperlink"/>
          <w:rFonts w:ascii="Arial" w:hAnsi="Arial"/>
          <w:color w:val="000000" w:themeColor="text1"/>
          <w:u w:val="none"/>
        </w:rPr>
        <w:t xml:space="preserve"> H. Epidemiology and history of Huntington's </w:t>
      </w:r>
      <w:proofErr w:type="gramStart"/>
      <w:r w:rsidR="00F77E07" w:rsidRPr="00F77E07">
        <w:rPr>
          <w:rStyle w:val="Hyperlink"/>
          <w:rFonts w:ascii="Arial" w:hAnsi="Arial"/>
          <w:color w:val="000000" w:themeColor="text1"/>
          <w:u w:val="none"/>
        </w:rPr>
        <w:t>Chorea</w:t>
      </w:r>
      <w:proofErr w:type="gramEnd"/>
      <w:r w:rsidR="00F77E07" w:rsidRPr="00F77E07">
        <w:rPr>
          <w:rStyle w:val="Hyperlink"/>
          <w:rFonts w:ascii="Arial" w:hAnsi="Arial"/>
          <w:color w:val="000000" w:themeColor="text1"/>
          <w:u w:val="none"/>
        </w:rPr>
        <w:t xml:space="preserve"> in Belgium. </w:t>
      </w:r>
      <w:proofErr w:type="spellStart"/>
      <w:r w:rsidR="00F77E07" w:rsidRPr="00F77E07">
        <w:rPr>
          <w:rStyle w:val="Hyperlink"/>
          <w:rFonts w:ascii="Arial" w:hAnsi="Arial"/>
          <w:color w:val="000000" w:themeColor="text1"/>
          <w:u w:val="none"/>
        </w:rPr>
        <w:t>Adv</w:t>
      </w:r>
      <w:proofErr w:type="spellEnd"/>
      <w:r w:rsidR="00F77E07" w:rsidRPr="00F77E07">
        <w:rPr>
          <w:rStyle w:val="Hyperlink"/>
          <w:rFonts w:ascii="Arial" w:hAnsi="Arial"/>
          <w:color w:val="000000" w:themeColor="text1"/>
          <w:u w:val="none"/>
        </w:rPr>
        <w:t xml:space="preserve"> </w:t>
      </w:r>
      <w:proofErr w:type="spellStart"/>
      <w:r w:rsidR="00F77E07" w:rsidRPr="00F77E07">
        <w:rPr>
          <w:rStyle w:val="Hyperlink"/>
          <w:rFonts w:ascii="Arial" w:hAnsi="Arial"/>
          <w:color w:val="000000" w:themeColor="text1"/>
          <w:u w:val="none"/>
        </w:rPr>
        <w:t>Neurol</w:t>
      </w:r>
      <w:proofErr w:type="spellEnd"/>
      <w:r w:rsidR="00F77E07" w:rsidRPr="00F77E07">
        <w:rPr>
          <w:rStyle w:val="Hyperlink"/>
          <w:rFonts w:ascii="Arial" w:hAnsi="Arial"/>
          <w:color w:val="000000" w:themeColor="text1"/>
          <w:u w:val="none"/>
        </w:rPr>
        <w:t xml:space="preserve"> 1973</w:t>
      </w:r>
      <w:proofErr w:type="gramStart"/>
      <w:r w:rsidR="00F77E07" w:rsidRPr="00F77E07">
        <w:rPr>
          <w:rStyle w:val="Hyperlink"/>
          <w:rFonts w:ascii="Arial" w:hAnsi="Arial"/>
          <w:color w:val="000000" w:themeColor="text1"/>
          <w:u w:val="none"/>
        </w:rPr>
        <w:t>;1:245</w:t>
      </w:r>
      <w:proofErr w:type="gramEnd"/>
      <w:r w:rsidR="00F77E07" w:rsidRPr="00F77E07">
        <w:rPr>
          <w:rStyle w:val="Hyperlink"/>
          <w:rFonts w:ascii="Arial" w:hAnsi="Arial"/>
          <w:color w:val="000000" w:themeColor="text1"/>
          <w:u w:val="none"/>
        </w:rPr>
        <w:t>-252.</w:t>
      </w:r>
      <w:r>
        <w:rPr>
          <w:rStyle w:val="Hyperlink"/>
          <w:rFonts w:ascii="Arial" w:hAnsi="Arial"/>
          <w:color w:val="000000" w:themeColor="text1"/>
          <w:u w:val="none"/>
        </w:rPr>
        <w:fldChar w:fldCharType="end"/>
      </w:r>
      <w:r w:rsidR="00F77E07" w:rsidRPr="00F77E07">
        <w:rPr>
          <w:rFonts w:ascii="Arial" w:hAnsi="Arial"/>
          <w:color w:val="000000" w:themeColor="text1"/>
        </w:rPr>
        <w:t xml:space="preserve">  </w:t>
      </w:r>
    </w:p>
    <w:p w14:paraId="3CE4FB4F" w14:textId="77777777" w:rsidR="00AA0419" w:rsidRPr="00CA63BC" w:rsidRDefault="00AA0419" w:rsidP="005D374E">
      <w:pPr>
        <w:spacing w:after="0"/>
        <w:rPr>
          <w:rFonts w:ascii="Arial" w:hAnsi="Arial"/>
          <w:color w:val="000000" w:themeColor="text1"/>
        </w:rPr>
      </w:pPr>
    </w:p>
    <w:p w14:paraId="3789D56C" w14:textId="77777777" w:rsidR="00CA63BC" w:rsidRDefault="00374E6E" w:rsidP="00CA63BC">
      <w:pPr>
        <w:spacing w:after="0"/>
        <w:rPr>
          <w:rFonts w:ascii="Arial" w:hAnsi="Arial"/>
          <w:color w:val="000000" w:themeColor="text1"/>
        </w:rPr>
      </w:pPr>
      <w:r>
        <w:fldChar w:fldCharType="begin"/>
      </w:r>
      <w:r>
        <w:instrText xml:space="preserve"> HYPERLINK "http://www.ncbi.nlm.nih.gov/entrez/query.fcgi?filters=&amp;orig_db=PubMed&amp;db=PubMed&amp;cmd=Search&amp;term=J+Genet+Hum%5bjour%5d+AND+33%5bvolume%5d+AND+107%5bpage%5d+Husquinet+H%5bauth%5d" \t "_blank" </w:instrText>
      </w:r>
      <w:r>
        <w:fldChar w:fldCharType="separate"/>
      </w:r>
      <w:proofErr w:type="spellStart"/>
      <w:r w:rsidR="00CA63BC" w:rsidRPr="00CA63BC">
        <w:rPr>
          <w:rStyle w:val="Hyperlink"/>
          <w:rFonts w:ascii="Arial" w:hAnsi="Arial"/>
          <w:color w:val="000000" w:themeColor="text1"/>
          <w:u w:val="none"/>
        </w:rPr>
        <w:t>Husquinet</w:t>
      </w:r>
      <w:proofErr w:type="spellEnd"/>
      <w:r w:rsidR="00CA63BC" w:rsidRPr="00CA63BC">
        <w:rPr>
          <w:rStyle w:val="Hyperlink"/>
          <w:rFonts w:ascii="Arial" w:hAnsi="Arial"/>
          <w:color w:val="000000" w:themeColor="text1"/>
          <w:u w:val="none"/>
        </w:rPr>
        <w:t xml:space="preserve"> H. Huntington's chorea, the Liege experience. J Genet Hum 1985; 33: 10-18.</w:t>
      </w:r>
      <w:r>
        <w:rPr>
          <w:rStyle w:val="Hyperlink"/>
          <w:rFonts w:ascii="Arial" w:hAnsi="Arial"/>
          <w:color w:val="000000" w:themeColor="text1"/>
          <w:u w:val="none"/>
        </w:rPr>
        <w:fldChar w:fldCharType="end"/>
      </w:r>
      <w:r w:rsidR="00CA63BC" w:rsidRPr="00CA63BC">
        <w:rPr>
          <w:rFonts w:ascii="Arial" w:hAnsi="Arial"/>
          <w:color w:val="000000" w:themeColor="text1"/>
        </w:rPr>
        <w:t xml:space="preserve">  </w:t>
      </w:r>
    </w:p>
    <w:p w14:paraId="3DCD7444" w14:textId="77777777" w:rsidR="00CA63BC" w:rsidRDefault="00CA63BC" w:rsidP="00CA63BC">
      <w:pPr>
        <w:spacing w:after="0"/>
        <w:rPr>
          <w:rFonts w:ascii="Arial" w:hAnsi="Arial"/>
          <w:color w:val="000000" w:themeColor="text1"/>
        </w:rPr>
      </w:pPr>
    </w:p>
    <w:p w14:paraId="0DF21AFD" w14:textId="77777777" w:rsidR="00CA63BC" w:rsidRPr="00CA63BC" w:rsidRDefault="00CA63BC" w:rsidP="00CA63BC">
      <w:pPr>
        <w:spacing w:after="0"/>
        <w:rPr>
          <w:rFonts w:ascii="Arial" w:hAnsi="Arial"/>
          <w:color w:val="000000" w:themeColor="text1"/>
          <w:lang w:val="en-GB"/>
        </w:rPr>
      </w:pPr>
      <w:proofErr w:type="spellStart"/>
      <w:r w:rsidRPr="00CA63BC">
        <w:rPr>
          <w:rFonts w:ascii="Arial" w:hAnsi="Arial"/>
          <w:color w:val="000000" w:themeColor="text1"/>
          <w:lang w:val="en-GB"/>
        </w:rPr>
        <w:t>Imaizumi</w:t>
      </w:r>
      <w:proofErr w:type="spellEnd"/>
      <w:r w:rsidRPr="00CA63BC">
        <w:rPr>
          <w:rFonts w:ascii="Arial" w:hAnsi="Arial"/>
          <w:color w:val="000000" w:themeColor="text1"/>
          <w:lang w:val="en-GB"/>
        </w:rPr>
        <w:t xml:space="preserve"> Y.  Mortality rates for Huntington’s disease in Japan, 1969-1972: geographical variations.  In Intractable Neurological Disorders, Human Genome Research and Society.  </w:t>
      </w:r>
      <w:proofErr w:type="gramStart"/>
      <w:r w:rsidRPr="00CA63BC">
        <w:rPr>
          <w:rFonts w:ascii="Arial" w:hAnsi="Arial"/>
          <w:color w:val="000000" w:themeColor="text1"/>
          <w:lang w:val="en-GB"/>
        </w:rPr>
        <w:t xml:space="preserve">Proceedings of the Third International Bioethics Seminar in Fukui, 19-21 November 1993, </w:t>
      </w:r>
      <w:proofErr w:type="spellStart"/>
      <w:r w:rsidRPr="00CA63BC">
        <w:rPr>
          <w:rFonts w:ascii="Arial" w:hAnsi="Arial"/>
          <w:color w:val="000000" w:themeColor="text1"/>
          <w:lang w:val="en-GB"/>
        </w:rPr>
        <w:t>pp</w:t>
      </w:r>
      <w:proofErr w:type="spellEnd"/>
      <w:r w:rsidRPr="00CA63BC">
        <w:rPr>
          <w:rFonts w:ascii="Arial" w:hAnsi="Arial"/>
          <w:color w:val="000000" w:themeColor="text1"/>
          <w:lang w:val="en-GB"/>
        </w:rPr>
        <w:t xml:space="preserve"> 77-80.</w:t>
      </w:r>
      <w:proofErr w:type="gramEnd"/>
    </w:p>
    <w:p w14:paraId="1C021DED" w14:textId="77777777" w:rsidR="00CA63BC" w:rsidRDefault="00CA63BC" w:rsidP="00CA63BC">
      <w:pPr>
        <w:spacing w:after="0"/>
        <w:rPr>
          <w:rFonts w:ascii="Arial" w:hAnsi="Arial"/>
          <w:color w:val="000000" w:themeColor="text1"/>
        </w:rPr>
      </w:pPr>
    </w:p>
    <w:p w14:paraId="1842C18D" w14:textId="77777777" w:rsidR="00CA63BC" w:rsidRDefault="00CA63BC" w:rsidP="00CA63BC">
      <w:pPr>
        <w:spacing w:after="0"/>
        <w:rPr>
          <w:rFonts w:ascii="Arial" w:hAnsi="Arial"/>
          <w:color w:val="000000" w:themeColor="text1"/>
        </w:rPr>
      </w:pPr>
      <w:proofErr w:type="spellStart"/>
      <w:r w:rsidRPr="00CA63BC">
        <w:rPr>
          <w:rFonts w:ascii="Arial" w:hAnsi="Arial"/>
          <w:color w:val="000000" w:themeColor="text1"/>
        </w:rPr>
        <w:t>Jader</w:t>
      </w:r>
      <w:proofErr w:type="spellEnd"/>
      <w:r w:rsidRPr="00CA63BC">
        <w:rPr>
          <w:rFonts w:ascii="Arial" w:hAnsi="Arial"/>
          <w:color w:val="000000" w:themeColor="text1"/>
        </w:rPr>
        <w:t xml:space="preserve"> L.  </w:t>
      </w:r>
      <w:proofErr w:type="gramStart"/>
      <w:r w:rsidRPr="00CA63BC">
        <w:rPr>
          <w:rFonts w:ascii="Arial" w:hAnsi="Arial"/>
          <w:color w:val="000000" w:themeColor="text1"/>
        </w:rPr>
        <w:t>An overview of neurological disorders in Wales.</w:t>
      </w:r>
      <w:proofErr w:type="gramEnd"/>
      <w:r w:rsidRPr="00CA63BC">
        <w:rPr>
          <w:rFonts w:ascii="Arial" w:hAnsi="Arial"/>
          <w:color w:val="000000" w:themeColor="text1"/>
        </w:rPr>
        <w:t xml:space="preserve"> Neuroepidemiology 2007; 28: 65-78. </w:t>
      </w:r>
    </w:p>
    <w:p w14:paraId="5407F764" w14:textId="77777777" w:rsidR="00CA63BC" w:rsidRDefault="00CA63BC" w:rsidP="00CA63BC">
      <w:pPr>
        <w:spacing w:after="0"/>
        <w:rPr>
          <w:rFonts w:ascii="Arial" w:hAnsi="Arial"/>
          <w:color w:val="000000" w:themeColor="text1"/>
        </w:rPr>
      </w:pPr>
    </w:p>
    <w:p w14:paraId="50AAA7DF" w14:textId="0FFE844B" w:rsidR="00CA63BC" w:rsidRPr="00CA63BC" w:rsidRDefault="00CA63BC" w:rsidP="00CA63BC">
      <w:pPr>
        <w:spacing w:after="0"/>
        <w:rPr>
          <w:rFonts w:ascii="Arial" w:hAnsi="Arial"/>
          <w:color w:val="000000" w:themeColor="text1"/>
        </w:rPr>
      </w:pPr>
      <w:proofErr w:type="spellStart"/>
      <w:r w:rsidRPr="00CA63BC">
        <w:rPr>
          <w:rFonts w:ascii="Arial" w:hAnsi="Arial"/>
          <w:bCs/>
          <w:color w:val="000000" w:themeColor="text1"/>
        </w:rPr>
        <w:t>Kirilenko</w:t>
      </w:r>
      <w:proofErr w:type="spellEnd"/>
      <w:r w:rsidRPr="00CA63BC">
        <w:rPr>
          <w:rFonts w:ascii="Arial" w:hAnsi="Arial"/>
          <w:color w:val="000000" w:themeColor="text1"/>
        </w:rPr>
        <w:t xml:space="preserve"> NB, </w:t>
      </w:r>
      <w:proofErr w:type="spellStart"/>
      <w:r w:rsidRPr="00CA63BC">
        <w:rPr>
          <w:rFonts w:ascii="Arial" w:hAnsi="Arial"/>
          <w:bCs/>
          <w:color w:val="000000" w:themeColor="text1"/>
        </w:rPr>
        <w:t>Fedotov</w:t>
      </w:r>
      <w:proofErr w:type="spellEnd"/>
      <w:r w:rsidRPr="00CA63BC">
        <w:rPr>
          <w:rFonts w:ascii="Arial" w:hAnsi="Arial"/>
          <w:color w:val="000000" w:themeColor="text1"/>
        </w:rPr>
        <w:t xml:space="preserve"> VP, </w:t>
      </w:r>
      <w:proofErr w:type="spellStart"/>
      <w:r w:rsidRPr="00CA63BC">
        <w:rPr>
          <w:rFonts w:ascii="Arial" w:hAnsi="Arial"/>
          <w:bCs/>
          <w:color w:val="000000" w:themeColor="text1"/>
        </w:rPr>
        <w:t>Baryshnikova</w:t>
      </w:r>
      <w:proofErr w:type="spellEnd"/>
      <w:r w:rsidRPr="00CA63BC">
        <w:rPr>
          <w:rFonts w:ascii="Arial" w:hAnsi="Arial"/>
          <w:color w:val="000000" w:themeColor="text1"/>
        </w:rPr>
        <w:t xml:space="preserve"> NV, </w:t>
      </w:r>
      <w:proofErr w:type="spellStart"/>
      <w:r w:rsidRPr="00CA63BC">
        <w:rPr>
          <w:rFonts w:ascii="Arial" w:hAnsi="Arial"/>
          <w:bCs/>
          <w:color w:val="000000" w:themeColor="text1"/>
        </w:rPr>
        <w:t>Dadali</w:t>
      </w:r>
      <w:proofErr w:type="spellEnd"/>
      <w:r w:rsidRPr="00CA63BC">
        <w:rPr>
          <w:rFonts w:ascii="Arial" w:hAnsi="Arial"/>
          <w:color w:val="000000" w:themeColor="text1"/>
        </w:rPr>
        <w:t xml:space="preserve"> EL, </w:t>
      </w:r>
      <w:proofErr w:type="spellStart"/>
      <w:r w:rsidRPr="00CA63BC">
        <w:rPr>
          <w:rFonts w:ascii="Arial" w:hAnsi="Arial"/>
          <w:bCs/>
          <w:color w:val="000000" w:themeColor="text1"/>
        </w:rPr>
        <w:t>Polyakov</w:t>
      </w:r>
      <w:proofErr w:type="spellEnd"/>
      <w:r w:rsidRPr="00CA63BC">
        <w:rPr>
          <w:rFonts w:ascii="Arial" w:hAnsi="Arial"/>
          <w:color w:val="000000" w:themeColor="text1"/>
        </w:rPr>
        <w:t xml:space="preserve"> EL, </w:t>
      </w:r>
      <w:proofErr w:type="spellStart"/>
      <w:r w:rsidRPr="00CA63BC">
        <w:rPr>
          <w:rFonts w:ascii="Arial" w:hAnsi="Arial"/>
          <w:bCs/>
          <w:color w:val="000000" w:themeColor="text1"/>
        </w:rPr>
        <w:t>Zinchenko</w:t>
      </w:r>
      <w:proofErr w:type="spellEnd"/>
      <w:r w:rsidRPr="00CA63BC">
        <w:rPr>
          <w:rFonts w:ascii="Arial" w:hAnsi="Arial"/>
          <w:color w:val="000000" w:themeColor="text1"/>
        </w:rPr>
        <w:t xml:space="preserve"> RA. </w:t>
      </w:r>
      <w:proofErr w:type="gramStart"/>
      <w:r w:rsidRPr="00CA63BC">
        <w:rPr>
          <w:rFonts w:ascii="Arial" w:hAnsi="Arial"/>
          <w:bCs/>
          <w:color w:val="000000" w:themeColor="text1"/>
        </w:rPr>
        <w:t xml:space="preserve">Genetic and Epidemiologic Analysis of Hereditary Diseases of the Nervous System in the Cities of Volgograd and </w:t>
      </w:r>
      <w:proofErr w:type="spellStart"/>
      <w:r w:rsidRPr="00CA63BC">
        <w:rPr>
          <w:rFonts w:ascii="Arial" w:hAnsi="Arial"/>
          <w:bCs/>
          <w:color w:val="000000" w:themeColor="text1"/>
        </w:rPr>
        <w:t>Volzhsky</w:t>
      </w:r>
      <w:proofErr w:type="spellEnd"/>
      <w:r w:rsidRPr="00CA63BC">
        <w:rPr>
          <w:rFonts w:ascii="Arial" w:hAnsi="Arial"/>
          <w:bCs/>
          <w:color w:val="000000" w:themeColor="text1"/>
        </w:rPr>
        <w:t>.</w:t>
      </w:r>
      <w:proofErr w:type="gramEnd"/>
      <w:r w:rsidRPr="00CA63BC">
        <w:rPr>
          <w:rFonts w:ascii="Arial" w:hAnsi="Arial"/>
          <w:bCs/>
          <w:color w:val="000000" w:themeColor="text1"/>
        </w:rPr>
        <w:t xml:space="preserve"> </w:t>
      </w:r>
      <w:proofErr w:type="spellStart"/>
      <w:r w:rsidR="00F473D0">
        <w:rPr>
          <w:rFonts w:ascii="Arial" w:hAnsi="Arial"/>
          <w:iCs/>
          <w:color w:val="000000" w:themeColor="text1"/>
        </w:rPr>
        <w:t>Rus</w:t>
      </w:r>
      <w:proofErr w:type="spellEnd"/>
      <w:r w:rsidR="00F473D0">
        <w:rPr>
          <w:rFonts w:ascii="Arial" w:hAnsi="Arial"/>
          <w:iCs/>
          <w:color w:val="000000" w:themeColor="text1"/>
        </w:rPr>
        <w:t xml:space="preserve"> J Genet</w:t>
      </w:r>
      <w:r w:rsidRPr="00CA63BC">
        <w:rPr>
          <w:rFonts w:ascii="Arial" w:hAnsi="Arial"/>
          <w:iCs/>
          <w:color w:val="000000" w:themeColor="text1"/>
        </w:rPr>
        <w:t xml:space="preserve"> 2004; 4:1031–1035</w:t>
      </w:r>
    </w:p>
    <w:p w14:paraId="3DF6E91C" w14:textId="77777777" w:rsidR="00CA63BC" w:rsidRPr="00CA63BC" w:rsidRDefault="00CA63BC" w:rsidP="00CA63BC">
      <w:pPr>
        <w:spacing w:after="0"/>
        <w:rPr>
          <w:rFonts w:ascii="Arial" w:hAnsi="Arial"/>
          <w:color w:val="000000" w:themeColor="text1"/>
        </w:rPr>
      </w:pPr>
    </w:p>
    <w:p w14:paraId="44599B82" w14:textId="4BF1CC79" w:rsidR="00CA63BC" w:rsidRPr="00CA63BC" w:rsidRDefault="00CA63BC" w:rsidP="00CA63BC">
      <w:pPr>
        <w:spacing w:after="0"/>
        <w:rPr>
          <w:rFonts w:ascii="Arial" w:hAnsi="Arial"/>
          <w:color w:val="000000" w:themeColor="text1"/>
        </w:rPr>
      </w:pPr>
      <w:proofErr w:type="spellStart"/>
      <w:proofErr w:type="gramStart"/>
      <w:r w:rsidRPr="00CA63BC">
        <w:rPr>
          <w:rFonts w:ascii="Arial" w:hAnsi="Arial"/>
          <w:color w:val="000000" w:themeColor="text1"/>
        </w:rPr>
        <w:t>Korenyi</w:t>
      </w:r>
      <w:proofErr w:type="spellEnd"/>
      <w:r w:rsidRPr="00CA63BC">
        <w:rPr>
          <w:rFonts w:ascii="Arial" w:hAnsi="Arial"/>
          <w:color w:val="000000" w:themeColor="text1"/>
        </w:rPr>
        <w:t xml:space="preserve"> CK, Whittier JR.</w:t>
      </w:r>
      <w:proofErr w:type="gramEnd"/>
      <w:r w:rsidRPr="00CA63BC">
        <w:rPr>
          <w:rFonts w:ascii="Arial" w:hAnsi="Arial"/>
          <w:color w:val="000000" w:themeColor="text1"/>
        </w:rPr>
        <w:t xml:space="preserve">  The juvenile form of Huntington’s chorea: its prevalence and </w:t>
      </w:r>
      <w:r w:rsidR="00F473D0">
        <w:rPr>
          <w:rFonts w:ascii="Arial" w:hAnsi="Arial"/>
          <w:color w:val="000000" w:themeColor="text1"/>
        </w:rPr>
        <w:t xml:space="preserve">other observations. </w:t>
      </w:r>
      <w:proofErr w:type="spellStart"/>
      <w:r w:rsidR="00F473D0">
        <w:rPr>
          <w:rFonts w:ascii="Arial" w:hAnsi="Arial"/>
          <w:color w:val="000000" w:themeColor="text1"/>
        </w:rPr>
        <w:t>Adv</w:t>
      </w:r>
      <w:proofErr w:type="spellEnd"/>
      <w:r w:rsidR="00F473D0">
        <w:rPr>
          <w:rFonts w:ascii="Arial" w:hAnsi="Arial"/>
          <w:color w:val="000000" w:themeColor="text1"/>
        </w:rPr>
        <w:t xml:space="preserve"> Neurol.</w:t>
      </w:r>
      <w:r w:rsidRPr="00CA63BC">
        <w:rPr>
          <w:rFonts w:ascii="Arial" w:hAnsi="Arial"/>
          <w:color w:val="000000" w:themeColor="text1"/>
        </w:rPr>
        <w:t xml:space="preserve"> 1973</w:t>
      </w:r>
      <w:proofErr w:type="gramStart"/>
      <w:r w:rsidRPr="00CA63BC">
        <w:rPr>
          <w:rFonts w:ascii="Arial" w:hAnsi="Arial"/>
          <w:color w:val="000000" w:themeColor="text1"/>
        </w:rPr>
        <w:t>; !</w:t>
      </w:r>
      <w:proofErr w:type="gramEnd"/>
      <w:r w:rsidRPr="00CA63BC">
        <w:rPr>
          <w:rFonts w:ascii="Arial" w:hAnsi="Arial"/>
          <w:color w:val="000000" w:themeColor="text1"/>
        </w:rPr>
        <w:t xml:space="preserve"> 237-243.</w:t>
      </w:r>
    </w:p>
    <w:p w14:paraId="3CAF96E1" w14:textId="77777777" w:rsidR="00CA63BC" w:rsidRDefault="00CA63BC" w:rsidP="00CA63BC">
      <w:pPr>
        <w:spacing w:after="0"/>
        <w:rPr>
          <w:rFonts w:ascii="Arial" w:hAnsi="Arial"/>
          <w:color w:val="000000" w:themeColor="text1"/>
        </w:rPr>
      </w:pPr>
    </w:p>
    <w:p w14:paraId="373C089C" w14:textId="44CF79F0" w:rsidR="00CA63BC" w:rsidRDefault="00CA63BC" w:rsidP="00CA63BC">
      <w:pPr>
        <w:spacing w:after="0"/>
        <w:rPr>
          <w:rFonts w:ascii="Arial" w:hAnsi="Arial"/>
          <w:color w:val="000000" w:themeColor="text1"/>
        </w:rPr>
      </w:pPr>
      <w:proofErr w:type="spellStart"/>
      <w:r w:rsidRPr="00CA63BC">
        <w:rPr>
          <w:rFonts w:ascii="Arial" w:hAnsi="Arial"/>
          <w:color w:val="000000" w:themeColor="text1"/>
        </w:rPr>
        <w:t>Kovalchuk</w:t>
      </w:r>
      <w:proofErr w:type="spellEnd"/>
      <w:r w:rsidRPr="00CA63BC">
        <w:rPr>
          <w:rFonts w:ascii="Arial" w:hAnsi="Arial"/>
          <w:color w:val="000000" w:themeColor="text1"/>
        </w:rPr>
        <w:t xml:space="preserve"> A.U., </w:t>
      </w:r>
      <w:proofErr w:type="spellStart"/>
      <w:r w:rsidRPr="00CA63BC">
        <w:rPr>
          <w:rFonts w:ascii="Arial" w:hAnsi="Arial"/>
          <w:color w:val="000000" w:themeColor="text1"/>
        </w:rPr>
        <w:t>Bykanova</w:t>
      </w:r>
      <w:proofErr w:type="spellEnd"/>
      <w:r w:rsidRPr="00CA63BC">
        <w:rPr>
          <w:rFonts w:ascii="Arial" w:hAnsi="Arial"/>
          <w:color w:val="000000" w:themeColor="text1"/>
        </w:rPr>
        <w:t xml:space="preserve"> M.A., </w:t>
      </w:r>
      <w:proofErr w:type="spellStart"/>
      <w:r w:rsidRPr="00CA63BC">
        <w:rPr>
          <w:rFonts w:ascii="Arial" w:hAnsi="Arial"/>
          <w:color w:val="000000" w:themeColor="text1"/>
        </w:rPr>
        <w:t>Pizova</w:t>
      </w:r>
      <w:proofErr w:type="spellEnd"/>
      <w:r w:rsidRPr="00CA63BC">
        <w:rPr>
          <w:rFonts w:ascii="Arial" w:hAnsi="Arial"/>
          <w:color w:val="000000" w:themeColor="text1"/>
        </w:rPr>
        <w:t xml:space="preserve"> N.V., </w:t>
      </w:r>
      <w:proofErr w:type="spellStart"/>
      <w:r w:rsidRPr="00CA63BC">
        <w:rPr>
          <w:rFonts w:ascii="Arial" w:hAnsi="Arial"/>
          <w:color w:val="000000" w:themeColor="text1"/>
        </w:rPr>
        <w:t>Kuznetcova</w:t>
      </w:r>
      <w:proofErr w:type="spellEnd"/>
      <w:r w:rsidRPr="00CA63BC">
        <w:rPr>
          <w:rFonts w:ascii="Arial" w:hAnsi="Arial"/>
          <w:color w:val="000000" w:themeColor="text1"/>
        </w:rPr>
        <w:t xml:space="preserve"> I.P. </w:t>
      </w:r>
      <w:proofErr w:type="gramStart"/>
      <w:r w:rsidRPr="00CA63BC">
        <w:rPr>
          <w:rFonts w:ascii="Arial" w:hAnsi="Arial"/>
          <w:color w:val="000000" w:themeColor="text1"/>
        </w:rPr>
        <w:t>An epidemiology of movement disorders in Yaroslavl district by mater</w:t>
      </w:r>
      <w:r w:rsidR="00F473D0">
        <w:rPr>
          <w:rFonts w:ascii="Arial" w:hAnsi="Arial"/>
          <w:color w:val="000000" w:themeColor="text1"/>
        </w:rPr>
        <w:t>ials of our register.</w:t>
      </w:r>
      <w:proofErr w:type="gramEnd"/>
      <w:r w:rsidR="00F473D0">
        <w:rPr>
          <w:rFonts w:ascii="Arial" w:hAnsi="Arial"/>
          <w:color w:val="000000" w:themeColor="text1"/>
        </w:rPr>
        <w:t xml:space="preserve">   </w:t>
      </w:r>
      <w:proofErr w:type="spellStart"/>
      <w:r w:rsidR="00F473D0">
        <w:rPr>
          <w:rFonts w:ascii="Arial" w:hAnsi="Arial"/>
          <w:color w:val="000000" w:themeColor="text1"/>
        </w:rPr>
        <w:t>Eur</w:t>
      </w:r>
      <w:proofErr w:type="spellEnd"/>
      <w:r w:rsidR="00F473D0">
        <w:rPr>
          <w:rFonts w:ascii="Arial" w:hAnsi="Arial"/>
          <w:color w:val="000000" w:themeColor="text1"/>
        </w:rPr>
        <w:t xml:space="preserve"> J Neurol</w:t>
      </w:r>
      <w:r w:rsidR="00877643">
        <w:rPr>
          <w:rFonts w:ascii="Arial" w:hAnsi="Arial"/>
          <w:color w:val="000000" w:themeColor="text1"/>
        </w:rPr>
        <w:t>. 2010; 17:389</w:t>
      </w:r>
    </w:p>
    <w:p w14:paraId="15231E78" w14:textId="77777777" w:rsidR="00877643" w:rsidRPr="00CA63BC" w:rsidRDefault="00877643" w:rsidP="00CA63BC">
      <w:pPr>
        <w:spacing w:after="0"/>
        <w:rPr>
          <w:rFonts w:ascii="Arial" w:hAnsi="Arial"/>
          <w:color w:val="000000" w:themeColor="text1"/>
        </w:rPr>
      </w:pPr>
    </w:p>
    <w:p w14:paraId="7F54943E" w14:textId="00042C94" w:rsidR="00CA63BC" w:rsidRDefault="00877643" w:rsidP="00CA63BC">
      <w:pPr>
        <w:spacing w:after="0"/>
        <w:rPr>
          <w:rFonts w:ascii="Arial" w:hAnsi="Arial"/>
          <w:color w:val="000000" w:themeColor="text1"/>
        </w:rPr>
      </w:pPr>
      <w:r w:rsidRPr="00877643">
        <w:rPr>
          <w:rFonts w:ascii="Arial" w:hAnsi="Arial"/>
          <w:color w:val="000000" w:themeColor="text1"/>
        </w:rPr>
        <w:t xml:space="preserve">Krause A., Greenberg J.   </w:t>
      </w:r>
      <w:proofErr w:type="gramStart"/>
      <w:r w:rsidRPr="00877643">
        <w:rPr>
          <w:rFonts w:ascii="Arial" w:hAnsi="Arial"/>
          <w:color w:val="000000" w:themeColor="text1"/>
        </w:rPr>
        <w:t>Genetic testing for Huntington's</w:t>
      </w:r>
      <w:r w:rsidR="00F473D0">
        <w:rPr>
          <w:rFonts w:ascii="Arial" w:hAnsi="Arial"/>
          <w:color w:val="000000" w:themeColor="text1"/>
        </w:rPr>
        <w:t xml:space="preserve"> disease in South Africa.</w:t>
      </w:r>
      <w:proofErr w:type="gramEnd"/>
      <w:r w:rsidR="00F473D0">
        <w:rPr>
          <w:rFonts w:ascii="Arial" w:hAnsi="Arial"/>
          <w:color w:val="000000" w:themeColor="text1"/>
        </w:rPr>
        <w:t xml:space="preserve"> S </w:t>
      </w:r>
      <w:proofErr w:type="spellStart"/>
      <w:r w:rsidR="00F473D0">
        <w:rPr>
          <w:rFonts w:ascii="Arial" w:hAnsi="Arial"/>
          <w:color w:val="000000" w:themeColor="text1"/>
        </w:rPr>
        <w:t>Afr</w:t>
      </w:r>
      <w:proofErr w:type="spellEnd"/>
      <w:r w:rsidR="00F473D0">
        <w:rPr>
          <w:rFonts w:ascii="Arial" w:hAnsi="Arial"/>
          <w:color w:val="000000" w:themeColor="text1"/>
        </w:rPr>
        <w:t xml:space="preserve"> Med J.</w:t>
      </w:r>
      <w:r w:rsidRPr="00877643">
        <w:rPr>
          <w:rFonts w:ascii="Arial" w:hAnsi="Arial"/>
          <w:color w:val="000000" w:themeColor="text1"/>
        </w:rPr>
        <w:t xml:space="preserve"> 2008; 98: 193-194.  </w:t>
      </w:r>
    </w:p>
    <w:p w14:paraId="6AC806A2" w14:textId="77777777" w:rsidR="002B18C7" w:rsidRPr="00500D61" w:rsidRDefault="002B18C7" w:rsidP="00500D61">
      <w:pPr>
        <w:spacing w:after="0"/>
        <w:rPr>
          <w:rFonts w:ascii="Arial" w:hAnsi="Arial"/>
          <w:color w:val="000000" w:themeColor="text1"/>
        </w:rPr>
      </w:pPr>
    </w:p>
    <w:p w14:paraId="16B3554A" w14:textId="1991C685" w:rsidR="00877643" w:rsidRPr="00877643" w:rsidRDefault="007E0F5B" w:rsidP="00877643">
      <w:pPr>
        <w:spacing w:after="0"/>
        <w:rPr>
          <w:rFonts w:ascii="Arial" w:hAnsi="Arial"/>
          <w:color w:val="000000" w:themeColor="text1"/>
        </w:rPr>
      </w:pPr>
      <w:hyperlink r:id="rId13" w:history="1">
        <w:proofErr w:type="spellStart"/>
        <w:r w:rsidR="00877643" w:rsidRPr="00877643">
          <w:rPr>
            <w:rStyle w:val="Hyperlink"/>
            <w:rFonts w:ascii="Arial" w:hAnsi="Arial"/>
            <w:color w:val="000000" w:themeColor="text1"/>
            <w:u w:val="none"/>
          </w:rPr>
          <w:t>Kurtzke</w:t>
        </w:r>
        <w:proofErr w:type="spellEnd"/>
        <w:r w:rsidR="00877643" w:rsidRPr="00877643">
          <w:rPr>
            <w:rStyle w:val="Hyperlink"/>
            <w:rFonts w:ascii="Arial" w:hAnsi="Arial"/>
            <w:color w:val="000000" w:themeColor="text1"/>
            <w:u w:val="none"/>
          </w:rPr>
          <w:t xml:space="preserve"> JF. </w:t>
        </w:r>
        <w:proofErr w:type="gramStart"/>
        <w:r w:rsidR="00877643" w:rsidRPr="00877643">
          <w:rPr>
            <w:rStyle w:val="Hyperlink"/>
            <w:rFonts w:ascii="Arial" w:hAnsi="Arial"/>
            <w:color w:val="000000" w:themeColor="text1"/>
            <w:u w:val="none"/>
          </w:rPr>
          <w:t>Huntington's disease.</w:t>
        </w:r>
        <w:proofErr w:type="gramEnd"/>
        <w:r w:rsidR="00877643" w:rsidRPr="00877643">
          <w:rPr>
            <w:rStyle w:val="Hyperlink"/>
            <w:rFonts w:ascii="Arial" w:hAnsi="Arial"/>
            <w:color w:val="000000" w:themeColor="text1"/>
            <w:u w:val="none"/>
          </w:rPr>
          <w:t xml:space="preserve"> </w:t>
        </w:r>
        <w:proofErr w:type="gramStart"/>
        <w:r w:rsidR="00877643" w:rsidRPr="00877643">
          <w:rPr>
            <w:rStyle w:val="Hyperlink"/>
            <w:rFonts w:ascii="Arial" w:hAnsi="Arial"/>
            <w:color w:val="000000" w:themeColor="text1"/>
            <w:u w:val="none"/>
          </w:rPr>
          <w:t>Mortality and morbidity data from outside the Unit</w:t>
        </w:r>
        <w:r w:rsidR="00A20D4D">
          <w:rPr>
            <w:rStyle w:val="Hyperlink"/>
            <w:rFonts w:ascii="Arial" w:hAnsi="Arial"/>
            <w:color w:val="000000" w:themeColor="text1"/>
            <w:u w:val="none"/>
          </w:rPr>
          <w:t>ed States.</w:t>
        </w:r>
        <w:proofErr w:type="gramEnd"/>
        <w:r w:rsidR="00A20D4D">
          <w:rPr>
            <w:rStyle w:val="Hyperlink"/>
            <w:rFonts w:ascii="Arial" w:hAnsi="Arial"/>
            <w:color w:val="000000" w:themeColor="text1"/>
            <w:u w:val="none"/>
          </w:rPr>
          <w:t xml:space="preserve"> </w:t>
        </w:r>
        <w:proofErr w:type="spellStart"/>
        <w:r w:rsidR="00A20D4D">
          <w:rPr>
            <w:rStyle w:val="Hyperlink"/>
            <w:rFonts w:ascii="Arial" w:hAnsi="Arial"/>
            <w:color w:val="000000" w:themeColor="text1"/>
            <w:u w:val="none"/>
          </w:rPr>
          <w:t>Adv</w:t>
        </w:r>
        <w:proofErr w:type="spellEnd"/>
        <w:r w:rsidR="00F473D0">
          <w:rPr>
            <w:rStyle w:val="Hyperlink"/>
            <w:rFonts w:ascii="Arial" w:hAnsi="Arial"/>
            <w:color w:val="000000" w:themeColor="text1"/>
            <w:u w:val="none"/>
          </w:rPr>
          <w:t xml:space="preserve"> N</w:t>
        </w:r>
        <w:r w:rsidR="00A20D4D">
          <w:rPr>
            <w:rStyle w:val="Hyperlink"/>
            <w:rFonts w:ascii="Arial" w:hAnsi="Arial"/>
            <w:color w:val="000000" w:themeColor="text1"/>
            <w:u w:val="none"/>
          </w:rPr>
          <w:t>eurol</w:t>
        </w:r>
        <w:r w:rsidR="00F473D0">
          <w:rPr>
            <w:rStyle w:val="Hyperlink"/>
            <w:rFonts w:ascii="Arial" w:hAnsi="Arial"/>
            <w:color w:val="000000" w:themeColor="text1"/>
            <w:u w:val="none"/>
          </w:rPr>
          <w:t>.</w:t>
        </w:r>
        <w:r w:rsidR="00877643" w:rsidRPr="00877643">
          <w:rPr>
            <w:rStyle w:val="Hyperlink"/>
            <w:rFonts w:ascii="Arial" w:hAnsi="Arial"/>
            <w:color w:val="000000" w:themeColor="text1"/>
            <w:u w:val="none"/>
          </w:rPr>
          <w:t xml:space="preserve"> 1979</w:t>
        </w:r>
        <w:proofErr w:type="gramStart"/>
        <w:r w:rsidR="00877643" w:rsidRPr="00877643">
          <w:rPr>
            <w:rStyle w:val="Hyperlink"/>
            <w:rFonts w:ascii="Arial" w:hAnsi="Arial"/>
            <w:color w:val="000000" w:themeColor="text1"/>
            <w:u w:val="none"/>
          </w:rPr>
          <w:t>;23:13</w:t>
        </w:r>
        <w:proofErr w:type="gramEnd"/>
        <w:r w:rsidR="00877643" w:rsidRPr="00877643">
          <w:rPr>
            <w:rStyle w:val="Hyperlink"/>
            <w:rFonts w:ascii="Arial" w:hAnsi="Arial"/>
            <w:color w:val="000000" w:themeColor="text1"/>
            <w:u w:val="none"/>
          </w:rPr>
          <w:t>-25.</w:t>
        </w:r>
      </w:hyperlink>
      <w:r w:rsidR="00877643" w:rsidRPr="00877643">
        <w:rPr>
          <w:rFonts w:ascii="Arial" w:hAnsi="Arial"/>
          <w:color w:val="000000" w:themeColor="text1"/>
        </w:rPr>
        <w:t xml:space="preserve"> </w:t>
      </w:r>
    </w:p>
    <w:p w14:paraId="78DBA2AA" w14:textId="77777777" w:rsidR="00500D61" w:rsidRPr="00A8226B" w:rsidRDefault="00500D61" w:rsidP="00A8226B">
      <w:pPr>
        <w:spacing w:after="0"/>
        <w:rPr>
          <w:rFonts w:ascii="Arial" w:hAnsi="Arial"/>
          <w:color w:val="000000" w:themeColor="text1"/>
        </w:rPr>
      </w:pPr>
    </w:p>
    <w:p w14:paraId="1CFC4919" w14:textId="77777777" w:rsidR="002116B8" w:rsidRDefault="002116B8" w:rsidP="002116B8">
      <w:pPr>
        <w:spacing w:after="0"/>
        <w:rPr>
          <w:rFonts w:ascii="Arial" w:hAnsi="Arial"/>
          <w:color w:val="000000" w:themeColor="text1"/>
        </w:rPr>
      </w:pPr>
      <w:proofErr w:type="spellStart"/>
      <w:r w:rsidRPr="002116B8">
        <w:rPr>
          <w:rFonts w:ascii="Arial" w:hAnsi="Arial"/>
          <w:color w:val="000000" w:themeColor="text1"/>
        </w:rPr>
        <w:t>Laccone</w:t>
      </w:r>
      <w:proofErr w:type="spellEnd"/>
      <w:r w:rsidRPr="002116B8">
        <w:rPr>
          <w:rFonts w:ascii="Arial" w:hAnsi="Arial"/>
          <w:color w:val="000000" w:themeColor="text1"/>
        </w:rPr>
        <w:t xml:space="preserve"> F., Engel U., </w:t>
      </w:r>
      <w:proofErr w:type="spellStart"/>
      <w:r w:rsidRPr="002116B8">
        <w:rPr>
          <w:rFonts w:ascii="Arial" w:hAnsi="Arial"/>
          <w:color w:val="000000" w:themeColor="text1"/>
        </w:rPr>
        <w:t>Holinski-Feder</w:t>
      </w:r>
      <w:proofErr w:type="spellEnd"/>
      <w:r w:rsidRPr="002116B8">
        <w:rPr>
          <w:rFonts w:ascii="Arial" w:hAnsi="Arial"/>
          <w:color w:val="000000" w:themeColor="text1"/>
        </w:rPr>
        <w:t xml:space="preserve"> E., </w:t>
      </w:r>
      <w:proofErr w:type="spellStart"/>
      <w:r w:rsidRPr="002116B8">
        <w:rPr>
          <w:rFonts w:ascii="Arial" w:hAnsi="Arial"/>
          <w:color w:val="000000" w:themeColor="text1"/>
        </w:rPr>
        <w:t>Weigell</w:t>
      </w:r>
      <w:proofErr w:type="spellEnd"/>
      <w:r w:rsidRPr="002116B8">
        <w:rPr>
          <w:rFonts w:ascii="Arial" w:hAnsi="Arial"/>
          <w:color w:val="000000" w:themeColor="text1"/>
        </w:rPr>
        <w:t xml:space="preserve">-Weber M., </w:t>
      </w:r>
      <w:proofErr w:type="spellStart"/>
      <w:r w:rsidRPr="002116B8">
        <w:rPr>
          <w:rFonts w:ascii="Arial" w:hAnsi="Arial"/>
          <w:color w:val="000000" w:themeColor="text1"/>
        </w:rPr>
        <w:t>Marczinek</w:t>
      </w:r>
      <w:proofErr w:type="spellEnd"/>
      <w:r w:rsidRPr="002116B8">
        <w:rPr>
          <w:rFonts w:ascii="Arial" w:hAnsi="Arial"/>
          <w:color w:val="000000" w:themeColor="text1"/>
        </w:rPr>
        <w:t xml:space="preserve"> K., Nolte D., Morris-</w:t>
      </w:r>
      <w:proofErr w:type="spellStart"/>
      <w:r w:rsidRPr="002116B8">
        <w:rPr>
          <w:rFonts w:ascii="Arial" w:hAnsi="Arial"/>
          <w:color w:val="000000" w:themeColor="text1"/>
        </w:rPr>
        <w:t>Rosendahl</w:t>
      </w:r>
      <w:proofErr w:type="spellEnd"/>
      <w:r w:rsidRPr="002116B8">
        <w:rPr>
          <w:rFonts w:ascii="Arial" w:hAnsi="Arial"/>
          <w:color w:val="000000" w:themeColor="text1"/>
        </w:rPr>
        <w:t xml:space="preserve"> D.J., </w:t>
      </w:r>
      <w:proofErr w:type="spellStart"/>
      <w:r w:rsidRPr="002116B8">
        <w:rPr>
          <w:rFonts w:ascii="Arial" w:hAnsi="Arial"/>
          <w:color w:val="000000" w:themeColor="text1"/>
        </w:rPr>
        <w:t>Zuhlke</w:t>
      </w:r>
      <w:proofErr w:type="spellEnd"/>
      <w:r w:rsidRPr="002116B8">
        <w:rPr>
          <w:rFonts w:ascii="Arial" w:hAnsi="Arial"/>
          <w:color w:val="000000" w:themeColor="text1"/>
        </w:rPr>
        <w:t xml:space="preserve"> C., Fuchs K., </w:t>
      </w:r>
      <w:proofErr w:type="spellStart"/>
      <w:r w:rsidRPr="002116B8">
        <w:rPr>
          <w:rFonts w:ascii="Arial" w:hAnsi="Arial"/>
          <w:color w:val="000000" w:themeColor="text1"/>
        </w:rPr>
        <w:t>Weirich-Schwaiger</w:t>
      </w:r>
      <w:proofErr w:type="spellEnd"/>
      <w:r w:rsidRPr="002116B8">
        <w:rPr>
          <w:rFonts w:ascii="Arial" w:hAnsi="Arial"/>
          <w:color w:val="000000" w:themeColor="text1"/>
        </w:rPr>
        <w:t xml:space="preserve"> H., </w:t>
      </w:r>
      <w:proofErr w:type="spellStart"/>
      <w:r w:rsidRPr="002116B8">
        <w:rPr>
          <w:rFonts w:ascii="Arial" w:hAnsi="Arial"/>
          <w:color w:val="000000" w:themeColor="text1"/>
        </w:rPr>
        <w:t>Schluter</w:t>
      </w:r>
      <w:proofErr w:type="spellEnd"/>
      <w:r w:rsidRPr="002116B8">
        <w:rPr>
          <w:rFonts w:ascii="Arial" w:hAnsi="Arial"/>
          <w:color w:val="000000" w:themeColor="text1"/>
        </w:rPr>
        <w:t xml:space="preserve"> G., Von </w:t>
      </w:r>
      <w:proofErr w:type="spellStart"/>
      <w:r w:rsidRPr="002116B8">
        <w:rPr>
          <w:rFonts w:ascii="Arial" w:hAnsi="Arial"/>
          <w:color w:val="000000" w:themeColor="text1"/>
        </w:rPr>
        <w:t>Beust</w:t>
      </w:r>
      <w:proofErr w:type="spellEnd"/>
      <w:r w:rsidRPr="002116B8">
        <w:rPr>
          <w:rFonts w:ascii="Arial" w:hAnsi="Arial"/>
          <w:color w:val="000000" w:themeColor="text1"/>
        </w:rPr>
        <w:t xml:space="preserve"> G., Vieira-</w:t>
      </w:r>
      <w:proofErr w:type="spellStart"/>
      <w:r w:rsidRPr="002116B8">
        <w:rPr>
          <w:rFonts w:ascii="Arial" w:hAnsi="Arial"/>
          <w:color w:val="000000" w:themeColor="text1"/>
        </w:rPr>
        <w:t>Saecker</w:t>
      </w:r>
      <w:proofErr w:type="spellEnd"/>
      <w:r w:rsidRPr="002116B8">
        <w:rPr>
          <w:rFonts w:ascii="Arial" w:hAnsi="Arial"/>
          <w:color w:val="000000" w:themeColor="text1"/>
        </w:rPr>
        <w:t xml:space="preserve"> A.M.M., Weber B.H.F., </w:t>
      </w:r>
      <w:proofErr w:type="spellStart"/>
      <w:r w:rsidRPr="002116B8">
        <w:rPr>
          <w:rFonts w:ascii="Arial" w:hAnsi="Arial"/>
          <w:color w:val="000000" w:themeColor="text1"/>
        </w:rPr>
        <w:t>Riess</w:t>
      </w:r>
      <w:proofErr w:type="spellEnd"/>
      <w:r w:rsidRPr="002116B8">
        <w:rPr>
          <w:rFonts w:ascii="Arial" w:hAnsi="Arial"/>
          <w:color w:val="000000" w:themeColor="text1"/>
        </w:rPr>
        <w:t xml:space="preserve"> O. DNA analysis of Huntington's disease: Five years of experience in Germany, Austria, and Switzerland. Neurology 1999; 53: 801-806. </w:t>
      </w:r>
    </w:p>
    <w:p w14:paraId="158D08F2" w14:textId="77777777" w:rsidR="00940A9B" w:rsidRPr="002116B8" w:rsidRDefault="00940A9B" w:rsidP="002116B8">
      <w:pPr>
        <w:spacing w:after="0"/>
        <w:rPr>
          <w:rFonts w:ascii="Arial" w:hAnsi="Arial"/>
          <w:color w:val="000000" w:themeColor="text1"/>
        </w:rPr>
      </w:pPr>
    </w:p>
    <w:p w14:paraId="5E9CDC9E" w14:textId="41E88F5F" w:rsidR="00940A9B" w:rsidRDefault="00940A9B" w:rsidP="00940A9B">
      <w:pPr>
        <w:spacing w:after="0"/>
        <w:rPr>
          <w:rFonts w:ascii="Arial" w:hAnsi="Arial"/>
          <w:color w:val="000000" w:themeColor="text1"/>
        </w:rPr>
      </w:pPr>
      <w:proofErr w:type="spellStart"/>
      <w:r w:rsidRPr="00940A9B">
        <w:rPr>
          <w:rFonts w:ascii="Arial" w:hAnsi="Arial"/>
          <w:color w:val="000000" w:themeColor="text1"/>
        </w:rPr>
        <w:t>Lawal</w:t>
      </w:r>
      <w:proofErr w:type="spellEnd"/>
      <w:r w:rsidRPr="00940A9B">
        <w:rPr>
          <w:rFonts w:ascii="Arial" w:hAnsi="Arial"/>
          <w:color w:val="000000" w:themeColor="text1"/>
        </w:rPr>
        <w:t xml:space="preserve"> O., </w:t>
      </w:r>
      <w:proofErr w:type="spellStart"/>
      <w:r w:rsidRPr="00940A9B">
        <w:rPr>
          <w:rFonts w:ascii="Arial" w:hAnsi="Arial"/>
          <w:color w:val="000000" w:themeColor="text1"/>
        </w:rPr>
        <w:t>Gbadebo</w:t>
      </w:r>
      <w:proofErr w:type="spellEnd"/>
      <w:r w:rsidRPr="00940A9B">
        <w:rPr>
          <w:rFonts w:ascii="Arial" w:hAnsi="Arial"/>
          <w:color w:val="000000" w:themeColor="text1"/>
        </w:rPr>
        <w:t xml:space="preserve"> A.E.  Inadequate knowledge and awareness on Huntington's disease: The risk factors for increased Huntington's diseas</w:t>
      </w:r>
      <w:r w:rsidR="004D5170">
        <w:rPr>
          <w:rFonts w:ascii="Arial" w:hAnsi="Arial"/>
          <w:color w:val="000000" w:themeColor="text1"/>
        </w:rPr>
        <w:t xml:space="preserve">e incidence in Nigeria. </w:t>
      </w:r>
      <w:proofErr w:type="spellStart"/>
      <w:r w:rsidR="004D5170">
        <w:rPr>
          <w:rFonts w:ascii="Arial" w:hAnsi="Arial"/>
          <w:color w:val="000000" w:themeColor="text1"/>
        </w:rPr>
        <w:t>Clin</w:t>
      </w:r>
      <w:proofErr w:type="spellEnd"/>
      <w:r w:rsidRPr="00940A9B">
        <w:rPr>
          <w:rFonts w:ascii="Arial" w:hAnsi="Arial"/>
          <w:color w:val="000000" w:themeColor="text1"/>
        </w:rPr>
        <w:t xml:space="preserve"> Ge</w:t>
      </w:r>
      <w:r w:rsidR="004D5170">
        <w:rPr>
          <w:rFonts w:ascii="Arial" w:hAnsi="Arial"/>
          <w:color w:val="000000" w:themeColor="text1"/>
        </w:rPr>
        <w:t>net</w:t>
      </w:r>
      <w:r w:rsidRPr="00940A9B">
        <w:rPr>
          <w:rFonts w:ascii="Arial" w:hAnsi="Arial"/>
          <w:color w:val="000000" w:themeColor="text1"/>
        </w:rPr>
        <w:t xml:space="preserve">.  Conference: 2009 World Congress on Huntington's </w:t>
      </w:r>
      <w:proofErr w:type="gramStart"/>
      <w:r w:rsidRPr="00940A9B">
        <w:rPr>
          <w:rFonts w:ascii="Arial" w:hAnsi="Arial"/>
          <w:color w:val="000000" w:themeColor="text1"/>
        </w:rPr>
        <w:t>Disease</w:t>
      </w:r>
      <w:proofErr w:type="gramEnd"/>
      <w:r w:rsidRPr="00940A9B">
        <w:rPr>
          <w:rFonts w:ascii="Arial" w:hAnsi="Arial"/>
          <w:color w:val="000000" w:themeColor="text1"/>
        </w:rPr>
        <w:t xml:space="preserve"> Vancouver, BC Canada. Conference Start: 20090912 Conference End: 20090915. </w:t>
      </w:r>
    </w:p>
    <w:p w14:paraId="42C875C9" w14:textId="77777777" w:rsidR="00A178DF" w:rsidRDefault="00A178DF" w:rsidP="00940A9B">
      <w:pPr>
        <w:spacing w:after="0"/>
        <w:rPr>
          <w:rFonts w:ascii="Arial" w:hAnsi="Arial"/>
          <w:color w:val="000000" w:themeColor="text1"/>
        </w:rPr>
      </w:pPr>
    </w:p>
    <w:p w14:paraId="1F5B7870" w14:textId="77777777" w:rsidR="00A178DF" w:rsidRDefault="00A178DF" w:rsidP="00A178DF">
      <w:pPr>
        <w:spacing w:after="0"/>
        <w:rPr>
          <w:rFonts w:ascii="Arial" w:hAnsi="Arial"/>
          <w:color w:val="000000" w:themeColor="text1"/>
        </w:rPr>
      </w:pPr>
      <w:r w:rsidRPr="00A178DF">
        <w:rPr>
          <w:rFonts w:ascii="Arial" w:hAnsi="Arial"/>
          <w:color w:val="000000" w:themeColor="text1"/>
        </w:rPr>
        <w:t xml:space="preserve">Lekoubou A, </w:t>
      </w:r>
      <w:proofErr w:type="spellStart"/>
      <w:r w:rsidRPr="00A178DF">
        <w:rPr>
          <w:rFonts w:ascii="Arial" w:hAnsi="Arial"/>
          <w:color w:val="000000" w:themeColor="text1"/>
        </w:rPr>
        <w:t>Echouffo-Tcheugui</w:t>
      </w:r>
      <w:proofErr w:type="spellEnd"/>
      <w:r w:rsidRPr="00A178DF">
        <w:rPr>
          <w:rFonts w:ascii="Arial" w:hAnsi="Arial"/>
          <w:color w:val="000000" w:themeColor="text1"/>
        </w:rPr>
        <w:t xml:space="preserve"> J-B, </w:t>
      </w:r>
      <w:proofErr w:type="spellStart"/>
      <w:r w:rsidRPr="00A178DF">
        <w:rPr>
          <w:rFonts w:ascii="Arial" w:hAnsi="Arial"/>
          <w:color w:val="000000" w:themeColor="text1"/>
        </w:rPr>
        <w:t>Kengne</w:t>
      </w:r>
      <w:proofErr w:type="spellEnd"/>
      <w:r w:rsidRPr="00A178DF">
        <w:rPr>
          <w:rFonts w:ascii="Arial" w:hAnsi="Arial"/>
          <w:color w:val="000000" w:themeColor="text1"/>
        </w:rPr>
        <w:t xml:space="preserve"> AP. Epidemiology of neurodegenerative diseases in sub-Saharan Africa: a systematic review. BMC Public Health 2014, 14:653</w:t>
      </w:r>
    </w:p>
    <w:p w14:paraId="1328210E" w14:textId="77777777" w:rsidR="000F211A" w:rsidRDefault="000F211A" w:rsidP="00A178DF">
      <w:pPr>
        <w:spacing w:after="0"/>
        <w:rPr>
          <w:rFonts w:ascii="Arial" w:hAnsi="Arial"/>
          <w:color w:val="000000" w:themeColor="text1"/>
        </w:rPr>
      </w:pPr>
    </w:p>
    <w:p w14:paraId="0588CAB1" w14:textId="1C3DE969" w:rsidR="000F211A" w:rsidRDefault="000F211A" w:rsidP="000F211A">
      <w:pPr>
        <w:spacing w:after="0"/>
        <w:rPr>
          <w:rFonts w:ascii="Arial" w:hAnsi="Arial"/>
          <w:color w:val="000000" w:themeColor="text1"/>
        </w:rPr>
      </w:pPr>
      <w:r w:rsidRPr="000F211A">
        <w:rPr>
          <w:rFonts w:ascii="Arial" w:hAnsi="Arial"/>
          <w:color w:val="000000" w:themeColor="text1"/>
        </w:rPr>
        <w:t xml:space="preserve">Loy C.T., </w:t>
      </w:r>
      <w:proofErr w:type="spellStart"/>
      <w:r w:rsidRPr="000F211A">
        <w:rPr>
          <w:rFonts w:ascii="Arial" w:hAnsi="Arial"/>
          <w:color w:val="000000" w:themeColor="text1"/>
        </w:rPr>
        <w:t>Lownie</w:t>
      </w:r>
      <w:proofErr w:type="spellEnd"/>
      <w:r w:rsidRPr="000F211A">
        <w:rPr>
          <w:rFonts w:ascii="Arial" w:hAnsi="Arial"/>
          <w:color w:val="000000" w:themeColor="text1"/>
        </w:rPr>
        <w:t xml:space="preserve"> A., </w:t>
      </w:r>
      <w:proofErr w:type="spellStart"/>
      <w:r w:rsidRPr="000F211A">
        <w:rPr>
          <w:rFonts w:ascii="Arial" w:hAnsi="Arial"/>
          <w:color w:val="000000" w:themeColor="text1"/>
        </w:rPr>
        <w:t>McCus</w:t>
      </w:r>
      <w:r w:rsidR="004D5170">
        <w:rPr>
          <w:rFonts w:ascii="Arial" w:hAnsi="Arial"/>
          <w:color w:val="000000" w:themeColor="text1"/>
        </w:rPr>
        <w:t>ker</w:t>
      </w:r>
      <w:proofErr w:type="spellEnd"/>
      <w:r w:rsidR="004D5170">
        <w:rPr>
          <w:rFonts w:ascii="Arial" w:hAnsi="Arial"/>
          <w:color w:val="000000" w:themeColor="text1"/>
        </w:rPr>
        <w:t xml:space="preserve"> E. Huntington's disease.</w:t>
      </w:r>
      <w:r w:rsidRPr="000F211A">
        <w:rPr>
          <w:rFonts w:ascii="Arial" w:hAnsi="Arial"/>
          <w:color w:val="000000" w:themeColor="text1"/>
        </w:rPr>
        <w:t xml:space="preserve"> Lancet.  </w:t>
      </w:r>
      <w:proofErr w:type="gramStart"/>
      <w:r w:rsidRPr="000F211A">
        <w:rPr>
          <w:rFonts w:ascii="Arial" w:hAnsi="Arial"/>
          <w:color w:val="000000" w:themeColor="text1"/>
        </w:rPr>
        <w:t>376 (9751) (</w:t>
      </w:r>
      <w:proofErr w:type="spellStart"/>
      <w:r w:rsidRPr="000F211A">
        <w:rPr>
          <w:rFonts w:ascii="Arial" w:hAnsi="Arial"/>
          <w:color w:val="000000" w:themeColor="text1"/>
        </w:rPr>
        <w:t>pp</w:t>
      </w:r>
      <w:proofErr w:type="spellEnd"/>
      <w:r w:rsidRPr="000F211A">
        <w:rPr>
          <w:rFonts w:ascii="Arial" w:hAnsi="Arial"/>
          <w:color w:val="000000" w:themeColor="text1"/>
        </w:rPr>
        <w:t xml:space="preserve"> 1463), 2010.</w:t>
      </w:r>
      <w:proofErr w:type="gramEnd"/>
      <w:r w:rsidRPr="000F211A">
        <w:rPr>
          <w:rFonts w:ascii="Arial" w:hAnsi="Arial"/>
          <w:color w:val="000000" w:themeColor="text1"/>
        </w:rPr>
        <w:t xml:space="preserve">  </w:t>
      </w:r>
    </w:p>
    <w:p w14:paraId="6BD4890B" w14:textId="77777777" w:rsidR="00F451D0" w:rsidRDefault="00F451D0" w:rsidP="000F211A">
      <w:pPr>
        <w:spacing w:after="0"/>
        <w:rPr>
          <w:rFonts w:ascii="Arial" w:hAnsi="Arial"/>
          <w:color w:val="000000" w:themeColor="text1"/>
        </w:rPr>
      </w:pPr>
    </w:p>
    <w:p w14:paraId="539A534C" w14:textId="7CAFBADD" w:rsidR="00F451D0" w:rsidRDefault="00F451D0" w:rsidP="00F451D0">
      <w:pPr>
        <w:spacing w:after="0"/>
        <w:rPr>
          <w:rFonts w:ascii="Arial" w:eastAsia="Calibri" w:hAnsi="Arial"/>
        </w:rPr>
      </w:pPr>
      <w:r w:rsidRPr="00F451D0">
        <w:rPr>
          <w:rFonts w:ascii="Arial" w:eastAsia="Calibri" w:hAnsi="Arial"/>
        </w:rPr>
        <w:t>Ma M., Yang Y., Shang H., Su D., Zhang H., Ma Y., Liu Y., Tao D., Zhang S. Evidence for a predisposing background for CAG expansion leading to HTT mutation in a Chi</w:t>
      </w:r>
      <w:r w:rsidR="004D5170">
        <w:rPr>
          <w:rFonts w:ascii="Arial" w:eastAsia="Calibri" w:hAnsi="Arial"/>
        </w:rPr>
        <w:t xml:space="preserve">nese population. J </w:t>
      </w:r>
      <w:proofErr w:type="spellStart"/>
      <w:r w:rsidR="004D5170">
        <w:rPr>
          <w:rFonts w:ascii="Arial" w:eastAsia="Calibri" w:hAnsi="Arial"/>
        </w:rPr>
        <w:t>Neurol</w:t>
      </w:r>
      <w:proofErr w:type="spellEnd"/>
      <w:r w:rsidR="004D5170">
        <w:rPr>
          <w:rFonts w:ascii="Arial" w:eastAsia="Calibri" w:hAnsi="Arial"/>
        </w:rPr>
        <w:t xml:space="preserve"> Sci. </w:t>
      </w:r>
      <w:r w:rsidRPr="00F451D0">
        <w:rPr>
          <w:rFonts w:ascii="Arial" w:eastAsia="Calibri" w:hAnsi="Arial"/>
        </w:rPr>
        <w:t>2010</w:t>
      </w:r>
      <w:proofErr w:type="gramStart"/>
      <w:r w:rsidRPr="00F451D0">
        <w:rPr>
          <w:rFonts w:ascii="Arial" w:eastAsia="Calibri" w:hAnsi="Arial"/>
        </w:rPr>
        <w:t>;   298</w:t>
      </w:r>
      <w:proofErr w:type="gramEnd"/>
      <w:r w:rsidRPr="00F451D0">
        <w:rPr>
          <w:rFonts w:ascii="Arial" w:eastAsia="Calibri" w:hAnsi="Arial"/>
        </w:rPr>
        <w:t>: 57-60.</w:t>
      </w:r>
    </w:p>
    <w:p w14:paraId="627A5E74" w14:textId="77777777" w:rsidR="00AE32F1" w:rsidRDefault="00AE32F1" w:rsidP="00F451D0">
      <w:pPr>
        <w:spacing w:after="0"/>
        <w:rPr>
          <w:rFonts w:ascii="Arial" w:eastAsia="Calibri" w:hAnsi="Arial"/>
        </w:rPr>
      </w:pPr>
    </w:p>
    <w:p w14:paraId="0B866BCC" w14:textId="5108D0A8" w:rsidR="001D62C0" w:rsidRDefault="001D62C0" w:rsidP="001D62C0">
      <w:pPr>
        <w:spacing w:after="0"/>
        <w:rPr>
          <w:rFonts w:ascii="Arial" w:eastAsia="Calibri" w:hAnsi="Arial"/>
        </w:rPr>
      </w:pPr>
      <w:r w:rsidRPr="001D62C0">
        <w:rPr>
          <w:rFonts w:ascii="Arial" w:eastAsia="Calibri" w:hAnsi="Arial"/>
        </w:rPr>
        <w:t xml:space="preserve">Marx RN. </w:t>
      </w:r>
      <w:proofErr w:type="gramStart"/>
      <w:r w:rsidRPr="001D62C0">
        <w:rPr>
          <w:rFonts w:ascii="Arial" w:eastAsia="Calibri" w:hAnsi="Arial"/>
        </w:rPr>
        <w:t>Huntington’s chorea in M</w:t>
      </w:r>
      <w:r w:rsidR="004D5170">
        <w:rPr>
          <w:rFonts w:ascii="Arial" w:eastAsia="Calibri" w:hAnsi="Arial"/>
        </w:rPr>
        <w:t>innesota.</w:t>
      </w:r>
      <w:proofErr w:type="gramEnd"/>
      <w:r w:rsidR="004D5170">
        <w:rPr>
          <w:rFonts w:ascii="Arial" w:eastAsia="Calibri" w:hAnsi="Arial"/>
        </w:rPr>
        <w:t xml:space="preserve">  </w:t>
      </w:r>
      <w:proofErr w:type="spellStart"/>
      <w:r w:rsidR="004D5170">
        <w:rPr>
          <w:rFonts w:ascii="Arial" w:eastAsia="Calibri" w:hAnsi="Arial"/>
        </w:rPr>
        <w:t>Adv</w:t>
      </w:r>
      <w:proofErr w:type="spellEnd"/>
      <w:r w:rsidR="004D5170">
        <w:rPr>
          <w:rFonts w:ascii="Arial" w:eastAsia="Calibri" w:hAnsi="Arial"/>
        </w:rPr>
        <w:t xml:space="preserve"> </w:t>
      </w:r>
      <w:proofErr w:type="spellStart"/>
      <w:r w:rsidR="004D5170">
        <w:rPr>
          <w:rFonts w:ascii="Arial" w:eastAsia="Calibri" w:hAnsi="Arial"/>
        </w:rPr>
        <w:t>Neurol</w:t>
      </w:r>
      <w:proofErr w:type="spellEnd"/>
      <w:r w:rsidRPr="001D62C0">
        <w:rPr>
          <w:rFonts w:ascii="Arial" w:eastAsia="Calibri" w:hAnsi="Arial"/>
        </w:rPr>
        <w:t xml:space="preserve"> 1973</w:t>
      </w:r>
      <w:proofErr w:type="gramStart"/>
      <w:r w:rsidRPr="001D62C0">
        <w:rPr>
          <w:rFonts w:ascii="Arial" w:eastAsia="Calibri" w:hAnsi="Arial"/>
        </w:rPr>
        <w:t>; !</w:t>
      </w:r>
      <w:proofErr w:type="gramEnd"/>
      <w:r w:rsidRPr="001D62C0">
        <w:rPr>
          <w:rFonts w:ascii="Arial" w:eastAsia="Calibri" w:hAnsi="Arial"/>
        </w:rPr>
        <w:t xml:space="preserve"> 237-243.</w:t>
      </w:r>
    </w:p>
    <w:p w14:paraId="3EE23AEA" w14:textId="77777777" w:rsidR="001170FA" w:rsidRDefault="001170FA" w:rsidP="001D62C0">
      <w:pPr>
        <w:spacing w:after="0"/>
        <w:rPr>
          <w:rFonts w:ascii="Arial" w:eastAsia="Calibri" w:hAnsi="Arial"/>
        </w:rPr>
      </w:pPr>
    </w:p>
    <w:p w14:paraId="07FAF9A1" w14:textId="77777777" w:rsidR="001170FA" w:rsidRDefault="001170FA" w:rsidP="001170FA">
      <w:pPr>
        <w:spacing w:after="0"/>
        <w:rPr>
          <w:rFonts w:ascii="Arial" w:eastAsia="Calibri" w:hAnsi="Arial"/>
          <w:lang w:val="en-GB"/>
        </w:rPr>
      </w:pPr>
      <w:proofErr w:type="spellStart"/>
      <w:r w:rsidRPr="001170FA">
        <w:rPr>
          <w:rFonts w:ascii="Arial" w:eastAsia="Calibri" w:hAnsi="Arial"/>
          <w:lang w:val="en-GB"/>
        </w:rPr>
        <w:t>Mattsson</w:t>
      </w:r>
      <w:proofErr w:type="spellEnd"/>
      <w:r w:rsidRPr="001170FA">
        <w:rPr>
          <w:rFonts w:ascii="Arial" w:eastAsia="Calibri" w:hAnsi="Arial"/>
          <w:lang w:val="en-GB"/>
        </w:rPr>
        <w:t xml:space="preserve"> B, </w:t>
      </w:r>
      <w:proofErr w:type="spellStart"/>
      <w:r w:rsidRPr="001170FA">
        <w:rPr>
          <w:rFonts w:ascii="Arial" w:eastAsia="Calibri" w:hAnsi="Arial"/>
          <w:lang w:val="en-GB"/>
        </w:rPr>
        <w:t>Ottosson</w:t>
      </w:r>
      <w:proofErr w:type="spellEnd"/>
      <w:r w:rsidRPr="001170FA">
        <w:rPr>
          <w:rFonts w:ascii="Arial" w:eastAsia="Calibri" w:hAnsi="Arial"/>
          <w:lang w:val="en-GB"/>
        </w:rPr>
        <w:t xml:space="preserve"> J-O.  </w:t>
      </w:r>
      <w:proofErr w:type="gramStart"/>
      <w:r w:rsidRPr="001170FA">
        <w:rPr>
          <w:rFonts w:ascii="Arial" w:eastAsia="Calibri" w:hAnsi="Arial"/>
          <w:lang w:val="en-GB"/>
        </w:rPr>
        <w:t xml:space="preserve">Huntington’s </w:t>
      </w:r>
      <w:proofErr w:type="spellStart"/>
      <w:r w:rsidRPr="001170FA">
        <w:rPr>
          <w:rFonts w:ascii="Arial" w:eastAsia="Calibri" w:hAnsi="Arial"/>
          <w:lang w:val="en-GB"/>
        </w:rPr>
        <w:t>sjukdom</w:t>
      </w:r>
      <w:proofErr w:type="spellEnd"/>
      <w:r w:rsidRPr="001170FA">
        <w:rPr>
          <w:rFonts w:ascii="Arial" w:eastAsia="Calibri" w:hAnsi="Arial"/>
          <w:lang w:val="en-GB"/>
        </w:rPr>
        <w:t xml:space="preserve"> I </w:t>
      </w:r>
      <w:proofErr w:type="spellStart"/>
      <w:r w:rsidRPr="001170FA">
        <w:rPr>
          <w:rFonts w:ascii="Arial" w:eastAsia="Calibri" w:hAnsi="Arial"/>
          <w:lang w:val="en-GB"/>
        </w:rPr>
        <w:t>uppdaterad</w:t>
      </w:r>
      <w:proofErr w:type="spellEnd"/>
      <w:r w:rsidRPr="001170FA">
        <w:rPr>
          <w:rFonts w:ascii="Arial" w:eastAsia="Calibri" w:hAnsi="Arial"/>
          <w:lang w:val="en-GB"/>
        </w:rPr>
        <w:t xml:space="preserve"> register.</w:t>
      </w:r>
      <w:proofErr w:type="gramEnd"/>
      <w:r w:rsidRPr="001170FA">
        <w:rPr>
          <w:rFonts w:ascii="Arial" w:eastAsia="Calibri" w:hAnsi="Arial"/>
          <w:lang w:val="en-GB"/>
        </w:rPr>
        <w:t xml:space="preserve">  </w:t>
      </w:r>
      <w:proofErr w:type="spellStart"/>
      <w:r w:rsidRPr="001170FA">
        <w:rPr>
          <w:rFonts w:ascii="Arial" w:eastAsia="Calibri" w:hAnsi="Arial"/>
          <w:lang w:val="en-GB"/>
        </w:rPr>
        <w:t>Lakartidnungen</w:t>
      </w:r>
      <w:proofErr w:type="spellEnd"/>
      <w:r w:rsidRPr="001170FA">
        <w:rPr>
          <w:rFonts w:ascii="Arial" w:eastAsia="Calibri" w:hAnsi="Arial"/>
          <w:lang w:val="en-GB"/>
        </w:rPr>
        <w:t xml:space="preserve"> 1985; 82: 1177</w:t>
      </w:r>
    </w:p>
    <w:p w14:paraId="42474811" w14:textId="77777777" w:rsidR="00EA699F" w:rsidRPr="001170FA" w:rsidRDefault="00EA699F" w:rsidP="001170FA">
      <w:pPr>
        <w:spacing w:after="0"/>
        <w:rPr>
          <w:rFonts w:ascii="Arial" w:eastAsia="Calibri" w:hAnsi="Arial"/>
          <w:lang w:val="en-GB"/>
        </w:rPr>
      </w:pPr>
    </w:p>
    <w:p w14:paraId="43A47EF4" w14:textId="3FBA4A91" w:rsidR="00EA699F" w:rsidRDefault="00EA699F" w:rsidP="00EA699F">
      <w:pPr>
        <w:spacing w:after="0"/>
        <w:rPr>
          <w:rFonts w:ascii="Arial" w:eastAsia="Calibri" w:hAnsi="Arial"/>
        </w:rPr>
      </w:pPr>
      <w:proofErr w:type="gramStart"/>
      <w:r w:rsidRPr="00EA699F">
        <w:rPr>
          <w:rFonts w:ascii="Arial" w:eastAsia="Calibri" w:hAnsi="Arial"/>
        </w:rPr>
        <w:t xml:space="preserve">Mercy L., Hodges J.R., Dawson K., Barker R.A., </w:t>
      </w:r>
      <w:proofErr w:type="spellStart"/>
      <w:r w:rsidRPr="00EA699F">
        <w:rPr>
          <w:rFonts w:ascii="Arial" w:eastAsia="Calibri" w:hAnsi="Arial"/>
        </w:rPr>
        <w:t>Brayne</w:t>
      </w:r>
      <w:proofErr w:type="spellEnd"/>
      <w:r w:rsidRPr="00EA699F">
        <w:rPr>
          <w:rFonts w:ascii="Arial" w:eastAsia="Calibri" w:hAnsi="Arial"/>
        </w:rPr>
        <w:t xml:space="preserve"> C.</w:t>
      </w:r>
      <w:proofErr w:type="gramEnd"/>
      <w:r w:rsidRPr="00EA699F">
        <w:rPr>
          <w:rFonts w:ascii="Arial" w:eastAsia="Calibri" w:hAnsi="Arial"/>
        </w:rPr>
        <w:t xml:space="preserve">   </w:t>
      </w:r>
      <w:proofErr w:type="gramStart"/>
      <w:r w:rsidRPr="00EA699F">
        <w:rPr>
          <w:rFonts w:ascii="Arial" w:eastAsia="Calibri" w:hAnsi="Arial"/>
        </w:rPr>
        <w:t>Incidence of early-onset dementias in Cambridgeshire, U</w:t>
      </w:r>
      <w:r w:rsidR="004D5170">
        <w:rPr>
          <w:rFonts w:ascii="Arial" w:eastAsia="Calibri" w:hAnsi="Arial"/>
        </w:rPr>
        <w:t>nited Kingdom.</w:t>
      </w:r>
      <w:proofErr w:type="gramEnd"/>
      <w:r w:rsidR="004D5170">
        <w:rPr>
          <w:rFonts w:ascii="Arial" w:eastAsia="Calibri" w:hAnsi="Arial"/>
        </w:rPr>
        <w:t xml:space="preserve"> </w:t>
      </w:r>
      <w:proofErr w:type="spellStart"/>
      <w:r w:rsidR="004D5170">
        <w:rPr>
          <w:rFonts w:ascii="Arial" w:eastAsia="Calibri" w:hAnsi="Arial"/>
        </w:rPr>
        <w:t>Neurol</w:t>
      </w:r>
      <w:proofErr w:type="spellEnd"/>
      <w:r w:rsidR="004D5170">
        <w:rPr>
          <w:rFonts w:ascii="Arial" w:eastAsia="Calibri" w:hAnsi="Arial"/>
        </w:rPr>
        <w:t xml:space="preserve"> 2008; </w:t>
      </w:r>
      <w:r w:rsidRPr="00EA699F">
        <w:rPr>
          <w:rFonts w:ascii="Arial" w:eastAsia="Calibri" w:hAnsi="Arial"/>
        </w:rPr>
        <w:t xml:space="preserve">71: 1496-1499. </w:t>
      </w:r>
    </w:p>
    <w:p w14:paraId="18A73B1F" w14:textId="77777777" w:rsidR="00CC6D75" w:rsidRDefault="00CC6D75" w:rsidP="00EA699F">
      <w:pPr>
        <w:spacing w:after="0"/>
        <w:rPr>
          <w:rFonts w:ascii="Arial" w:eastAsia="Calibri" w:hAnsi="Arial"/>
        </w:rPr>
      </w:pPr>
    </w:p>
    <w:p w14:paraId="6293DDFD" w14:textId="0AEF2069" w:rsidR="00CC6D75" w:rsidRDefault="00CC6D75" w:rsidP="00CC6D75">
      <w:pPr>
        <w:spacing w:after="0"/>
        <w:rPr>
          <w:rFonts w:ascii="Arial" w:eastAsia="Calibri" w:hAnsi="Arial"/>
          <w:lang w:val="en-GB"/>
        </w:rPr>
      </w:pPr>
      <w:proofErr w:type="spellStart"/>
      <w:r w:rsidRPr="00CC6D75">
        <w:rPr>
          <w:rFonts w:ascii="Arial" w:eastAsia="Calibri" w:hAnsi="Arial"/>
        </w:rPr>
        <w:t>Minski</w:t>
      </w:r>
      <w:proofErr w:type="spellEnd"/>
      <w:r w:rsidRPr="00CC6D75">
        <w:rPr>
          <w:rFonts w:ascii="Arial" w:eastAsia="Calibri" w:hAnsi="Arial"/>
        </w:rPr>
        <w:t xml:space="preserve"> L, </w:t>
      </w:r>
      <w:proofErr w:type="spellStart"/>
      <w:r w:rsidRPr="00CC6D75">
        <w:rPr>
          <w:rFonts w:ascii="Arial" w:eastAsia="Calibri" w:hAnsi="Arial"/>
        </w:rPr>
        <w:t>Guttman</w:t>
      </w:r>
      <w:proofErr w:type="spellEnd"/>
      <w:r w:rsidRPr="00CC6D75">
        <w:rPr>
          <w:rFonts w:ascii="Arial" w:eastAsia="Calibri" w:hAnsi="Arial"/>
          <w:b/>
          <w:lang w:val="en-GB"/>
        </w:rPr>
        <w:t xml:space="preserve"> </w:t>
      </w:r>
      <w:r w:rsidRPr="00CC6D75">
        <w:rPr>
          <w:rFonts w:ascii="Arial" w:eastAsia="Calibri" w:hAnsi="Arial"/>
          <w:lang w:val="en-GB"/>
        </w:rPr>
        <w:t>E.  Huntington’s Chorea: a st</w:t>
      </w:r>
      <w:r w:rsidR="004D5170">
        <w:rPr>
          <w:rFonts w:ascii="Arial" w:eastAsia="Calibri" w:hAnsi="Arial"/>
          <w:lang w:val="en-GB"/>
        </w:rPr>
        <w:t xml:space="preserve">udy of 34 families.  J </w:t>
      </w:r>
      <w:proofErr w:type="spellStart"/>
      <w:r w:rsidR="004D5170">
        <w:rPr>
          <w:rFonts w:ascii="Arial" w:eastAsia="Calibri" w:hAnsi="Arial"/>
          <w:lang w:val="en-GB"/>
        </w:rPr>
        <w:t>Ment</w:t>
      </w:r>
      <w:proofErr w:type="spellEnd"/>
      <w:r w:rsidR="004D5170">
        <w:rPr>
          <w:rFonts w:ascii="Arial" w:eastAsia="Calibri" w:hAnsi="Arial"/>
          <w:lang w:val="en-GB"/>
        </w:rPr>
        <w:t xml:space="preserve"> </w:t>
      </w:r>
      <w:proofErr w:type="spellStart"/>
      <w:r w:rsidR="004D5170">
        <w:rPr>
          <w:rFonts w:ascii="Arial" w:eastAsia="Calibri" w:hAnsi="Arial"/>
          <w:lang w:val="en-GB"/>
        </w:rPr>
        <w:t>Sci</w:t>
      </w:r>
      <w:proofErr w:type="spellEnd"/>
      <w:r w:rsidRPr="00CC6D75">
        <w:rPr>
          <w:rFonts w:ascii="Arial" w:eastAsia="Calibri" w:hAnsi="Arial"/>
          <w:lang w:val="en-GB"/>
        </w:rPr>
        <w:t xml:space="preserve"> 1938; 84: 21-96.</w:t>
      </w:r>
    </w:p>
    <w:p w14:paraId="5DB828EC" w14:textId="77777777" w:rsidR="00454BAC" w:rsidRDefault="00454BAC" w:rsidP="00CC6D75">
      <w:pPr>
        <w:spacing w:after="0"/>
        <w:rPr>
          <w:rFonts w:ascii="Arial" w:eastAsia="Calibri" w:hAnsi="Arial"/>
          <w:lang w:val="en-GB"/>
        </w:rPr>
      </w:pPr>
    </w:p>
    <w:p w14:paraId="7D06C2CB" w14:textId="7EBC3A5C" w:rsidR="00454BAC" w:rsidRPr="004D5170" w:rsidRDefault="00454BAC" w:rsidP="00454BAC">
      <w:pPr>
        <w:spacing w:after="0"/>
        <w:rPr>
          <w:rFonts w:ascii="Arial" w:eastAsia="Calibri" w:hAnsi="Arial"/>
        </w:rPr>
      </w:pPr>
      <w:proofErr w:type="spellStart"/>
      <w:r w:rsidRPr="004D5170">
        <w:rPr>
          <w:rFonts w:ascii="Arial" w:eastAsia="Calibri" w:hAnsi="Arial"/>
        </w:rPr>
        <w:t>Molon</w:t>
      </w:r>
      <w:proofErr w:type="spellEnd"/>
      <w:r w:rsidRPr="004D5170">
        <w:rPr>
          <w:rFonts w:ascii="Arial" w:eastAsia="Calibri" w:hAnsi="Arial"/>
        </w:rPr>
        <w:t xml:space="preserve"> L.R., </w:t>
      </w:r>
      <w:proofErr w:type="spellStart"/>
      <w:r w:rsidRPr="004D5170">
        <w:rPr>
          <w:rFonts w:ascii="Arial" w:eastAsia="Calibri" w:hAnsi="Arial"/>
        </w:rPr>
        <w:t>Saez</w:t>
      </w:r>
      <w:proofErr w:type="spellEnd"/>
      <w:r w:rsidRPr="004D5170">
        <w:rPr>
          <w:rFonts w:ascii="Arial" w:eastAsia="Calibri" w:hAnsi="Arial"/>
        </w:rPr>
        <w:t xml:space="preserve"> R.M.Y., </w:t>
      </w:r>
      <w:proofErr w:type="spellStart"/>
      <w:r w:rsidRPr="004D5170">
        <w:rPr>
          <w:rFonts w:ascii="Arial" w:eastAsia="Calibri" w:hAnsi="Arial"/>
        </w:rPr>
        <w:t>Alcocer</w:t>
      </w:r>
      <w:proofErr w:type="spellEnd"/>
      <w:r w:rsidRPr="004D5170">
        <w:rPr>
          <w:rFonts w:ascii="Arial" w:eastAsia="Calibri" w:hAnsi="Arial"/>
        </w:rPr>
        <w:t xml:space="preserve"> M.I.L.-L. Juvenile Huntington's disease: A case report and literature review. </w:t>
      </w:r>
      <w:proofErr w:type="spellStart"/>
      <w:r w:rsidR="004D5170" w:rsidRPr="004D5170">
        <w:rPr>
          <w:rFonts w:ascii="Arial" w:eastAsia="Calibri" w:hAnsi="Arial"/>
        </w:rPr>
        <w:t>Actas</w:t>
      </w:r>
      <w:proofErr w:type="spellEnd"/>
      <w:r w:rsidR="004D5170" w:rsidRPr="004D5170">
        <w:rPr>
          <w:rFonts w:ascii="Arial" w:eastAsia="Calibri" w:hAnsi="Arial"/>
        </w:rPr>
        <w:t xml:space="preserve"> </w:t>
      </w:r>
      <w:proofErr w:type="spellStart"/>
      <w:r w:rsidR="004D5170" w:rsidRPr="004D5170">
        <w:rPr>
          <w:rFonts w:ascii="Arial" w:eastAsia="Calibri" w:hAnsi="Arial"/>
        </w:rPr>
        <w:t>Luso</w:t>
      </w:r>
      <w:proofErr w:type="spellEnd"/>
      <w:r w:rsidR="004D5170" w:rsidRPr="004D5170">
        <w:rPr>
          <w:rFonts w:ascii="Arial" w:eastAsia="Calibri" w:hAnsi="Arial"/>
        </w:rPr>
        <w:t xml:space="preserve"> </w:t>
      </w:r>
      <w:proofErr w:type="spellStart"/>
      <w:r w:rsidR="004D5170" w:rsidRPr="004D5170">
        <w:rPr>
          <w:rFonts w:ascii="Arial" w:eastAsia="Calibri" w:hAnsi="Arial"/>
        </w:rPr>
        <w:t>Esp</w:t>
      </w:r>
      <w:proofErr w:type="spellEnd"/>
      <w:r w:rsidR="004D5170" w:rsidRPr="004D5170">
        <w:rPr>
          <w:rFonts w:ascii="Arial" w:eastAsia="Calibri" w:hAnsi="Arial"/>
        </w:rPr>
        <w:t xml:space="preserve"> </w:t>
      </w:r>
      <w:proofErr w:type="spellStart"/>
      <w:r w:rsidR="004D5170" w:rsidRPr="004D5170">
        <w:rPr>
          <w:rFonts w:ascii="Arial" w:eastAsia="Calibri" w:hAnsi="Arial"/>
        </w:rPr>
        <w:t>Neurol</w:t>
      </w:r>
      <w:proofErr w:type="spellEnd"/>
      <w:r w:rsidR="004D5170" w:rsidRPr="004D5170">
        <w:rPr>
          <w:rFonts w:ascii="Arial" w:eastAsia="Calibri" w:hAnsi="Arial"/>
        </w:rPr>
        <w:t xml:space="preserve"> </w:t>
      </w:r>
      <w:proofErr w:type="spellStart"/>
      <w:r w:rsidR="004D5170" w:rsidRPr="004D5170">
        <w:rPr>
          <w:rFonts w:ascii="Arial" w:eastAsia="Calibri" w:hAnsi="Arial"/>
        </w:rPr>
        <w:t>Psiquiatr</w:t>
      </w:r>
      <w:proofErr w:type="spellEnd"/>
      <w:r w:rsidR="004D5170" w:rsidRPr="004D5170">
        <w:rPr>
          <w:rFonts w:ascii="Arial" w:eastAsia="Calibri" w:hAnsi="Arial"/>
        </w:rPr>
        <w:t xml:space="preserve"> </w:t>
      </w:r>
      <w:proofErr w:type="spellStart"/>
      <w:r w:rsidR="004D5170" w:rsidRPr="004D5170">
        <w:rPr>
          <w:rFonts w:ascii="Arial" w:eastAsia="Calibri" w:hAnsi="Arial"/>
        </w:rPr>
        <w:t>Cienc</w:t>
      </w:r>
      <w:proofErr w:type="spellEnd"/>
      <w:r w:rsidR="004D5170">
        <w:rPr>
          <w:rFonts w:ascii="Arial" w:eastAsia="Calibri" w:hAnsi="Arial"/>
        </w:rPr>
        <w:t xml:space="preserve">.  </w:t>
      </w:r>
      <w:r w:rsidRPr="004D5170">
        <w:rPr>
          <w:rFonts w:ascii="Arial" w:eastAsia="Calibri" w:hAnsi="Arial"/>
        </w:rPr>
        <w:t>2010</w:t>
      </w:r>
      <w:proofErr w:type="gramStart"/>
      <w:r w:rsidRPr="004D5170">
        <w:rPr>
          <w:rFonts w:ascii="Arial" w:eastAsia="Calibri" w:hAnsi="Arial"/>
        </w:rPr>
        <w:t>;  38</w:t>
      </w:r>
      <w:proofErr w:type="gramEnd"/>
      <w:r w:rsidRPr="004D5170">
        <w:rPr>
          <w:rFonts w:ascii="Arial" w:eastAsia="Calibri" w:hAnsi="Arial"/>
        </w:rPr>
        <w:t xml:space="preserve">: 285-294. </w:t>
      </w:r>
    </w:p>
    <w:p w14:paraId="076BD684" w14:textId="77777777" w:rsidR="00454BAC" w:rsidRDefault="00454BAC" w:rsidP="00CC6D75">
      <w:pPr>
        <w:spacing w:after="0"/>
        <w:rPr>
          <w:rFonts w:ascii="Arial" w:eastAsia="Calibri" w:hAnsi="Arial"/>
          <w:lang w:val="en-GB"/>
        </w:rPr>
      </w:pPr>
    </w:p>
    <w:p w14:paraId="4F1147AA" w14:textId="6F29D0D4" w:rsidR="00E0357C" w:rsidRDefault="00E0357C" w:rsidP="00E0357C">
      <w:pPr>
        <w:spacing w:after="0"/>
        <w:rPr>
          <w:rFonts w:ascii="Arial" w:eastAsia="Calibri" w:hAnsi="Arial"/>
        </w:rPr>
      </w:pPr>
      <w:proofErr w:type="gramStart"/>
      <w:r w:rsidRPr="00E0357C">
        <w:rPr>
          <w:rFonts w:ascii="Arial" w:eastAsia="Calibri" w:hAnsi="Arial"/>
        </w:rPr>
        <w:t>Morrison P.J. Accurate prevalence and uptake of testin</w:t>
      </w:r>
      <w:r w:rsidR="004D5170">
        <w:rPr>
          <w:rFonts w:ascii="Arial" w:eastAsia="Calibri" w:hAnsi="Arial"/>
        </w:rPr>
        <w:t>g for Huntington's disease.</w:t>
      </w:r>
      <w:proofErr w:type="gramEnd"/>
      <w:r w:rsidR="004D5170">
        <w:rPr>
          <w:rFonts w:ascii="Arial" w:eastAsia="Calibri" w:hAnsi="Arial"/>
        </w:rPr>
        <w:t xml:space="preserve"> Lancet Neurol</w:t>
      </w:r>
      <w:r w:rsidRPr="00E0357C">
        <w:rPr>
          <w:rFonts w:ascii="Arial" w:eastAsia="Calibri" w:hAnsi="Arial"/>
        </w:rPr>
        <w:t xml:space="preserve">.  </w:t>
      </w:r>
      <w:proofErr w:type="gramStart"/>
      <w:r w:rsidRPr="00E0357C">
        <w:rPr>
          <w:rFonts w:ascii="Arial" w:eastAsia="Calibri" w:hAnsi="Arial"/>
        </w:rPr>
        <w:t>9 (12) (</w:t>
      </w:r>
      <w:proofErr w:type="spellStart"/>
      <w:r w:rsidRPr="00E0357C">
        <w:rPr>
          <w:rFonts w:ascii="Arial" w:eastAsia="Calibri" w:hAnsi="Arial"/>
        </w:rPr>
        <w:t>pp</w:t>
      </w:r>
      <w:proofErr w:type="spellEnd"/>
      <w:r w:rsidRPr="00E0357C">
        <w:rPr>
          <w:rFonts w:ascii="Arial" w:eastAsia="Calibri" w:hAnsi="Arial"/>
        </w:rPr>
        <w:t xml:space="preserve"> 1147), 2010.</w:t>
      </w:r>
      <w:proofErr w:type="gramEnd"/>
      <w:r w:rsidRPr="00E0357C">
        <w:rPr>
          <w:rFonts w:ascii="Arial" w:eastAsia="Calibri" w:hAnsi="Arial"/>
        </w:rPr>
        <w:t xml:space="preserve">  </w:t>
      </w:r>
    </w:p>
    <w:p w14:paraId="64F72A0F" w14:textId="77777777" w:rsidR="00D416FC" w:rsidRDefault="00D416FC" w:rsidP="00E0357C">
      <w:pPr>
        <w:spacing w:after="0"/>
        <w:rPr>
          <w:rFonts w:ascii="Arial" w:eastAsia="Calibri" w:hAnsi="Arial"/>
        </w:rPr>
      </w:pPr>
    </w:p>
    <w:p w14:paraId="79157177" w14:textId="4360A4D7" w:rsidR="00D416FC" w:rsidRPr="00E0357C" w:rsidRDefault="00D416FC" w:rsidP="00E0357C">
      <w:pPr>
        <w:spacing w:after="0"/>
        <w:rPr>
          <w:rFonts w:ascii="Arial" w:eastAsia="Calibri" w:hAnsi="Arial"/>
        </w:rPr>
      </w:pPr>
      <w:proofErr w:type="spellStart"/>
      <w:r w:rsidRPr="00D416FC">
        <w:rPr>
          <w:rFonts w:ascii="Arial" w:eastAsia="Calibri" w:hAnsi="Arial"/>
          <w:lang w:val="en-GB"/>
        </w:rPr>
        <w:t>Myrianthopoulous</w:t>
      </w:r>
      <w:proofErr w:type="spellEnd"/>
      <w:r w:rsidRPr="00D416FC">
        <w:rPr>
          <w:rFonts w:ascii="Arial" w:eastAsia="Calibri" w:hAnsi="Arial"/>
          <w:lang w:val="en-GB"/>
        </w:rPr>
        <w:t xml:space="preserve"> N.  </w:t>
      </w:r>
      <w:proofErr w:type="gramStart"/>
      <w:r w:rsidR="004D5170">
        <w:rPr>
          <w:rFonts w:ascii="Arial" w:eastAsia="Calibri" w:hAnsi="Arial"/>
          <w:lang w:val="en-GB"/>
        </w:rPr>
        <w:t>Huntington’s chorea.</w:t>
      </w:r>
      <w:proofErr w:type="gramEnd"/>
      <w:r w:rsidR="004D5170">
        <w:rPr>
          <w:rFonts w:ascii="Arial" w:eastAsia="Calibri" w:hAnsi="Arial"/>
          <w:lang w:val="en-GB"/>
        </w:rPr>
        <w:t xml:space="preserve"> J </w:t>
      </w:r>
      <w:proofErr w:type="spellStart"/>
      <w:r w:rsidR="004D5170">
        <w:rPr>
          <w:rFonts w:ascii="Arial" w:eastAsia="Calibri" w:hAnsi="Arial"/>
          <w:lang w:val="en-GB"/>
        </w:rPr>
        <w:t>Medi</w:t>
      </w:r>
      <w:proofErr w:type="spellEnd"/>
      <w:r w:rsidR="004D5170">
        <w:rPr>
          <w:rFonts w:ascii="Arial" w:eastAsia="Calibri" w:hAnsi="Arial"/>
          <w:lang w:val="en-GB"/>
        </w:rPr>
        <w:t xml:space="preserve"> Genet.</w:t>
      </w:r>
      <w:r w:rsidRPr="00D416FC">
        <w:rPr>
          <w:rFonts w:ascii="Arial" w:eastAsia="Calibri" w:hAnsi="Arial"/>
          <w:lang w:val="en-GB"/>
        </w:rPr>
        <w:t xml:space="preserve"> 1966; 3: 298-314</w:t>
      </w:r>
    </w:p>
    <w:p w14:paraId="46AED146" w14:textId="77777777" w:rsidR="00E0357C" w:rsidRDefault="00E0357C" w:rsidP="00CC6D75">
      <w:pPr>
        <w:spacing w:after="0"/>
        <w:rPr>
          <w:rFonts w:ascii="Arial" w:eastAsia="Calibri" w:hAnsi="Arial"/>
          <w:lang w:val="en-GB"/>
        </w:rPr>
      </w:pPr>
    </w:p>
    <w:p w14:paraId="3B9F4BC3" w14:textId="30B64A2D" w:rsidR="002B4E2E" w:rsidRDefault="00E60753" w:rsidP="00E60753">
      <w:pPr>
        <w:spacing w:after="0"/>
        <w:rPr>
          <w:rFonts w:ascii="Arial" w:eastAsia="Calibri" w:hAnsi="Arial"/>
        </w:rPr>
      </w:pPr>
      <w:r w:rsidRPr="00E60753">
        <w:rPr>
          <w:rFonts w:ascii="Arial" w:eastAsia="Calibri" w:hAnsi="Arial"/>
        </w:rPr>
        <w:t xml:space="preserve">Nakashima K., Watanabe Y., </w:t>
      </w:r>
      <w:proofErr w:type="spellStart"/>
      <w:r w:rsidRPr="00E60753">
        <w:rPr>
          <w:rFonts w:ascii="Arial" w:eastAsia="Calibri" w:hAnsi="Arial"/>
        </w:rPr>
        <w:t>Kusumi</w:t>
      </w:r>
      <w:proofErr w:type="spellEnd"/>
      <w:r w:rsidRPr="00E60753">
        <w:rPr>
          <w:rFonts w:ascii="Arial" w:eastAsia="Calibri" w:hAnsi="Arial"/>
        </w:rPr>
        <w:t xml:space="preserve"> M., Nanba E., </w:t>
      </w:r>
      <w:proofErr w:type="spellStart"/>
      <w:r w:rsidRPr="00E60753">
        <w:rPr>
          <w:rFonts w:ascii="Arial" w:eastAsia="Calibri" w:hAnsi="Arial"/>
        </w:rPr>
        <w:t>Maeoka</w:t>
      </w:r>
      <w:proofErr w:type="spellEnd"/>
      <w:r w:rsidRPr="00E60753">
        <w:rPr>
          <w:rFonts w:ascii="Arial" w:eastAsia="Calibri" w:hAnsi="Arial"/>
        </w:rPr>
        <w:t xml:space="preserve"> Y., </w:t>
      </w:r>
      <w:proofErr w:type="spellStart"/>
      <w:r w:rsidRPr="00E60753">
        <w:rPr>
          <w:rFonts w:ascii="Arial" w:eastAsia="Calibri" w:hAnsi="Arial"/>
        </w:rPr>
        <w:t>Igo</w:t>
      </w:r>
      <w:proofErr w:type="spellEnd"/>
      <w:r w:rsidRPr="00E60753">
        <w:rPr>
          <w:rFonts w:ascii="Arial" w:eastAsia="Calibri" w:hAnsi="Arial"/>
        </w:rPr>
        <w:t xml:space="preserve"> M., </w:t>
      </w:r>
      <w:proofErr w:type="spellStart"/>
      <w:r w:rsidRPr="00E60753">
        <w:rPr>
          <w:rFonts w:ascii="Arial" w:eastAsia="Calibri" w:hAnsi="Arial"/>
        </w:rPr>
        <w:t>Irie</w:t>
      </w:r>
      <w:proofErr w:type="spellEnd"/>
      <w:r w:rsidRPr="00E60753">
        <w:rPr>
          <w:rFonts w:ascii="Arial" w:eastAsia="Calibri" w:hAnsi="Arial"/>
        </w:rPr>
        <w:t xml:space="preserve"> H., </w:t>
      </w:r>
      <w:proofErr w:type="spellStart"/>
      <w:r w:rsidRPr="00E60753">
        <w:rPr>
          <w:rFonts w:ascii="Arial" w:eastAsia="Calibri" w:hAnsi="Arial"/>
        </w:rPr>
        <w:t>Ishino</w:t>
      </w:r>
      <w:proofErr w:type="spellEnd"/>
      <w:r w:rsidRPr="00E60753">
        <w:rPr>
          <w:rFonts w:ascii="Arial" w:eastAsia="Calibri" w:hAnsi="Arial"/>
        </w:rPr>
        <w:t xml:space="preserve"> H., Fujimoto A., Kobayashi S., </w:t>
      </w:r>
      <w:proofErr w:type="spellStart"/>
      <w:r w:rsidRPr="00E60753">
        <w:rPr>
          <w:rFonts w:ascii="Arial" w:eastAsia="Calibri" w:hAnsi="Arial"/>
        </w:rPr>
        <w:t>Goto</w:t>
      </w:r>
      <w:proofErr w:type="spellEnd"/>
      <w:r w:rsidRPr="00E60753">
        <w:rPr>
          <w:rFonts w:ascii="Arial" w:eastAsia="Calibri" w:hAnsi="Arial"/>
        </w:rPr>
        <w:t xml:space="preserve"> J., Takahashi K. Prevalence and founder effect of Huntington's disease in th</w:t>
      </w:r>
      <w:r w:rsidR="004D5170">
        <w:rPr>
          <w:rFonts w:ascii="Arial" w:eastAsia="Calibri" w:hAnsi="Arial"/>
        </w:rPr>
        <w:t xml:space="preserve">e San-in area in Japan. </w:t>
      </w:r>
      <w:proofErr w:type="spellStart"/>
      <w:r w:rsidR="004D5170">
        <w:rPr>
          <w:rFonts w:ascii="Arial" w:eastAsia="Calibri" w:hAnsi="Arial"/>
        </w:rPr>
        <w:t>Clin</w:t>
      </w:r>
      <w:proofErr w:type="spellEnd"/>
      <w:r w:rsidR="004D5170">
        <w:rPr>
          <w:rFonts w:ascii="Arial" w:eastAsia="Calibri" w:hAnsi="Arial"/>
        </w:rPr>
        <w:t xml:space="preserve"> Neurol.</w:t>
      </w:r>
      <w:r w:rsidRPr="00E60753">
        <w:rPr>
          <w:rFonts w:ascii="Arial" w:eastAsia="Calibri" w:hAnsi="Arial"/>
        </w:rPr>
        <w:t xml:space="preserve"> 1995; 35: 1532-1534.</w:t>
      </w:r>
    </w:p>
    <w:p w14:paraId="692A4FCE" w14:textId="77777777" w:rsidR="002B4E2E" w:rsidRDefault="002B4E2E" w:rsidP="00E60753">
      <w:pPr>
        <w:spacing w:after="0"/>
        <w:rPr>
          <w:rFonts w:ascii="Arial" w:eastAsia="Calibri" w:hAnsi="Arial"/>
        </w:rPr>
      </w:pPr>
    </w:p>
    <w:p w14:paraId="1744751E" w14:textId="77777777" w:rsidR="002B4E2E" w:rsidRPr="002B4E2E" w:rsidRDefault="002B4E2E" w:rsidP="002B4E2E">
      <w:pPr>
        <w:spacing w:after="0"/>
        <w:rPr>
          <w:rFonts w:ascii="Arial" w:eastAsia="Calibri" w:hAnsi="Arial"/>
        </w:rPr>
      </w:pPr>
      <w:r w:rsidRPr="002B4E2E">
        <w:rPr>
          <w:rFonts w:ascii="Arial" w:eastAsia="Calibri" w:hAnsi="Arial"/>
        </w:rPr>
        <w:lastRenderedPageBreak/>
        <w:t xml:space="preserve">Nakashima K., </w:t>
      </w:r>
      <w:proofErr w:type="spellStart"/>
      <w:r w:rsidRPr="002B4E2E">
        <w:rPr>
          <w:rFonts w:ascii="Arial" w:eastAsia="Calibri" w:hAnsi="Arial"/>
        </w:rPr>
        <w:t>Atanabe</w:t>
      </w:r>
      <w:proofErr w:type="spellEnd"/>
      <w:r w:rsidRPr="002B4E2E">
        <w:rPr>
          <w:rFonts w:ascii="Arial" w:eastAsia="Calibri" w:hAnsi="Arial"/>
        </w:rPr>
        <w:t xml:space="preserve"> Y.W., </w:t>
      </w:r>
      <w:proofErr w:type="spellStart"/>
      <w:r w:rsidRPr="002B4E2E">
        <w:rPr>
          <w:rFonts w:ascii="Arial" w:eastAsia="Calibri" w:hAnsi="Arial"/>
        </w:rPr>
        <w:t>Kusumi</w:t>
      </w:r>
      <w:proofErr w:type="spellEnd"/>
      <w:r w:rsidRPr="002B4E2E">
        <w:rPr>
          <w:rFonts w:ascii="Arial" w:eastAsia="Calibri" w:hAnsi="Arial"/>
        </w:rPr>
        <w:t xml:space="preserve"> M., Nanba E., </w:t>
      </w:r>
      <w:proofErr w:type="spellStart"/>
      <w:r w:rsidRPr="002B4E2E">
        <w:rPr>
          <w:rFonts w:ascii="Arial" w:eastAsia="Calibri" w:hAnsi="Arial"/>
        </w:rPr>
        <w:t>Maeoka</w:t>
      </w:r>
      <w:proofErr w:type="spellEnd"/>
      <w:r w:rsidRPr="002B4E2E">
        <w:rPr>
          <w:rFonts w:ascii="Arial" w:eastAsia="Calibri" w:hAnsi="Arial"/>
        </w:rPr>
        <w:t xml:space="preserve"> Y., Nakagawa M., </w:t>
      </w:r>
      <w:proofErr w:type="spellStart"/>
      <w:r w:rsidRPr="002B4E2E">
        <w:rPr>
          <w:rFonts w:ascii="Arial" w:eastAsia="Calibri" w:hAnsi="Arial"/>
        </w:rPr>
        <w:t>Igo</w:t>
      </w:r>
      <w:proofErr w:type="spellEnd"/>
      <w:r w:rsidRPr="002B4E2E">
        <w:rPr>
          <w:rFonts w:ascii="Arial" w:eastAsia="Calibri" w:hAnsi="Arial"/>
        </w:rPr>
        <w:t xml:space="preserve"> M., </w:t>
      </w:r>
      <w:proofErr w:type="spellStart"/>
      <w:r w:rsidRPr="002B4E2E">
        <w:rPr>
          <w:rFonts w:ascii="Arial" w:eastAsia="Calibri" w:hAnsi="Arial"/>
        </w:rPr>
        <w:t>Irie</w:t>
      </w:r>
      <w:proofErr w:type="spellEnd"/>
      <w:r w:rsidRPr="002B4E2E">
        <w:rPr>
          <w:rFonts w:ascii="Arial" w:eastAsia="Calibri" w:hAnsi="Arial"/>
        </w:rPr>
        <w:t xml:space="preserve"> H., </w:t>
      </w:r>
      <w:proofErr w:type="spellStart"/>
      <w:r w:rsidRPr="002B4E2E">
        <w:rPr>
          <w:rFonts w:ascii="Arial" w:eastAsia="Calibri" w:hAnsi="Arial"/>
        </w:rPr>
        <w:t>Ishino</w:t>
      </w:r>
      <w:proofErr w:type="spellEnd"/>
      <w:r w:rsidRPr="002B4E2E">
        <w:rPr>
          <w:rFonts w:ascii="Arial" w:eastAsia="Calibri" w:hAnsi="Arial"/>
        </w:rPr>
        <w:t xml:space="preserve"> H., Fujimoto A., </w:t>
      </w:r>
      <w:proofErr w:type="spellStart"/>
      <w:r w:rsidRPr="002B4E2E">
        <w:rPr>
          <w:rFonts w:ascii="Arial" w:eastAsia="Calibri" w:hAnsi="Arial"/>
        </w:rPr>
        <w:t>Goto</w:t>
      </w:r>
      <w:proofErr w:type="spellEnd"/>
      <w:r w:rsidRPr="002B4E2E">
        <w:rPr>
          <w:rFonts w:ascii="Arial" w:eastAsia="Calibri" w:hAnsi="Arial"/>
        </w:rPr>
        <w:t xml:space="preserve"> J., Takahashi K. Epidemiological and genetic studies of Huntington's disease in the San-in area of Japan. Neuroepidemiology 1996; 15: 126-131.  </w:t>
      </w:r>
    </w:p>
    <w:p w14:paraId="384DCD3A" w14:textId="77777777" w:rsidR="00E60753" w:rsidRDefault="00E60753" w:rsidP="00E60753">
      <w:pPr>
        <w:spacing w:after="0"/>
        <w:rPr>
          <w:rFonts w:ascii="Arial" w:eastAsia="Calibri" w:hAnsi="Arial"/>
        </w:rPr>
      </w:pPr>
    </w:p>
    <w:p w14:paraId="1BC6EEEF" w14:textId="263EE5CD" w:rsidR="002B4E2E" w:rsidRPr="002B4E2E" w:rsidRDefault="002B4E2E" w:rsidP="002B4E2E">
      <w:pPr>
        <w:spacing w:after="0"/>
        <w:rPr>
          <w:rFonts w:ascii="Arial" w:eastAsia="Calibri" w:hAnsi="Arial"/>
        </w:rPr>
      </w:pPr>
      <w:proofErr w:type="spellStart"/>
      <w:r w:rsidRPr="002B4E2E">
        <w:rPr>
          <w:rFonts w:ascii="Arial" w:eastAsia="Calibri" w:hAnsi="Arial"/>
        </w:rPr>
        <w:t>Narabayashi</w:t>
      </w:r>
      <w:proofErr w:type="spellEnd"/>
      <w:r w:rsidRPr="002B4E2E">
        <w:rPr>
          <w:rFonts w:ascii="Arial" w:eastAsia="Calibri" w:hAnsi="Arial"/>
        </w:rPr>
        <w:t xml:space="preserve"> H.  Huntington’s chorea in Japan: review</w:t>
      </w:r>
      <w:r w:rsidR="004D5170">
        <w:rPr>
          <w:rFonts w:ascii="Arial" w:eastAsia="Calibri" w:hAnsi="Arial"/>
        </w:rPr>
        <w:t xml:space="preserve"> of the literature.  </w:t>
      </w:r>
      <w:proofErr w:type="spellStart"/>
      <w:r w:rsidR="004D5170">
        <w:rPr>
          <w:rFonts w:ascii="Arial" w:eastAsia="Calibri" w:hAnsi="Arial"/>
        </w:rPr>
        <w:t>Adv</w:t>
      </w:r>
      <w:proofErr w:type="spellEnd"/>
      <w:r w:rsidR="004D5170">
        <w:rPr>
          <w:rFonts w:ascii="Arial" w:eastAsia="Calibri" w:hAnsi="Arial"/>
        </w:rPr>
        <w:t xml:space="preserve"> Neurol.</w:t>
      </w:r>
      <w:r w:rsidRPr="002B4E2E">
        <w:rPr>
          <w:rFonts w:ascii="Arial" w:eastAsia="Calibri" w:hAnsi="Arial"/>
        </w:rPr>
        <w:t xml:space="preserve"> 1973; 1: 253-259. </w:t>
      </w:r>
    </w:p>
    <w:p w14:paraId="39C8F787" w14:textId="77777777" w:rsidR="002B4E2E" w:rsidRDefault="002B4E2E" w:rsidP="00E60753">
      <w:pPr>
        <w:spacing w:after="0"/>
        <w:rPr>
          <w:rFonts w:ascii="Arial" w:eastAsia="Calibri" w:hAnsi="Arial"/>
        </w:rPr>
      </w:pPr>
    </w:p>
    <w:p w14:paraId="6DCCD26D" w14:textId="77777777" w:rsidR="000F129D" w:rsidRPr="004D5170" w:rsidRDefault="00374E6E" w:rsidP="000F129D">
      <w:pPr>
        <w:spacing w:after="0"/>
        <w:rPr>
          <w:rFonts w:ascii="Arial" w:eastAsia="Calibri" w:hAnsi="Arial"/>
          <w:color w:val="000000" w:themeColor="text1"/>
        </w:rPr>
      </w:pPr>
      <w:r w:rsidRPr="004D5170">
        <w:rPr>
          <w:color w:val="000000" w:themeColor="text1"/>
        </w:rPr>
        <w:fldChar w:fldCharType="begin"/>
      </w:r>
      <w:r w:rsidRPr="004D5170">
        <w:rPr>
          <w:color w:val="000000" w:themeColor="text1"/>
        </w:rPr>
        <w:instrText xml:space="preserve"> HYPERLINK "http://www.ncbi.nlm.nih.gov/entrez/query.fcgi?filters=&amp;orig_db=PubMed&amp;db=PubMed&amp;cmd=Search&amp;term=%5bjour%5d+AND+%5bvolume%5d+AND+%5bpage%5d+%5bauth%5d" \t "_blank" </w:instrText>
      </w:r>
      <w:r w:rsidRPr="004D5170">
        <w:rPr>
          <w:color w:val="000000" w:themeColor="text1"/>
        </w:rPr>
        <w:fldChar w:fldCharType="separate"/>
      </w:r>
      <w:proofErr w:type="spellStart"/>
      <w:r w:rsidR="000F129D" w:rsidRPr="004D5170">
        <w:rPr>
          <w:rStyle w:val="Hyperlink"/>
          <w:rFonts w:ascii="Arial" w:eastAsia="Calibri" w:hAnsi="Arial"/>
          <w:color w:val="000000" w:themeColor="text1"/>
          <w:u w:val="none"/>
        </w:rPr>
        <w:t>Panse</w:t>
      </w:r>
      <w:proofErr w:type="spellEnd"/>
      <w:r w:rsidR="000F129D" w:rsidRPr="004D5170">
        <w:rPr>
          <w:rStyle w:val="Hyperlink"/>
          <w:rFonts w:ascii="Arial" w:eastAsia="Calibri" w:hAnsi="Arial"/>
          <w:color w:val="000000" w:themeColor="text1"/>
          <w:u w:val="none"/>
        </w:rPr>
        <w:t xml:space="preserve"> F</w:t>
      </w:r>
      <w:r w:rsidR="000F129D" w:rsidRPr="004D5170">
        <w:rPr>
          <w:rStyle w:val="Hyperlink"/>
          <w:rFonts w:ascii="Arial" w:eastAsia="Calibri" w:hAnsi="Arial"/>
          <w:i/>
          <w:color w:val="000000" w:themeColor="text1"/>
          <w:u w:val="none"/>
        </w:rPr>
        <w:t xml:space="preserve">. Die </w:t>
      </w:r>
      <w:proofErr w:type="spellStart"/>
      <w:r w:rsidR="000F129D" w:rsidRPr="004D5170">
        <w:rPr>
          <w:rStyle w:val="Hyperlink"/>
          <w:rFonts w:ascii="Arial" w:eastAsia="Calibri" w:hAnsi="Arial"/>
          <w:i/>
          <w:color w:val="000000" w:themeColor="text1"/>
          <w:u w:val="none"/>
        </w:rPr>
        <w:t>erbchorea</w:t>
      </w:r>
      <w:proofErr w:type="spellEnd"/>
      <w:r w:rsidR="000F129D" w:rsidRPr="004D5170">
        <w:rPr>
          <w:rStyle w:val="Hyperlink"/>
          <w:rFonts w:ascii="Arial" w:eastAsia="Calibri" w:hAnsi="Arial"/>
          <w:i/>
          <w:color w:val="000000" w:themeColor="text1"/>
          <w:u w:val="none"/>
        </w:rPr>
        <w:t xml:space="preserve">: </w:t>
      </w:r>
      <w:proofErr w:type="spellStart"/>
      <w:r w:rsidR="000F129D" w:rsidRPr="004D5170">
        <w:rPr>
          <w:rStyle w:val="Hyperlink"/>
          <w:rFonts w:ascii="Arial" w:eastAsia="Calibri" w:hAnsi="Arial"/>
          <w:i/>
          <w:color w:val="000000" w:themeColor="text1"/>
          <w:u w:val="none"/>
        </w:rPr>
        <w:t>eine</w:t>
      </w:r>
      <w:proofErr w:type="spellEnd"/>
      <w:r w:rsidR="000F129D" w:rsidRPr="004D5170">
        <w:rPr>
          <w:rStyle w:val="Hyperlink"/>
          <w:rFonts w:ascii="Arial" w:eastAsia="Calibri" w:hAnsi="Arial"/>
          <w:i/>
          <w:color w:val="000000" w:themeColor="text1"/>
          <w:u w:val="none"/>
        </w:rPr>
        <w:t xml:space="preserve"> </w:t>
      </w:r>
      <w:proofErr w:type="spellStart"/>
      <w:r w:rsidR="000F129D" w:rsidRPr="004D5170">
        <w:rPr>
          <w:rStyle w:val="Hyperlink"/>
          <w:rFonts w:ascii="Arial" w:eastAsia="Calibri" w:hAnsi="Arial"/>
          <w:i/>
          <w:color w:val="000000" w:themeColor="text1"/>
          <w:u w:val="none"/>
        </w:rPr>
        <w:t>klinissche-genetische</w:t>
      </w:r>
      <w:proofErr w:type="spellEnd"/>
      <w:r w:rsidR="000F129D" w:rsidRPr="004D5170">
        <w:rPr>
          <w:rStyle w:val="Hyperlink"/>
          <w:rFonts w:ascii="Arial" w:eastAsia="Calibri" w:hAnsi="Arial"/>
          <w:i/>
          <w:color w:val="000000" w:themeColor="text1"/>
          <w:u w:val="none"/>
        </w:rPr>
        <w:t xml:space="preserve"> </w:t>
      </w:r>
      <w:proofErr w:type="spellStart"/>
      <w:r w:rsidR="000F129D" w:rsidRPr="004D5170">
        <w:rPr>
          <w:rStyle w:val="Hyperlink"/>
          <w:rFonts w:ascii="Arial" w:eastAsia="Calibri" w:hAnsi="Arial"/>
          <w:i/>
          <w:color w:val="000000" w:themeColor="text1"/>
          <w:u w:val="none"/>
        </w:rPr>
        <w:t>studie</w:t>
      </w:r>
      <w:proofErr w:type="spellEnd"/>
      <w:r w:rsidR="000F129D" w:rsidRPr="004D5170">
        <w:rPr>
          <w:rStyle w:val="Hyperlink"/>
          <w:rFonts w:ascii="Arial" w:eastAsia="Calibri" w:hAnsi="Arial"/>
          <w:color w:val="000000" w:themeColor="text1"/>
          <w:u w:val="none"/>
        </w:rPr>
        <w:t xml:space="preserve"> 1942. Leipzig: </w:t>
      </w:r>
      <w:proofErr w:type="spellStart"/>
      <w:r w:rsidR="000F129D" w:rsidRPr="004D5170">
        <w:rPr>
          <w:rStyle w:val="Hyperlink"/>
          <w:rFonts w:ascii="Arial" w:eastAsia="Calibri" w:hAnsi="Arial"/>
          <w:color w:val="000000" w:themeColor="text1"/>
          <w:u w:val="none"/>
        </w:rPr>
        <w:t>Thieme</w:t>
      </w:r>
      <w:proofErr w:type="spellEnd"/>
      <w:r w:rsidR="000F129D" w:rsidRPr="004D5170">
        <w:rPr>
          <w:rStyle w:val="Hyperlink"/>
          <w:rFonts w:ascii="Arial" w:eastAsia="Calibri" w:hAnsi="Arial"/>
          <w:color w:val="000000" w:themeColor="text1"/>
          <w:u w:val="none"/>
        </w:rPr>
        <w:t>.</w:t>
      </w:r>
      <w:r w:rsidRPr="004D5170">
        <w:rPr>
          <w:rStyle w:val="Hyperlink"/>
          <w:rFonts w:ascii="Arial" w:eastAsia="Calibri" w:hAnsi="Arial"/>
          <w:color w:val="000000" w:themeColor="text1"/>
          <w:u w:val="none"/>
        </w:rPr>
        <w:fldChar w:fldCharType="end"/>
      </w:r>
      <w:r w:rsidR="000F129D" w:rsidRPr="004D5170">
        <w:rPr>
          <w:rFonts w:ascii="Arial" w:eastAsia="Calibri" w:hAnsi="Arial"/>
          <w:color w:val="000000" w:themeColor="text1"/>
        </w:rPr>
        <w:t xml:space="preserve">  </w:t>
      </w:r>
    </w:p>
    <w:p w14:paraId="65B19E60" w14:textId="77777777" w:rsidR="000F129D" w:rsidRDefault="000F129D" w:rsidP="002B4E2E">
      <w:pPr>
        <w:spacing w:after="0"/>
        <w:rPr>
          <w:rFonts w:ascii="Arial" w:eastAsia="Calibri" w:hAnsi="Arial"/>
        </w:rPr>
      </w:pPr>
    </w:p>
    <w:p w14:paraId="6A15AF99" w14:textId="77777777" w:rsidR="000F129D" w:rsidRDefault="000F129D" w:rsidP="002B4E2E">
      <w:pPr>
        <w:spacing w:after="0"/>
        <w:rPr>
          <w:rFonts w:ascii="Arial" w:eastAsia="Calibri" w:hAnsi="Arial"/>
        </w:rPr>
      </w:pPr>
    </w:p>
    <w:p w14:paraId="5CFE81E8" w14:textId="77777777" w:rsidR="00E277A6" w:rsidRDefault="002B4E2E" w:rsidP="002B4E2E">
      <w:pPr>
        <w:spacing w:after="0"/>
        <w:rPr>
          <w:rFonts w:ascii="Arial" w:eastAsia="Calibri" w:hAnsi="Arial"/>
        </w:rPr>
      </w:pPr>
      <w:proofErr w:type="spellStart"/>
      <w:r w:rsidRPr="002B4E2E">
        <w:rPr>
          <w:rFonts w:ascii="Arial" w:eastAsia="Calibri" w:hAnsi="Arial"/>
        </w:rPr>
        <w:t>Pavoni</w:t>
      </w:r>
      <w:proofErr w:type="spellEnd"/>
      <w:r w:rsidRPr="002B4E2E">
        <w:rPr>
          <w:rFonts w:ascii="Arial" w:eastAsia="Calibri" w:hAnsi="Arial"/>
        </w:rPr>
        <w:t xml:space="preserve"> M., </w:t>
      </w:r>
      <w:proofErr w:type="spellStart"/>
      <w:r w:rsidRPr="002B4E2E">
        <w:rPr>
          <w:rFonts w:ascii="Arial" w:eastAsia="Calibri" w:hAnsi="Arial"/>
        </w:rPr>
        <w:t>Granieri</w:t>
      </w:r>
      <w:proofErr w:type="spellEnd"/>
      <w:r w:rsidRPr="002B4E2E">
        <w:rPr>
          <w:rFonts w:ascii="Arial" w:eastAsia="Calibri" w:hAnsi="Arial"/>
        </w:rPr>
        <w:t xml:space="preserve"> E., </w:t>
      </w:r>
      <w:proofErr w:type="spellStart"/>
      <w:r w:rsidRPr="002B4E2E">
        <w:rPr>
          <w:rFonts w:ascii="Arial" w:eastAsia="Calibri" w:hAnsi="Arial"/>
        </w:rPr>
        <w:t>Govoni</w:t>
      </w:r>
      <w:proofErr w:type="spellEnd"/>
      <w:r w:rsidRPr="002B4E2E">
        <w:rPr>
          <w:rFonts w:ascii="Arial" w:eastAsia="Calibri" w:hAnsi="Arial"/>
        </w:rPr>
        <w:t xml:space="preserve"> V., </w:t>
      </w:r>
      <w:proofErr w:type="spellStart"/>
      <w:r w:rsidRPr="002B4E2E">
        <w:rPr>
          <w:rFonts w:ascii="Arial" w:eastAsia="Calibri" w:hAnsi="Arial"/>
        </w:rPr>
        <w:t>Pavoni</w:t>
      </w:r>
      <w:proofErr w:type="spellEnd"/>
      <w:r w:rsidRPr="002B4E2E">
        <w:rPr>
          <w:rFonts w:ascii="Arial" w:eastAsia="Calibri" w:hAnsi="Arial"/>
        </w:rPr>
        <w:t xml:space="preserve"> V., Del </w:t>
      </w:r>
      <w:proofErr w:type="spellStart"/>
      <w:r w:rsidRPr="002B4E2E">
        <w:rPr>
          <w:rFonts w:ascii="Arial" w:eastAsia="Calibri" w:hAnsi="Arial"/>
        </w:rPr>
        <w:t>Senno</w:t>
      </w:r>
      <w:proofErr w:type="spellEnd"/>
      <w:r w:rsidRPr="002B4E2E">
        <w:rPr>
          <w:rFonts w:ascii="Arial" w:eastAsia="Calibri" w:hAnsi="Arial"/>
        </w:rPr>
        <w:t xml:space="preserve"> L., </w:t>
      </w:r>
      <w:proofErr w:type="spellStart"/>
      <w:proofErr w:type="gramStart"/>
      <w:r w:rsidRPr="002B4E2E">
        <w:rPr>
          <w:rFonts w:ascii="Arial" w:eastAsia="Calibri" w:hAnsi="Arial"/>
        </w:rPr>
        <w:t>Mapelli</w:t>
      </w:r>
      <w:proofErr w:type="spellEnd"/>
      <w:proofErr w:type="gramEnd"/>
      <w:r w:rsidRPr="002B4E2E">
        <w:rPr>
          <w:rFonts w:ascii="Arial" w:eastAsia="Calibri" w:hAnsi="Arial"/>
        </w:rPr>
        <w:t xml:space="preserve"> G. Epidemiologic approach to Huntington's disease in Northern Italy (Ferrara area). Neuroepidemiology 1990</w:t>
      </w:r>
      <w:proofErr w:type="gramStart"/>
      <w:r w:rsidRPr="002B4E2E">
        <w:rPr>
          <w:rFonts w:ascii="Arial" w:eastAsia="Calibri" w:hAnsi="Arial"/>
        </w:rPr>
        <w:t>;  9:306</w:t>
      </w:r>
      <w:proofErr w:type="gramEnd"/>
      <w:r w:rsidRPr="002B4E2E">
        <w:rPr>
          <w:rFonts w:ascii="Arial" w:eastAsia="Calibri" w:hAnsi="Arial"/>
        </w:rPr>
        <w:t>-314.</w:t>
      </w:r>
    </w:p>
    <w:p w14:paraId="2ACA8EC1" w14:textId="77777777" w:rsidR="002B4E2E" w:rsidRPr="002B4E2E" w:rsidRDefault="002B4E2E" w:rsidP="002B4E2E">
      <w:pPr>
        <w:spacing w:after="0"/>
        <w:rPr>
          <w:rFonts w:ascii="Arial" w:eastAsia="Calibri" w:hAnsi="Arial"/>
        </w:rPr>
      </w:pPr>
    </w:p>
    <w:p w14:paraId="37D3440D" w14:textId="77777777" w:rsidR="00E277A6" w:rsidRPr="00E277A6" w:rsidRDefault="00E277A6" w:rsidP="00E277A6">
      <w:pPr>
        <w:spacing w:after="0"/>
        <w:rPr>
          <w:rFonts w:ascii="Arial" w:eastAsia="Calibri" w:hAnsi="Arial"/>
        </w:rPr>
      </w:pPr>
      <w:proofErr w:type="spellStart"/>
      <w:r w:rsidRPr="00E277A6">
        <w:rPr>
          <w:rFonts w:ascii="Arial" w:eastAsia="Calibri" w:hAnsi="Arial"/>
        </w:rPr>
        <w:t>Peppa</w:t>
      </w:r>
      <w:proofErr w:type="spellEnd"/>
      <w:r w:rsidRPr="00E277A6">
        <w:rPr>
          <w:rFonts w:ascii="Arial" w:eastAsia="Calibri" w:hAnsi="Arial"/>
        </w:rPr>
        <w:t xml:space="preserve"> N., O'Donovan K., </w:t>
      </w:r>
      <w:proofErr w:type="spellStart"/>
      <w:r w:rsidRPr="00E277A6">
        <w:rPr>
          <w:rFonts w:ascii="Arial" w:eastAsia="Calibri" w:hAnsi="Arial"/>
        </w:rPr>
        <w:t>Quarrell</w:t>
      </w:r>
      <w:proofErr w:type="spellEnd"/>
      <w:r w:rsidRPr="00E277A6">
        <w:rPr>
          <w:rFonts w:ascii="Arial" w:eastAsia="Calibri" w:hAnsi="Arial"/>
        </w:rPr>
        <w:t xml:space="preserve"> O.W.J.  Juvenile Huntington's disease: History and prevalence. </w:t>
      </w:r>
      <w:proofErr w:type="gramStart"/>
      <w:r w:rsidRPr="00E277A6">
        <w:rPr>
          <w:rFonts w:ascii="Arial" w:eastAsia="Calibri" w:hAnsi="Arial"/>
        </w:rPr>
        <w:t>Journal of Neurology, Neurosurgery and Psychiatry.</w:t>
      </w:r>
      <w:proofErr w:type="gramEnd"/>
      <w:r w:rsidRPr="00E277A6">
        <w:rPr>
          <w:rFonts w:ascii="Arial" w:eastAsia="Calibri" w:hAnsi="Arial"/>
        </w:rPr>
        <w:t xml:space="preserve">  Conference: European Huntington's </w:t>
      </w:r>
      <w:proofErr w:type="gramStart"/>
      <w:r w:rsidRPr="00E277A6">
        <w:rPr>
          <w:rFonts w:ascii="Arial" w:eastAsia="Calibri" w:hAnsi="Arial"/>
        </w:rPr>
        <w:t>Disease</w:t>
      </w:r>
      <w:proofErr w:type="gramEnd"/>
      <w:r w:rsidRPr="00E277A6">
        <w:rPr>
          <w:rFonts w:ascii="Arial" w:eastAsia="Calibri" w:hAnsi="Arial"/>
        </w:rPr>
        <w:t xml:space="preserve"> Network, EHDN Annual Meeting 2010 Prague Czech Republic. Conference Start: 20100903 Conference End: 20100905.  Conference Publication: (</w:t>
      </w:r>
      <w:proofErr w:type="spellStart"/>
      <w:r w:rsidRPr="00E277A6">
        <w:rPr>
          <w:rFonts w:ascii="Arial" w:eastAsia="Calibri" w:hAnsi="Arial"/>
        </w:rPr>
        <w:t>var.pagings</w:t>
      </w:r>
      <w:proofErr w:type="spellEnd"/>
      <w:r w:rsidRPr="00E277A6">
        <w:rPr>
          <w:rFonts w:ascii="Arial" w:eastAsia="Calibri" w:hAnsi="Arial"/>
        </w:rPr>
        <w:t xml:space="preserve">).  </w:t>
      </w:r>
      <w:proofErr w:type="gramStart"/>
      <w:r w:rsidRPr="00E277A6">
        <w:rPr>
          <w:rFonts w:ascii="Arial" w:eastAsia="Calibri" w:hAnsi="Arial"/>
        </w:rPr>
        <w:t>81  (</w:t>
      </w:r>
      <w:proofErr w:type="spellStart"/>
      <w:r w:rsidRPr="00E277A6">
        <w:rPr>
          <w:rFonts w:ascii="Arial" w:eastAsia="Calibri" w:hAnsi="Arial"/>
        </w:rPr>
        <w:t>pp</w:t>
      </w:r>
      <w:proofErr w:type="spellEnd"/>
      <w:r w:rsidRPr="00E277A6">
        <w:rPr>
          <w:rFonts w:ascii="Arial" w:eastAsia="Calibri" w:hAnsi="Arial"/>
        </w:rPr>
        <w:t xml:space="preserve"> A21), 2010.</w:t>
      </w:r>
      <w:proofErr w:type="gramEnd"/>
      <w:r w:rsidRPr="00E277A6">
        <w:rPr>
          <w:rFonts w:ascii="Arial" w:eastAsia="Calibri" w:hAnsi="Arial"/>
        </w:rPr>
        <w:t xml:space="preserve"> </w:t>
      </w:r>
    </w:p>
    <w:p w14:paraId="3EE67A91" w14:textId="77777777" w:rsidR="002B4E2E" w:rsidRDefault="002B4E2E" w:rsidP="00E60753">
      <w:pPr>
        <w:spacing w:after="0"/>
        <w:rPr>
          <w:rFonts w:ascii="Arial" w:eastAsia="Calibri" w:hAnsi="Arial"/>
        </w:rPr>
      </w:pPr>
    </w:p>
    <w:p w14:paraId="2AF8F055" w14:textId="77777777" w:rsidR="00D078DE" w:rsidRDefault="00D078DE" w:rsidP="00D078DE">
      <w:pPr>
        <w:spacing w:after="0"/>
        <w:rPr>
          <w:rFonts w:ascii="Arial" w:eastAsia="Calibri" w:hAnsi="Arial"/>
        </w:rPr>
      </w:pPr>
      <w:proofErr w:type="spellStart"/>
      <w:proofErr w:type="gramStart"/>
      <w:r w:rsidRPr="00D078DE">
        <w:rPr>
          <w:rFonts w:ascii="Arial" w:eastAsia="Calibri" w:hAnsi="Arial"/>
        </w:rPr>
        <w:t>Petrin</w:t>
      </w:r>
      <w:proofErr w:type="spellEnd"/>
      <w:r w:rsidRPr="00D078DE">
        <w:rPr>
          <w:rFonts w:ascii="Arial" w:eastAsia="Calibri" w:hAnsi="Arial"/>
        </w:rPr>
        <w:t xml:space="preserve"> AN, </w:t>
      </w:r>
      <w:proofErr w:type="spellStart"/>
      <w:r w:rsidRPr="00D078DE">
        <w:rPr>
          <w:rFonts w:ascii="Arial" w:eastAsia="Calibri" w:hAnsi="Arial"/>
        </w:rPr>
        <w:t>Perepelov</w:t>
      </w:r>
      <w:proofErr w:type="spellEnd"/>
      <w:r w:rsidRPr="00D078DE">
        <w:rPr>
          <w:rFonts w:ascii="Arial" w:eastAsia="Calibri" w:hAnsi="Arial"/>
        </w:rPr>
        <w:t xml:space="preserve"> AV, </w:t>
      </w:r>
      <w:proofErr w:type="spellStart"/>
      <w:r w:rsidRPr="00D078DE">
        <w:rPr>
          <w:rFonts w:ascii="Arial" w:eastAsia="Calibri" w:hAnsi="Arial"/>
        </w:rPr>
        <w:t>Nurbaev</w:t>
      </w:r>
      <w:proofErr w:type="spellEnd"/>
      <w:r w:rsidRPr="00D078DE">
        <w:rPr>
          <w:rFonts w:ascii="Arial" w:eastAsia="Calibri" w:hAnsi="Arial"/>
        </w:rPr>
        <w:t xml:space="preserve"> SD, </w:t>
      </w:r>
      <w:proofErr w:type="spellStart"/>
      <w:r w:rsidRPr="00D078DE">
        <w:rPr>
          <w:rFonts w:ascii="Arial" w:eastAsia="Calibri" w:hAnsi="Arial"/>
        </w:rPr>
        <w:t>Balanovskaya</w:t>
      </w:r>
      <w:proofErr w:type="spellEnd"/>
      <w:r w:rsidRPr="00D078DE">
        <w:rPr>
          <w:rFonts w:ascii="Arial" w:eastAsia="Calibri" w:hAnsi="Arial"/>
        </w:rPr>
        <w:t xml:space="preserve"> EV, </w:t>
      </w:r>
      <w:proofErr w:type="spellStart"/>
      <w:r w:rsidRPr="00D078DE">
        <w:rPr>
          <w:rFonts w:ascii="Arial" w:eastAsia="Calibri" w:hAnsi="Arial"/>
        </w:rPr>
        <w:t>Sitnikov</w:t>
      </w:r>
      <w:proofErr w:type="spellEnd"/>
      <w:r w:rsidRPr="00D078DE">
        <w:rPr>
          <w:rFonts w:ascii="Arial" w:eastAsia="Calibri" w:hAnsi="Arial"/>
        </w:rPr>
        <w:t xml:space="preserve"> VF, </w:t>
      </w:r>
      <w:proofErr w:type="spellStart"/>
      <w:r w:rsidRPr="00D078DE">
        <w:rPr>
          <w:rFonts w:ascii="Arial" w:eastAsia="Calibri" w:hAnsi="Arial"/>
        </w:rPr>
        <w:t>Inzemtseva</w:t>
      </w:r>
      <w:proofErr w:type="spellEnd"/>
      <w:r w:rsidRPr="00D078DE">
        <w:rPr>
          <w:rFonts w:ascii="Arial" w:eastAsia="Calibri" w:hAnsi="Arial"/>
        </w:rPr>
        <w:t xml:space="preserve"> VS, </w:t>
      </w:r>
      <w:proofErr w:type="spellStart"/>
      <w:r w:rsidRPr="00D078DE">
        <w:rPr>
          <w:rFonts w:ascii="Arial" w:eastAsia="Calibri" w:hAnsi="Arial"/>
        </w:rPr>
        <w:t>Rudenskaya</w:t>
      </w:r>
      <w:proofErr w:type="spellEnd"/>
      <w:r w:rsidRPr="00D078DE">
        <w:rPr>
          <w:rFonts w:ascii="Arial" w:eastAsia="Calibri" w:hAnsi="Arial"/>
        </w:rPr>
        <w:t xml:space="preserve"> GE.</w:t>
      </w:r>
      <w:proofErr w:type="gramEnd"/>
      <w:r w:rsidRPr="00D078DE">
        <w:rPr>
          <w:rFonts w:ascii="Arial" w:eastAsia="Calibri" w:hAnsi="Arial"/>
        </w:rPr>
        <w:t xml:space="preserve">  </w:t>
      </w:r>
      <w:proofErr w:type="gramStart"/>
      <w:r w:rsidRPr="00D078DE">
        <w:rPr>
          <w:rFonts w:ascii="Arial" w:eastAsia="Calibri" w:hAnsi="Arial"/>
        </w:rPr>
        <w:t xml:space="preserve">Hereditary nervous system diseases in </w:t>
      </w:r>
      <w:proofErr w:type="spellStart"/>
      <w:r w:rsidRPr="00D078DE">
        <w:rPr>
          <w:rFonts w:ascii="Arial" w:eastAsia="Calibri" w:hAnsi="Arial"/>
        </w:rPr>
        <w:t>Mordovia</w:t>
      </w:r>
      <w:proofErr w:type="spellEnd"/>
      <w:r w:rsidRPr="00D078DE">
        <w:rPr>
          <w:rFonts w:ascii="Arial" w:eastAsia="Calibri" w:hAnsi="Arial"/>
        </w:rPr>
        <w:t>.</w:t>
      </w:r>
      <w:proofErr w:type="gramEnd"/>
      <w:r w:rsidRPr="00D078DE">
        <w:rPr>
          <w:rFonts w:ascii="Arial" w:eastAsia="Calibri" w:hAnsi="Arial"/>
        </w:rPr>
        <w:t xml:space="preserve">  </w:t>
      </w:r>
      <w:proofErr w:type="spellStart"/>
      <w:r w:rsidRPr="00D078DE">
        <w:rPr>
          <w:rFonts w:ascii="Arial" w:eastAsia="Calibri" w:hAnsi="Arial"/>
        </w:rPr>
        <w:t>Genetika</w:t>
      </w:r>
      <w:proofErr w:type="spellEnd"/>
      <w:r w:rsidRPr="00D078DE">
        <w:rPr>
          <w:rFonts w:ascii="Arial" w:eastAsia="Calibri" w:hAnsi="Arial"/>
        </w:rPr>
        <w:t xml:space="preserve"> 1997; 33: 836-843.</w:t>
      </w:r>
    </w:p>
    <w:p w14:paraId="2B28B6AF" w14:textId="77777777" w:rsidR="00D078DE" w:rsidRPr="00E53AEA" w:rsidRDefault="00D078DE" w:rsidP="00E60753">
      <w:pPr>
        <w:spacing w:after="0"/>
        <w:rPr>
          <w:rFonts w:ascii="Arial" w:eastAsia="Calibri" w:hAnsi="Arial"/>
        </w:rPr>
      </w:pPr>
    </w:p>
    <w:p w14:paraId="53F52E31" w14:textId="77777777" w:rsidR="00E53AEA" w:rsidRPr="00E53AEA" w:rsidRDefault="007E0F5B" w:rsidP="00E53AEA">
      <w:pPr>
        <w:tabs>
          <w:tab w:val="left" w:pos="5649"/>
        </w:tabs>
        <w:rPr>
          <w:rFonts w:ascii="Arial" w:eastAsia="Calibri" w:hAnsi="Arial"/>
          <w:color w:val="000000" w:themeColor="text1"/>
          <w:sz w:val="22"/>
          <w:lang w:val="en-GB"/>
        </w:rPr>
      </w:pPr>
      <w:hyperlink r:id="rId14" w:history="1">
        <w:proofErr w:type="spellStart"/>
        <w:r w:rsidR="00E53AEA" w:rsidRPr="00E53AEA">
          <w:rPr>
            <w:rStyle w:val="Hyperlink"/>
            <w:rFonts w:ascii="Arial" w:eastAsia="Calibri" w:hAnsi="Arial"/>
            <w:color w:val="000000" w:themeColor="text1"/>
            <w:u w:val="none"/>
          </w:rPr>
          <w:t>Pleydell</w:t>
        </w:r>
        <w:proofErr w:type="spellEnd"/>
        <w:r w:rsidR="00E53AEA" w:rsidRPr="00E53AEA">
          <w:rPr>
            <w:rStyle w:val="Hyperlink"/>
            <w:rFonts w:ascii="Arial" w:eastAsia="Calibri" w:hAnsi="Arial"/>
            <w:color w:val="000000" w:themeColor="text1"/>
            <w:u w:val="none"/>
          </w:rPr>
          <w:t xml:space="preserve"> MJ. </w:t>
        </w:r>
        <w:proofErr w:type="gramStart"/>
        <w:r w:rsidR="00E53AEA" w:rsidRPr="00E53AEA">
          <w:rPr>
            <w:rStyle w:val="Hyperlink"/>
            <w:rFonts w:ascii="Arial" w:eastAsia="Calibri" w:hAnsi="Arial"/>
            <w:color w:val="000000" w:themeColor="text1"/>
            <w:u w:val="none"/>
          </w:rPr>
          <w:t xml:space="preserve">Huntington's chorea in </w:t>
        </w:r>
        <w:proofErr w:type="spellStart"/>
        <w:r w:rsidR="00E53AEA" w:rsidRPr="00E53AEA">
          <w:rPr>
            <w:rStyle w:val="Hyperlink"/>
            <w:rFonts w:ascii="Arial" w:eastAsia="Calibri" w:hAnsi="Arial"/>
            <w:color w:val="000000" w:themeColor="text1"/>
            <w:u w:val="none"/>
          </w:rPr>
          <w:t>Northamptonshire</w:t>
        </w:r>
        <w:proofErr w:type="spellEnd"/>
        <w:r w:rsidR="00E53AEA" w:rsidRPr="00E53AEA">
          <w:rPr>
            <w:rStyle w:val="Hyperlink"/>
            <w:rFonts w:ascii="Arial" w:eastAsia="Calibri" w:hAnsi="Arial"/>
            <w:color w:val="000000" w:themeColor="text1"/>
            <w:u w:val="none"/>
          </w:rPr>
          <w:t>.</w:t>
        </w:r>
        <w:proofErr w:type="gramEnd"/>
        <w:r w:rsidR="00E53AEA" w:rsidRPr="00E53AEA">
          <w:rPr>
            <w:rStyle w:val="Hyperlink"/>
            <w:rFonts w:ascii="Arial" w:eastAsia="Calibri" w:hAnsi="Arial"/>
            <w:color w:val="000000" w:themeColor="text1"/>
            <w:u w:val="none"/>
          </w:rPr>
          <w:t xml:space="preserve"> BMJ 1954; 2: 1121-1128.</w:t>
        </w:r>
      </w:hyperlink>
    </w:p>
    <w:p w14:paraId="7FF9E6BD" w14:textId="77777777" w:rsidR="00E53AEA" w:rsidRDefault="00350C62" w:rsidP="00E53AEA">
      <w:pPr>
        <w:spacing w:after="0"/>
        <w:rPr>
          <w:rFonts w:ascii="Arial" w:eastAsia="Calibri" w:hAnsi="Arial"/>
        </w:rPr>
      </w:pPr>
      <w:proofErr w:type="spellStart"/>
      <w:r>
        <w:rPr>
          <w:rFonts w:ascii="Arial" w:eastAsia="Calibri" w:hAnsi="Arial"/>
        </w:rPr>
        <w:t>Pleydell</w:t>
      </w:r>
      <w:proofErr w:type="spellEnd"/>
      <w:r>
        <w:rPr>
          <w:rFonts w:ascii="Arial" w:eastAsia="Calibri" w:hAnsi="Arial"/>
        </w:rPr>
        <w:t xml:space="preserve"> MJ. </w:t>
      </w:r>
      <w:proofErr w:type="gramStart"/>
      <w:r w:rsidR="00E53AEA" w:rsidRPr="00E53AEA">
        <w:rPr>
          <w:rFonts w:ascii="Arial" w:eastAsia="Calibri" w:hAnsi="Arial"/>
        </w:rPr>
        <w:t xml:space="preserve">Huntington’s chorea in </w:t>
      </w:r>
      <w:proofErr w:type="spellStart"/>
      <w:r w:rsidR="00E53AEA" w:rsidRPr="00E53AEA">
        <w:rPr>
          <w:rFonts w:ascii="Arial" w:eastAsia="Calibri" w:hAnsi="Arial"/>
        </w:rPr>
        <w:t>Northamptonshire</w:t>
      </w:r>
      <w:proofErr w:type="spellEnd"/>
      <w:r w:rsidR="00E53AEA" w:rsidRPr="00E53AEA">
        <w:rPr>
          <w:rFonts w:ascii="Arial" w:eastAsia="Calibri" w:hAnsi="Arial"/>
        </w:rPr>
        <w:t>.</w:t>
      </w:r>
      <w:proofErr w:type="gramEnd"/>
      <w:r w:rsidR="00E53AEA" w:rsidRPr="00E53AEA">
        <w:rPr>
          <w:rFonts w:ascii="Arial" w:eastAsia="Calibri" w:hAnsi="Arial"/>
        </w:rPr>
        <w:t xml:space="preserve">  BMJ 1955; 2: 889.</w:t>
      </w:r>
    </w:p>
    <w:p w14:paraId="3115D1CE" w14:textId="77777777" w:rsidR="00350C62" w:rsidRDefault="00350C62" w:rsidP="00E53AEA">
      <w:pPr>
        <w:spacing w:after="0"/>
        <w:rPr>
          <w:rFonts w:ascii="Arial" w:eastAsia="Calibri" w:hAnsi="Arial"/>
        </w:rPr>
      </w:pPr>
    </w:p>
    <w:p w14:paraId="2D1E8A1A" w14:textId="435F0C1D" w:rsidR="00350C62" w:rsidRPr="00350C62" w:rsidRDefault="00350C62" w:rsidP="00350C62">
      <w:pPr>
        <w:spacing w:after="0"/>
        <w:rPr>
          <w:rFonts w:ascii="Arial" w:eastAsia="Calibri" w:hAnsi="Arial"/>
        </w:rPr>
      </w:pPr>
      <w:proofErr w:type="spellStart"/>
      <w:r w:rsidRPr="00350C62">
        <w:rPr>
          <w:rFonts w:ascii="Arial" w:eastAsia="Calibri" w:hAnsi="Arial"/>
        </w:rPr>
        <w:t>Pramanik</w:t>
      </w:r>
      <w:proofErr w:type="spellEnd"/>
      <w:r w:rsidRPr="00350C62">
        <w:rPr>
          <w:rFonts w:ascii="Arial" w:eastAsia="Calibri" w:hAnsi="Arial"/>
        </w:rPr>
        <w:t xml:space="preserve"> S., </w:t>
      </w:r>
      <w:proofErr w:type="spellStart"/>
      <w:r w:rsidRPr="00350C62">
        <w:rPr>
          <w:rFonts w:ascii="Arial" w:eastAsia="Calibri" w:hAnsi="Arial"/>
        </w:rPr>
        <w:t>Basu</w:t>
      </w:r>
      <w:proofErr w:type="spellEnd"/>
      <w:r w:rsidRPr="00350C62">
        <w:rPr>
          <w:rFonts w:ascii="Arial" w:eastAsia="Calibri" w:hAnsi="Arial"/>
        </w:rPr>
        <w:t xml:space="preserve"> P., </w:t>
      </w:r>
      <w:proofErr w:type="spellStart"/>
      <w:r w:rsidRPr="00350C62">
        <w:rPr>
          <w:rFonts w:ascii="Arial" w:eastAsia="Calibri" w:hAnsi="Arial"/>
        </w:rPr>
        <w:t>Gangopadhaya</w:t>
      </w:r>
      <w:proofErr w:type="spellEnd"/>
      <w:r w:rsidRPr="00350C62">
        <w:rPr>
          <w:rFonts w:ascii="Arial" w:eastAsia="Calibri" w:hAnsi="Arial"/>
        </w:rPr>
        <w:t xml:space="preserve"> P.K., </w:t>
      </w:r>
      <w:proofErr w:type="spellStart"/>
      <w:r w:rsidRPr="00350C62">
        <w:rPr>
          <w:rFonts w:ascii="Arial" w:eastAsia="Calibri" w:hAnsi="Arial"/>
        </w:rPr>
        <w:t>Sinha</w:t>
      </w:r>
      <w:proofErr w:type="spellEnd"/>
      <w:r w:rsidRPr="00350C62">
        <w:rPr>
          <w:rFonts w:ascii="Arial" w:eastAsia="Calibri" w:hAnsi="Arial"/>
        </w:rPr>
        <w:t xml:space="preserve"> K.K., </w:t>
      </w:r>
      <w:proofErr w:type="spellStart"/>
      <w:r w:rsidRPr="00350C62">
        <w:rPr>
          <w:rFonts w:ascii="Arial" w:eastAsia="Calibri" w:hAnsi="Arial"/>
        </w:rPr>
        <w:t>Jha</w:t>
      </w:r>
      <w:proofErr w:type="spellEnd"/>
      <w:r w:rsidRPr="00350C62">
        <w:rPr>
          <w:rFonts w:ascii="Arial" w:eastAsia="Calibri" w:hAnsi="Arial"/>
        </w:rPr>
        <w:t xml:space="preserve"> D.K., </w:t>
      </w:r>
      <w:proofErr w:type="spellStart"/>
      <w:r w:rsidRPr="00350C62">
        <w:rPr>
          <w:rFonts w:ascii="Arial" w:eastAsia="Calibri" w:hAnsi="Arial"/>
        </w:rPr>
        <w:t>Sinha</w:t>
      </w:r>
      <w:proofErr w:type="spellEnd"/>
      <w:r w:rsidRPr="00350C62">
        <w:rPr>
          <w:rFonts w:ascii="Arial" w:eastAsia="Calibri" w:hAnsi="Arial"/>
        </w:rPr>
        <w:t xml:space="preserve"> S., Das S.K., </w:t>
      </w:r>
      <w:proofErr w:type="spellStart"/>
      <w:r w:rsidRPr="00350C62">
        <w:rPr>
          <w:rFonts w:ascii="Arial" w:eastAsia="Calibri" w:hAnsi="Arial"/>
        </w:rPr>
        <w:t>Maity</w:t>
      </w:r>
      <w:proofErr w:type="spellEnd"/>
      <w:r w:rsidRPr="00350C62">
        <w:rPr>
          <w:rFonts w:ascii="Arial" w:eastAsia="Calibri" w:hAnsi="Arial"/>
        </w:rPr>
        <w:t xml:space="preserve"> B.K., Mukherjee S.C., </w:t>
      </w:r>
      <w:proofErr w:type="spellStart"/>
      <w:r w:rsidRPr="00350C62">
        <w:rPr>
          <w:rFonts w:ascii="Arial" w:eastAsia="Calibri" w:hAnsi="Arial"/>
        </w:rPr>
        <w:t>Roychoudhuri</w:t>
      </w:r>
      <w:proofErr w:type="spellEnd"/>
      <w:r w:rsidRPr="00350C62">
        <w:rPr>
          <w:rFonts w:ascii="Arial" w:eastAsia="Calibri" w:hAnsi="Arial"/>
        </w:rPr>
        <w:t xml:space="preserve"> S., </w:t>
      </w:r>
      <w:proofErr w:type="spellStart"/>
      <w:r w:rsidRPr="00350C62">
        <w:rPr>
          <w:rFonts w:ascii="Arial" w:eastAsia="Calibri" w:hAnsi="Arial"/>
        </w:rPr>
        <w:t>Majumder</w:t>
      </w:r>
      <w:proofErr w:type="spellEnd"/>
      <w:r w:rsidRPr="00350C62">
        <w:rPr>
          <w:rFonts w:ascii="Arial" w:eastAsia="Calibri" w:hAnsi="Arial"/>
        </w:rPr>
        <w:t xml:space="preserve"> P.P., Bhattacharyya N.P. Analysis of CAG and CCG repeats in Huntingtin gene among HD patients and normal populatio</w:t>
      </w:r>
      <w:r w:rsidR="004D5170">
        <w:rPr>
          <w:rFonts w:ascii="Arial" w:eastAsia="Calibri" w:hAnsi="Arial"/>
        </w:rPr>
        <w:t>ns of India. European J Hum Genet</w:t>
      </w:r>
      <w:r w:rsidRPr="00350C62">
        <w:rPr>
          <w:rFonts w:ascii="Arial" w:eastAsia="Calibri" w:hAnsi="Arial"/>
        </w:rPr>
        <w:t xml:space="preserve"> 2000</w:t>
      </w:r>
      <w:proofErr w:type="gramStart"/>
      <w:r w:rsidRPr="00350C62">
        <w:rPr>
          <w:rFonts w:ascii="Arial" w:eastAsia="Calibri" w:hAnsi="Arial"/>
        </w:rPr>
        <w:t>;  8</w:t>
      </w:r>
      <w:proofErr w:type="gramEnd"/>
      <w:r w:rsidRPr="00350C62">
        <w:rPr>
          <w:rFonts w:ascii="Arial" w:eastAsia="Calibri" w:hAnsi="Arial"/>
        </w:rPr>
        <w:t xml:space="preserve">: 678-682. </w:t>
      </w:r>
    </w:p>
    <w:p w14:paraId="07A4DF1D" w14:textId="77777777" w:rsidR="00350C62" w:rsidRPr="00E53AEA" w:rsidRDefault="00350C62" w:rsidP="00E53AEA">
      <w:pPr>
        <w:spacing w:after="0"/>
        <w:rPr>
          <w:rFonts w:ascii="Arial" w:eastAsia="Calibri" w:hAnsi="Arial"/>
        </w:rPr>
      </w:pPr>
    </w:p>
    <w:p w14:paraId="5B1022F1" w14:textId="369FAA90" w:rsidR="003F6640" w:rsidRDefault="003F6640" w:rsidP="003F6640">
      <w:pPr>
        <w:spacing w:after="0"/>
        <w:rPr>
          <w:rFonts w:ascii="Arial" w:eastAsia="Calibri" w:hAnsi="Arial"/>
        </w:rPr>
      </w:pPr>
      <w:proofErr w:type="spellStart"/>
      <w:r w:rsidRPr="003F6640">
        <w:rPr>
          <w:rFonts w:ascii="Arial" w:eastAsia="Calibri" w:hAnsi="Arial"/>
        </w:rPr>
        <w:t>Pridmore</w:t>
      </w:r>
      <w:proofErr w:type="spellEnd"/>
      <w:r w:rsidRPr="003F6640">
        <w:rPr>
          <w:rFonts w:ascii="Arial" w:eastAsia="Calibri" w:hAnsi="Arial"/>
        </w:rPr>
        <w:t xml:space="preserve"> S.A. </w:t>
      </w:r>
      <w:proofErr w:type="gramStart"/>
      <w:r w:rsidRPr="003F6640">
        <w:rPr>
          <w:rFonts w:ascii="Arial" w:eastAsia="Calibri" w:hAnsi="Arial"/>
        </w:rPr>
        <w:t>The prevalence of Hunti</w:t>
      </w:r>
      <w:r w:rsidR="004D5170">
        <w:rPr>
          <w:rFonts w:ascii="Arial" w:eastAsia="Calibri" w:hAnsi="Arial"/>
        </w:rPr>
        <w:t>ngton's disease (Reply).</w:t>
      </w:r>
      <w:proofErr w:type="gramEnd"/>
      <w:r w:rsidR="004D5170">
        <w:rPr>
          <w:rFonts w:ascii="Arial" w:eastAsia="Calibri" w:hAnsi="Arial"/>
        </w:rPr>
        <w:t xml:space="preserve"> </w:t>
      </w:r>
      <w:proofErr w:type="gramStart"/>
      <w:r w:rsidR="004D5170">
        <w:rPr>
          <w:rFonts w:ascii="Arial" w:eastAsia="Calibri" w:hAnsi="Arial"/>
        </w:rPr>
        <w:t>Med J Aus.</w:t>
      </w:r>
      <w:proofErr w:type="gramEnd"/>
      <w:r>
        <w:rPr>
          <w:rFonts w:ascii="Arial" w:eastAsia="Calibri" w:hAnsi="Arial"/>
        </w:rPr>
        <w:t xml:space="preserve">  </w:t>
      </w:r>
      <w:proofErr w:type="gramStart"/>
      <w:r>
        <w:rPr>
          <w:rFonts w:ascii="Arial" w:eastAsia="Calibri" w:hAnsi="Arial"/>
        </w:rPr>
        <w:t>1990; 153: 629.</w:t>
      </w:r>
      <w:proofErr w:type="gramEnd"/>
    </w:p>
    <w:p w14:paraId="1519555D" w14:textId="77777777" w:rsidR="003F6640" w:rsidRDefault="003F6640" w:rsidP="003F6640">
      <w:pPr>
        <w:spacing w:after="0"/>
        <w:rPr>
          <w:rFonts w:ascii="Arial" w:eastAsia="Calibri" w:hAnsi="Arial"/>
        </w:rPr>
      </w:pPr>
    </w:p>
    <w:p w14:paraId="07EC9426" w14:textId="77777777" w:rsidR="003F6640" w:rsidRPr="003F6640" w:rsidRDefault="003F6640" w:rsidP="003F6640">
      <w:pPr>
        <w:spacing w:after="0"/>
        <w:rPr>
          <w:rFonts w:ascii="Arial" w:eastAsia="Calibri" w:hAnsi="Arial"/>
        </w:rPr>
      </w:pPr>
      <w:proofErr w:type="spellStart"/>
      <w:r w:rsidRPr="003F6640">
        <w:rPr>
          <w:rFonts w:ascii="Arial" w:eastAsia="Calibri" w:hAnsi="Arial"/>
        </w:rPr>
        <w:t>Quarrell</w:t>
      </w:r>
      <w:proofErr w:type="spellEnd"/>
      <w:r w:rsidRPr="003F6640">
        <w:rPr>
          <w:rFonts w:ascii="Arial" w:eastAsia="Calibri" w:hAnsi="Arial"/>
        </w:rPr>
        <w:t xml:space="preserve"> O.  Living with juvenile HD. Clinical Genetics.  Conference: 2009 World Congress on Huntington's </w:t>
      </w:r>
      <w:proofErr w:type="gramStart"/>
      <w:r w:rsidRPr="003F6640">
        <w:rPr>
          <w:rFonts w:ascii="Arial" w:eastAsia="Calibri" w:hAnsi="Arial"/>
        </w:rPr>
        <w:t>Disease</w:t>
      </w:r>
      <w:proofErr w:type="gramEnd"/>
      <w:r w:rsidRPr="003F6640">
        <w:rPr>
          <w:rFonts w:ascii="Arial" w:eastAsia="Calibri" w:hAnsi="Arial"/>
        </w:rPr>
        <w:t xml:space="preserve"> Vancouver, BC Canada. Conference Start: 20090912 Conference End: 20090915.  Conference Publication: (</w:t>
      </w:r>
      <w:proofErr w:type="spellStart"/>
      <w:r w:rsidRPr="003F6640">
        <w:rPr>
          <w:rFonts w:ascii="Arial" w:eastAsia="Calibri" w:hAnsi="Arial"/>
        </w:rPr>
        <w:t>var.pagings</w:t>
      </w:r>
      <w:proofErr w:type="spellEnd"/>
      <w:r w:rsidRPr="003F6640">
        <w:rPr>
          <w:rFonts w:ascii="Arial" w:eastAsia="Calibri" w:hAnsi="Arial"/>
        </w:rPr>
        <w:t xml:space="preserve">).  </w:t>
      </w:r>
      <w:proofErr w:type="gramStart"/>
      <w:r w:rsidRPr="003F6640">
        <w:rPr>
          <w:rFonts w:ascii="Arial" w:eastAsia="Calibri" w:hAnsi="Arial"/>
        </w:rPr>
        <w:t>76  (</w:t>
      </w:r>
      <w:proofErr w:type="spellStart"/>
      <w:r w:rsidRPr="003F6640">
        <w:rPr>
          <w:rFonts w:ascii="Arial" w:eastAsia="Calibri" w:hAnsi="Arial"/>
        </w:rPr>
        <w:t>pp</w:t>
      </w:r>
      <w:proofErr w:type="spellEnd"/>
      <w:r w:rsidRPr="003F6640">
        <w:rPr>
          <w:rFonts w:ascii="Arial" w:eastAsia="Calibri" w:hAnsi="Arial"/>
        </w:rPr>
        <w:t xml:space="preserve"> 3), 2009.</w:t>
      </w:r>
      <w:proofErr w:type="gramEnd"/>
      <w:r w:rsidRPr="003F6640">
        <w:rPr>
          <w:rFonts w:ascii="Arial" w:eastAsia="Calibri" w:hAnsi="Arial"/>
        </w:rPr>
        <w:t xml:space="preserve"> </w:t>
      </w:r>
    </w:p>
    <w:p w14:paraId="19FC3499" w14:textId="77777777" w:rsidR="003F6640" w:rsidRDefault="003F6640" w:rsidP="003F6640">
      <w:pPr>
        <w:spacing w:after="0"/>
        <w:rPr>
          <w:rFonts w:ascii="Arial" w:eastAsia="Calibri" w:hAnsi="Arial"/>
        </w:rPr>
      </w:pPr>
    </w:p>
    <w:p w14:paraId="7B7A8D4C" w14:textId="0A4F1641" w:rsidR="003F6640" w:rsidRDefault="003F6640" w:rsidP="003F6640">
      <w:pPr>
        <w:spacing w:after="0"/>
        <w:rPr>
          <w:rFonts w:ascii="Arial" w:eastAsia="Calibri" w:hAnsi="Arial"/>
        </w:rPr>
      </w:pPr>
      <w:proofErr w:type="spellStart"/>
      <w:r w:rsidRPr="003F6640">
        <w:rPr>
          <w:rFonts w:ascii="Arial" w:eastAsia="Calibri" w:hAnsi="Arial"/>
        </w:rPr>
        <w:lastRenderedPageBreak/>
        <w:t>Raskin</w:t>
      </w:r>
      <w:proofErr w:type="spellEnd"/>
      <w:r w:rsidRPr="003F6640">
        <w:rPr>
          <w:rFonts w:ascii="Arial" w:eastAsia="Calibri" w:hAnsi="Arial"/>
        </w:rPr>
        <w:t xml:space="preserve"> S., Allan N., </w:t>
      </w:r>
      <w:proofErr w:type="spellStart"/>
      <w:r w:rsidRPr="003F6640">
        <w:rPr>
          <w:rFonts w:ascii="Arial" w:eastAsia="Calibri" w:hAnsi="Arial"/>
        </w:rPr>
        <w:t>Teive</w:t>
      </w:r>
      <w:proofErr w:type="spellEnd"/>
      <w:r w:rsidRPr="003F6640">
        <w:rPr>
          <w:rFonts w:ascii="Arial" w:eastAsia="Calibri" w:hAnsi="Arial"/>
        </w:rPr>
        <w:t xml:space="preserve"> H.A., Cardoso F., Haddad M.S., Levi G., Boy R., </w:t>
      </w:r>
      <w:proofErr w:type="spellStart"/>
      <w:r w:rsidRPr="003F6640">
        <w:rPr>
          <w:rFonts w:ascii="Arial" w:eastAsia="Calibri" w:hAnsi="Arial"/>
        </w:rPr>
        <w:t>Lerena</w:t>
      </w:r>
      <w:proofErr w:type="spellEnd"/>
      <w:r w:rsidRPr="003F6640">
        <w:rPr>
          <w:rFonts w:ascii="Arial" w:eastAsia="Calibri" w:hAnsi="Arial"/>
        </w:rPr>
        <w:t xml:space="preserve"> Junior J., </w:t>
      </w:r>
      <w:proofErr w:type="spellStart"/>
      <w:r w:rsidRPr="003F6640">
        <w:rPr>
          <w:rFonts w:ascii="Arial" w:eastAsia="Calibri" w:hAnsi="Arial"/>
        </w:rPr>
        <w:t>Sotomaior</w:t>
      </w:r>
      <w:proofErr w:type="spellEnd"/>
      <w:r w:rsidRPr="003F6640">
        <w:rPr>
          <w:rFonts w:ascii="Arial" w:eastAsia="Calibri" w:hAnsi="Arial"/>
        </w:rPr>
        <w:t xml:space="preserve"> V.S., Janzen-Duck M., </w:t>
      </w:r>
      <w:proofErr w:type="spellStart"/>
      <w:r w:rsidRPr="003F6640">
        <w:rPr>
          <w:rFonts w:ascii="Arial" w:eastAsia="Calibri" w:hAnsi="Arial"/>
        </w:rPr>
        <w:t>Jardim</w:t>
      </w:r>
      <w:proofErr w:type="spellEnd"/>
      <w:r w:rsidRPr="003F6640">
        <w:rPr>
          <w:rFonts w:ascii="Arial" w:eastAsia="Calibri" w:hAnsi="Arial"/>
        </w:rPr>
        <w:t xml:space="preserve"> L.B., </w:t>
      </w:r>
      <w:proofErr w:type="spellStart"/>
      <w:r w:rsidRPr="003F6640">
        <w:rPr>
          <w:rFonts w:ascii="Arial" w:eastAsia="Calibri" w:hAnsi="Arial"/>
        </w:rPr>
        <w:t>Fellander</w:t>
      </w:r>
      <w:proofErr w:type="spellEnd"/>
      <w:r w:rsidRPr="003F6640">
        <w:rPr>
          <w:rFonts w:ascii="Arial" w:eastAsia="Calibri" w:hAnsi="Arial"/>
        </w:rPr>
        <w:t xml:space="preserve"> F.R., Andrade L.A. Huntington disease: DNA analysis in Brazilian population. </w:t>
      </w:r>
      <w:proofErr w:type="spellStart"/>
      <w:r w:rsidRPr="003F6640">
        <w:rPr>
          <w:rFonts w:ascii="Arial" w:eastAsia="Calibri" w:hAnsi="Arial"/>
        </w:rPr>
        <w:t>Arquivos</w:t>
      </w:r>
      <w:proofErr w:type="spellEnd"/>
      <w:r w:rsidR="004D5170">
        <w:rPr>
          <w:rFonts w:ascii="Arial" w:eastAsia="Calibri" w:hAnsi="Arial"/>
        </w:rPr>
        <w:t xml:space="preserve"> </w:t>
      </w:r>
      <w:proofErr w:type="spellStart"/>
      <w:r w:rsidR="004D5170">
        <w:rPr>
          <w:rFonts w:ascii="Arial" w:eastAsia="Calibri" w:hAnsi="Arial"/>
        </w:rPr>
        <w:t>Nneuro-P</w:t>
      </w:r>
      <w:r w:rsidRPr="003F6640">
        <w:rPr>
          <w:rFonts w:ascii="Arial" w:eastAsia="Calibri" w:hAnsi="Arial"/>
        </w:rPr>
        <w:t>siquiatria</w:t>
      </w:r>
      <w:proofErr w:type="spellEnd"/>
      <w:r w:rsidRPr="003F6640">
        <w:rPr>
          <w:rFonts w:ascii="Arial" w:eastAsia="Calibri" w:hAnsi="Arial"/>
        </w:rPr>
        <w:t xml:space="preserve">.  </w:t>
      </w:r>
      <w:proofErr w:type="gramStart"/>
      <w:r w:rsidRPr="003F6640">
        <w:rPr>
          <w:rFonts w:ascii="Arial" w:eastAsia="Calibri" w:hAnsi="Arial"/>
        </w:rPr>
        <w:t>2000; 58: 977-985.</w:t>
      </w:r>
      <w:proofErr w:type="gramEnd"/>
      <w:r w:rsidRPr="003F6640">
        <w:rPr>
          <w:rFonts w:ascii="Arial" w:eastAsia="Calibri" w:hAnsi="Arial"/>
        </w:rPr>
        <w:t xml:space="preserve"> </w:t>
      </w:r>
    </w:p>
    <w:p w14:paraId="278B93E6" w14:textId="77777777" w:rsidR="00BC591F" w:rsidRDefault="00BC591F" w:rsidP="003F6640">
      <w:pPr>
        <w:spacing w:after="0"/>
        <w:rPr>
          <w:rFonts w:ascii="Arial" w:eastAsia="Calibri" w:hAnsi="Arial"/>
        </w:rPr>
      </w:pPr>
    </w:p>
    <w:p w14:paraId="30B598A0" w14:textId="77777777" w:rsidR="00BC591F" w:rsidRDefault="007E0F5B" w:rsidP="00BC591F">
      <w:pPr>
        <w:spacing w:after="0"/>
        <w:rPr>
          <w:rFonts w:ascii="Arial" w:eastAsia="Calibri" w:hAnsi="Arial"/>
          <w:color w:val="000000" w:themeColor="text1"/>
        </w:rPr>
      </w:pPr>
      <w:hyperlink r:id="rId15" w:history="1">
        <w:r w:rsidR="00BC591F" w:rsidRPr="00BC591F">
          <w:rPr>
            <w:rStyle w:val="Hyperlink"/>
            <w:rFonts w:ascii="Arial" w:eastAsia="Calibri" w:hAnsi="Arial"/>
            <w:color w:val="000000" w:themeColor="text1"/>
            <w:u w:val="none"/>
          </w:rPr>
          <w:t xml:space="preserve">Reid JJA. </w:t>
        </w:r>
        <w:proofErr w:type="gramStart"/>
        <w:r w:rsidR="00BC591F" w:rsidRPr="00BC591F">
          <w:rPr>
            <w:rStyle w:val="Hyperlink"/>
            <w:rFonts w:ascii="Arial" w:eastAsia="Calibri" w:hAnsi="Arial"/>
            <w:color w:val="000000" w:themeColor="text1"/>
            <w:u w:val="none"/>
          </w:rPr>
          <w:t xml:space="preserve">Huntington's chorea in </w:t>
        </w:r>
        <w:proofErr w:type="spellStart"/>
        <w:r w:rsidR="00BC591F" w:rsidRPr="00BC591F">
          <w:rPr>
            <w:rStyle w:val="Hyperlink"/>
            <w:rFonts w:ascii="Arial" w:eastAsia="Calibri" w:hAnsi="Arial"/>
            <w:color w:val="000000" w:themeColor="text1"/>
            <w:u w:val="none"/>
          </w:rPr>
          <w:t>Northamptonshire</w:t>
        </w:r>
        <w:proofErr w:type="spellEnd"/>
        <w:r w:rsidR="00BC591F" w:rsidRPr="00BC591F">
          <w:rPr>
            <w:rStyle w:val="Hyperlink"/>
            <w:rFonts w:ascii="Arial" w:eastAsia="Calibri" w:hAnsi="Arial"/>
            <w:color w:val="000000" w:themeColor="text1"/>
            <w:u w:val="none"/>
          </w:rPr>
          <w:t>.</w:t>
        </w:r>
        <w:proofErr w:type="gramEnd"/>
        <w:r w:rsidR="00BC591F" w:rsidRPr="00BC591F">
          <w:rPr>
            <w:rStyle w:val="Hyperlink"/>
            <w:rFonts w:ascii="Arial" w:eastAsia="Calibri" w:hAnsi="Arial"/>
            <w:color w:val="000000" w:themeColor="text1"/>
            <w:u w:val="none"/>
          </w:rPr>
          <w:t xml:space="preserve"> BMJ 1960</w:t>
        </w:r>
        <w:proofErr w:type="gramStart"/>
        <w:r w:rsidR="00BC591F" w:rsidRPr="00BC591F">
          <w:rPr>
            <w:rStyle w:val="Hyperlink"/>
            <w:rFonts w:ascii="Arial" w:eastAsia="Calibri" w:hAnsi="Arial"/>
            <w:color w:val="000000" w:themeColor="text1"/>
            <w:u w:val="none"/>
          </w:rPr>
          <w:t>;2:650</w:t>
        </w:r>
        <w:proofErr w:type="gramEnd"/>
        <w:r w:rsidR="00BC591F" w:rsidRPr="00BC591F">
          <w:rPr>
            <w:rStyle w:val="Hyperlink"/>
            <w:rFonts w:ascii="Arial" w:eastAsia="Calibri" w:hAnsi="Arial"/>
            <w:color w:val="000000" w:themeColor="text1"/>
            <w:u w:val="none"/>
          </w:rPr>
          <w:t>.</w:t>
        </w:r>
      </w:hyperlink>
      <w:r w:rsidR="00BC591F" w:rsidRPr="00BC591F">
        <w:rPr>
          <w:rFonts w:ascii="Arial" w:eastAsia="Calibri" w:hAnsi="Arial"/>
          <w:color w:val="000000" w:themeColor="text1"/>
        </w:rPr>
        <w:t xml:space="preserve"> </w:t>
      </w:r>
    </w:p>
    <w:p w14:paraId="41AD0333" w14:textId="77777777" w:rsidR="00BC591F" w:rsidRDefault="00BC591F" w:rsidP="00BC591F">
      <w:pPr>
        <w:spacing w:after="0"/>
        <w:rPr>
          <w:rFonts w:ascii="Arial" w:eastAsia="Calibri" w:hAnsi="Arial"/>
          <w:color w:val="000000" w:themeColor="text1"/>
        </w:rPr>
      </w:pPr>
    </w:p>
    <w:p w14:paraId="25608389" w14:textId="77777777" w:rsidR="00BC591F" w:rsidRDefault="00BC591F" w:rsidP="00BC591F">
      <w:pPr>
        <w:spacing w:after="0"/>
        <w:rPr>
          <w:rFonts w:ascii="Arial" w:eastAsia="Calibri" w:hAnsi="Arial"/>
          <w:color w:val="000000" w:themeColor="text1"/>
          <w:lang w:val="en-GB"/>
        </w:rPr>
      </w:pPr>
      <w:proofErr w:type="gramStart"/>
      <w:r w:rsidRPr="00BC591F">
        <w:rPr>
          <w:rFonts w:ascii="Arial" w:eastAsia="Calibri" w:hAnsi="Arial"/>
          <w:color w:val="000000" w:themeColor="text1"/>
          <w:lang w:val="en-GB"/>
        </w:rPr>
        <w:t>Roccatagliata G, Albano C.</w:t>
      </w:r>
      <w:proofErr w:type="gramEnd"/>
      <w:r w:rsidRPr="00BC591F">
        <w:rPr>
          <w:rFonts w:ascii="Arial" w:eastAsia="Calibri" w:hAnsi="Arial"/>
          <w:color w:val="000000" w:themeColor="text1"/>
          <w:lang w:val="en-GB"/>
        </w:rPr>
        <w:t xml:space="preserve">  </w:t>
      </w:r>
      <w:proofErr w:type="spellStart"/>
      <w:r w:rsidRPr="00BC591F">
        <w:rPr>
          <w:rFonts w:ascii="Arial" w:eastAsia="Calibri" w:hAnsi="Arial"/>
          <w:color w:val="000000" w:themeColor="text1"/>
          <w:lang w:val="en-GB"/>
        </w:rPr>
        <w:t>Storia</w:t>
      </w:r>
      <w:proofErr w:type="spellEnd"/>
      <w:r w:rsidRPr="00BC591F">
        <w:rPr>
          <w:rFonts w:ascii="Arial" w:eastAsia="Calibri" w:hAnsi="Arial"/>
          <w:color w:val="000000" w:themeColor="text1"/>
          <w:lang w:val="en-GB"/>
        </w:rPr>
        <w:t xml:space="preserve"> </w:t>
      </w:r>
      <w:proofErr w:type="spellStart"/>
      <w:r w:rsidRPr="00BC591F">
        <w:rPr>
          <w:rFonts w:ascii="Arial" w:eastAsia="Calibri" w:hAnsi="Arial"/>
          <w:color w:val="000000" w:themeColor="text1"/>
          <w:lang w:val="en-GB"/>
        </w:rPr>
        <w:t>naturale</w:t>
      </w:r>
      <w:proofErr w:type="spellEnd"/>
      <w:r w:rsidRPr="00BC591F">
        <w:rPr>
          <w:rFonts w:ascii="Arial" w:eastAsia="Calibri" w:hAnsi="Arial"/>
          <w:color w:val="000000" w:themeColor="text1"/>
          <w:lang w:val="en-GB"/>
        </w:rPr>
        <w:t xml:space="preserve"> </w:t>
      </w:r>
      <w:proofErr w:type="spellStart"/>
      <w:proofErr w:type="gramStart"/>
      <w:r w:rsidRPr="00BC591F">
        <w:rPr>
          <w:rFonts w:ascii="Arial" w:eastAsia="Calibri" w:hAnsi="Arial"/>
          <w:color w:val="000000" w:themeColor="text1"/>
          <w:lang w:val="en-GB"/>
        </w:rPr>
        <w:t>della</w:t>
      </w:r>
      <w:proofErr w:type="spellEnd"/>
      <w:proofErr w:type="gramEnd"/>
      <w:r w:rsidRPr="00BC591F">
        <w:rPr>
          <w:rFonts w:ascii="Arial" w:eastAsia="Calibri" w:hAnsi="Arial"/>
          <w:color w:val="000000" w:themeColor="text1"/>
          <w:lang w:val="en-GB"/>
        </w:rPr>
        <w:t xml:space="preserve"> </w:t>
      </w:r>
      <w:proofErr w:type="spellStart"/>
      <w:r w:rsidRPr="00BC591F">
        <w:rPr>
          <w:rFonts w:ascii="Arial" w:eastAsia="Calibri" w:hAnsi="Arial"/>
          <w:color w:val="000000" w:themeColor="text1"/>
          <w:lang w:val="en-GB"/>
        </w:rPr>
        <w:t>corea</w:t>
      </w:r>
      <w:proofErr w:type="spellEnd"/>
      <w:r w:rsidRPr="00BC591F">
        <w:rPr>
          <w:rFonts w:ascii="Arial" w:eastAsia="Calibri" w:hAnsi="Arial"/>
          <w:color w:val="000000" w:themeColor="text1"/>
          <w:lang w:val="en-GB"/>
        </w:rPr>
        <w:t xml:space="preserve"> di Huntington.   </w:t>
      </w:r>
      <w:proofErr w:type="spellStart"/>
      <w:r w:rsidRPr="00BC591F">
        <w:rPr>
          <w:rFonts w:ascii="Arial" w:eastAsia="Calibri" w:hAnsi="Arial"/>
          <w:color w:val="000000" w:themeColor="text1"/>
          <w:lang w:val="en-GB"/>
        </w:rPr>
        <w:t>Riv</w:t>
      </w:r>
      <w:proofErr w:type="spellEnd"/>
      <w:r w:rsidRPr="00BC591F">
        <w:rPr>
          <w:rFonts w:ascii="Arial" w:eastAsia="Calibri" w:hAnsi="Arial"/>
          <w:color w:val="000000" w:themeColor="text1"/>
          <w:lang w:val="en-GB"/>
        </w:rPr>
        <w:t xml:space="preserve"> di Neurol. 1976</w:t>
      </w:r>
      <w:proofErr w:type="gramStart"/>
      <w:r w:rsidRPr="00BC591F">
        <w:rPr>
          <w:rFonts w:ascii="Arial" w:eastAsia="Calibri" w:hAnsi="Arial"/>
          <w:color w:val="000000" w:themeColor="text1"/>
          <w:lang w:val="en-GB"/>
        </w:rPr>
        <w:t>;46:297</w:t>
      </w:r>
      <w:proofErr w:type="gramEnd"/>
      <w:r w:rsidRPr="00BC591F">
        <w:rPr>
          <w:rFonts w:ascii="Arial" w:eastAsia="Calibri" w:hAnsi="Arial"/>
          <w:color w:val="000000" w:themeColor="text1"/>
          <w:lang w:val="en-GB"/>
        </w:rPr>
        <w:t xml:space="preserve">-332 </w:t>
      </w:r>
    </w:p>
    <w:p w14:paraId="02A2E79B" w14:textId="77777777" w:rsidR="00DC3414" w:rsidRDefault="00DC3414" w:rsidP="00DC3414">
      <w:pPr>
        <w:spacing w:after="0"/>
        <w:rPr>
          <w:rFonts w:ascii="Arial" w:eastAsia="Calibri" w:hAnsi="Arial"/>
          <w:color w:val="000000" w:themeColor="text1"/>
        </w:rPr>
      </w:pPr>
    </w:p>
    <w:p w14:paraId="3E9BC7B3" w14:textId="77777777" w:rsidR="00FC2C04" w:rsidRPr="00FC2C04" w:rsidRDefault="00FC2C04" w:rsidP="00FC2C04">
      <w:pPr>
        <w:spacing w:after="0"/>
        <w:rPr>
          <w:rFonts w:ascii="Arial" w:eastAsia="Calibri" w:hAnsi="Arial"/>
          <w:color w:val="000000" w:themeColor="text1"/>
        </w:rPr>
      </w:pPr>
      <w:r w:rsidRPr="00FC2C04">
        <w:rPr>
          <w:rFonts w:ascii="Arial" w:eastAsia="Calibri" w:hAnsi="Arial"/>
          <w:color w:val="000000" w:themeColor="text1"/>
        </w:rPr>
        <w:t xml:space="preserve">Roccatagliata G, De </w:t>
      </w:r>
      <w:proofErr w:type="spellStart"/>
      <w:r w:rsidRPr="00FC2C04">
        <w:rPr>
          <w:rFonts w:ascii="Arial" w:eastAsia="Calibri" w:hAnsi="Arial"/>
          <w:color w:val="000000" w:themeColor="text1"/>
        </w:rPr>
        <w:t>Marchi</w:t>
      </w:r>
      <w:proofErr w:type="spellEnd"/>
      <w:r w:rsidRPr="00FC2C04">
        <w:rPr>
          <w:rFonts w:ascii="Arial" w:eastAsia="Calibri" w:hAnsi="Arial"/>
          <w:color w:val="000000" w:themeColor="text1"/>
        </w:rPr>
        <w:t xml:space="preserve"> C, </w:t>
      </w:r>
      <w:proofErr w:type="spellStart"/>
      <w:r w:rsidRPr="00FC2C04">
        <w:rPr>
          <w:rFonts w:ascii="Arial" w:eastAsia="Calibri" w:hAnsi="Arial"/>
          <w:color w:val="000000" w:themeColor="text1"/>
        </w:rPr>
        <w:t>Maffini</w:t>
      </w:r>
      <w:proofErr w:type="spellEnd"/>
      <w:r w:rsidRPr="00FC2C04">
        <w:rPr>
          <w:rFonts w:ascii="Arial" w:eastAsia="Calibri" w:hAnsi="Arial"/>
          <w:color w:val="000000" w:themeColor="text1"/>
        </w:rPr>
        <w:t xml:space="preserve"> M, Albano C. </w:t>
      </w:r>
      <w:proofErr w:type="spellStart"/>
      <w:r w:rsidRPr="00FC2C04">
        <w:rPr>
          <w:rFonts w:ascii="Arial" w:eastAsia="Calibri" w:hAnsi="Arial"/>
          <w:color w:val="000000" w:themeColor="text1"/>
        </w:rPr>
        <w:t>Ricoveri</w:t>
      </w:r>
      <w:proofErr w:type="spellEnd"/>
      <w:r w:rsidRPr="00FC2C04">
        <w:rPr>
          <w:rFonts w:ascii="Arial" w:eastAsia="Calibri" w:hAnsi="Arial"/>
          <w:color w:val="000000" w:themeColor="text1"/>
        </w:rPr>
        <w:t xml:space="preserve"> </w:t>
      </w:r>
      <w:proofErr w:type="spellStart"/>
      <w:r w:rsidRPr="00FC2C04">
        <w:rPr>
          <w:rFonts w:ascii="Arial" w:eastAsia="Calibri" w:hAnsi="Arial"/>
          <w:color w:val="000000" w:themeColor="text1"/>
        </w:rPr>
        <w:t>nel</w:t>
      </w:r>
      <w:proofErr w:type="spellEnd"/>
      <w:r w:rsidRPr="00FC2C04">
        <w:rPr>
          <w:rFonts w:ascii="Arial" w:eastAsia="Calibri" w:hAnsi="Arial"/>
          <w:color w:val="000000" w:themeColor="text1"/>
        </w:rPr>
        <w:t xml:space="preserve"> </w:t>
      </w:r>
      <w:proofErr w:type="spellStart"/>
      <w:r w:rsidRPr="00FC2C04">
        <w:rPr>
          <w:rFonts w:ascii="Arial" w:eastAsia="Calibri" w:hAnsi="Arial"/>
          <w:color w:val="000000" w:themeColor="text1"/>
        </w:rPr>
        <w:t>Genovesato</w:t>
      </w:r>
      <w:proofErr w:type="spellEnd"/>
      <w:r w:rsidRPr="00FC2C04">
        <w:rPr>
          <w:rFonts w:ascii="Arial" w:eastAsia="Calibri" w:hAnsi="Arial"/>
          <w:color w:val="000000" w:themeColor="text1"/>
        </w:rPr>
        <w:t xml:space="preserve"> per </w:t>
      </w:r>
      <w:proofErr w:type="spellStart"/>
      <w:r w:rsidRPr="00FC2C04">
        <w:rPr>
          <w:rFonts w:ascii="Arial" w:eastAsia="Calibri" w:hAnsi="Arial"/>
          <w:color w:val="000000" w:themeColor="text1"/>
        </w:rPr>
        <w:t>cordea</w:t>
      </w:r>
      <w:proofErr w:type="spellEnd"/>
      <w:r w:rsidRPr="00FC2C04">
        <w:rPr>
          <w:rFonts w:ascii="Arial" w:eastAsia="Calibri" w:hAnsi="Arial"/>
          <w:color w:val="000000" w:themeColor="text1"/>
        </w:rPr>
        <w:t xml:space="preserve"> di Huntington 1930-1977.  Riv. Pat. </w:t>
      </w:r>
      <w:proofErr w:type="spellStart"/>
      <w:r w:rsidRPr="00FC2C04">
        <w:rPr>
          <w:rFonts w:ascii="Arial" w:eastAsia="Calibri" w:hAnsi="Arial"/>
          <w:color w:val="000000" w:themeColor="text1"/>
        </w:rPr>
        <w:t>Nerv</w:t>
      </w:r>
      <w:proofErr w:type="spellEnd"/>
      <w:r w:rsidRPr="00FC2C04">
        <w:rPr>
          <w:rFonts w:ascii="Arial" w:eastAsia="Calibri" w:hAnsi="Arial"/>
          <w:color w:val="000000" w:themeColor="text1"/>
        </w:rPr>
        <w:t xml:space="preserve">. </w:t>
      </w:r>
      <w:proofErr w:type="spellStart"/>
      <w:r w:rsidRPr="00FC2C04">
        <w:rPr>
          <w:rFonts w:ascii="Arial" w:eastAsia="Calibri" w:hAnsi="Arial"/>
          <w:color w:val="000000" w:themeColor="text1"/>
        </w:rPr>
        <w:t>Ment</w:t>
      </w:r>
      <w:proofErr w:type="spellEnd"/>
      <w:r w:rsidRPr="00FC2C04">
        <w:rPr>
          <w:rFonts w:ascii="Arial" w:eastAsia="Calibri" w:hAnsi="Arial"/>
          <w:color w:val="000000" w:themeColor="text1"/>
        </w:rPr>
        <w:t xml:space="preserve"> 1979</w:t>
      </w:r>
      <w:proofErr w:type="gramStart"/>
      <w:r w:rsidRPr="00FC2C04">
        <w:rPr>
          <w:rFonts w:ascii="Arial" w:eastAsia="Calibri" w:hAnsi="Arial"/>
          <w:color w:val="000000" w:themeColor="text1"/>
        </w:rPr>
        <w:t>;100:239</w:t>
      </w:r>
      <w:proofErr w:type="gramEnd"/>
      <w:r w:rsidRPr="00FC2C04">
        <w:rPr>
          <w:rFonts w:ascii="Arial" w:eastAsia="Calibri" w:hAnsi="Arial"/>
          <w:color w:val="000000" w:themeColor="text1"/>
        </w:rPr>
        <w:t>-244.</w:t>
      </w:r>
    </w:p>
    <w:p w14:paraId="7949062D" w14:textId="77777777" w:rsidR="00FC2C04" w:rsidRDefault="00FC2C04" w:rsidP="00DC3414">
      <w:pPr>
        <w:spacing w:after="0"/>
        <w:rPr>
          <w:rFonts w:ascii="Arial" w:eastAsia="Calibri" w:hAnsi="Arial"/>
          <w:color w:val="000000" w:themeColor="text1"/>
        </w:rPr>
      </w:pPr>
    </w:p>
    <w:p w14:paraId="017EEFA0" w14:textId="1E6BD506" w:rsidR="00DC3414" w:rsidRPr="00DC3414" w:rsidRDefault="00FB2439" w:rsidP="00DC3414">
      <w:pPr>
        <w:spacing w:after="0"/>
        <w:rPr>
          <w:rFonts w:ascii="Arial" w:eastAsia="Calibri" w:hAnsi="Arial"/>
          <w:color w:val="000000" w:themeColor="text1"/>
        </w:rPr>
      </w:pPr>
      <w:proofErr w:type="spellStart"/>
      <w:r w:rsidRPr="00FB2439">
        <w:rPr>
          <w:rFonts w:ascii="Arial" w:eastAsia="Calibri" w:hAnsi="Arial"/>
          <w:color w:val="000000" w:themeColor="text1"/>
        </w:rPr>
        <w:t>Roos</w:t>
      </w:r>
      <w:proofErr w:type="spellEnd"/>
      <w:r w:rsidRPr="00FB2439">
        <w:rPr>
          <w:rFonts w:ascii="Arial" w:eastAsia="Calibri" w:hAnsi="Arial"/>
          <w:color w:val="000000" w:themeColor="text1"/>
        </w:rPr>
        <w:t xml:space="preserve"> R.A.C. Huntington's disease: A clin</w:t>
      </w:r>
      <w:r w:rsidR="00FD6E75">
        <w:rPr>
          <w:rFonts w:ascii="Arial" w:eastAsia="Calibri" w:hAnsi="Arial"/>
          <w:color w:val="000000" w:themeColor="text1"/>
        </w:rPr>
        <w:t xml:space="preserve">ical review. </w:t>
      </w:r>
      <w:proofErr w:type="spellStart"/>
      <w:r w:rsidR="00FD6E75">
        <w:rPr>
          <w:rFonts w:ascii="Arial" w:eastAsia="Calibri" w:hAnsi="Arial"/>
          <w:color w:val="000000" w:themeColor="text1"/>
        </w:rPr>
        <w:t>Orphanet</w:t>
      </w:r>
      <w:proofErr w:type="spellEnd"/>
      <w:r w:rsidR="00FD6E75">
        <w:rPr>
          <w:rFonts w:ascii="Arial" w:eastAsia="Calibri" w:hAnsi="Arial"/>
          <w:color w:val="000000" w:themeColor="text1"/>
        </w:rPr>
        <w:t xml:space="preserve"> J</w:t>
      </w:r>
      <w:r w:rsidRPr="00FB2439">
        <w:rPr>
          <w:rFonts w:ascii="Arial" w:eastAsia="Calibri" w:hAnsi="Arial"/>
          <w:color w:val="000000" w:themeColor="text1"/>
        </w:rPr>
        <w:t xml:space="preserve"> Rare Diseases</w:t>
      </w:r>
      <w:r w:rsidR="00DC3414">
        <w:rPr>
          <w:rFonts w:ascii="Arial" w:eastAsia="Calibri" w:hAnsi="Arial"/>
          <w:color w:val="000000" w:themeColor="text1"/>
        </w:rPr>
        <w:t xml:space="preserve"> 2010</w:t>
      </w:r>
      <w:proofErr w:type="gramStart"/>
      <w:r w:rsidR="00DC3414">
        <w:rPr>
          <w:rFonts w:ascii="Arial" w:eastAsia="Calibri" w:hAnsi="Arial"/>
          <w:color w:val="000000" w:themeColor="text1"/>
        </w:rPr>
        <w:t>;  5</w:t>
      </w:r>
      <w:proofErr w:type="gramEnd"/>
      <w:r w:rsidR="00DC3414">
        <w:rPr>
          <w:rFonts w:ascii="Arial" w:eastAsia="Calibri" w:hAnsi="Arial"/>
          <w:color w:val="000000" w:themeColor="text1"/>
        </w:rPr>
        <w:t>:  Article Number: 40</w:t>
      </w:r>
    </w:p>
    <w:p w14:paraId="7DBB8997" w14:textId="77777777" w:rsidR="00DC3414" w:rsidRDefault="00DC3414" w:rsidP="00BC591F">
      <w:pPr>
        <w:spacing w:after="0"/>
        <w:rPr>
          <w:rFonts w:ascii="Arial" w:eastAsia="Calibri" w:hAnsi="Arial"/>
          <w:color w:val="000000" w:themeColor="text1"/>
          <w:lang w:val="en-GB"/>
        </w:rPr>
      </w:pPr>
    </w:p>
    <w:p w14:paraId="1E9A561A" w14:textId="77777777" w:rsidR="00FB2439" w:rsidRDefault="00FB2439" w:rsidP="00BC591F">
      <w:pPr>
        <w:spacing w:after="0"/>
        <w:rPr>
          <w:rFonts w:ascii="Arial" w:eastAsia="Calibri" w:hAnsi="Arial"/>
          <w:color w:val="000000" w:themeColor="text1"/>
          <w:lang w:val="en-GB"/>
        </w:rPr>
      </w:pPr>
      <w:r w:rsidRPr="00FB2439">
        <w:rPr>
          <w:rFonts w:ascii="Arial" w:eastAsia="Calibri" w:hAnsi="Arial"/>
          <w:color w:val="000000" w:themeColor="text1"/>
        </w:rPr>
        <w:t xml:space="preserve">Roy B.B., </w:t>
      </w:r>
      <w:proofErr w:type="spellStart"/>
      <w:r w:rsidRPr="00FB2439">
        <w:rPr>
          <w:rFonts w:ascii="Arial" w:eastAsia="Calibri" w:hAnsi="Arial"/>
          <w:color w:val="000000" w:themeColor="text1"/>
        </w:rPr>
        <w:t>Rao</w:t>
      </w:r>
      <w:proofErr w:type="spellEnd"/>
      <w:r w:rsidRPr="00FB2439">
        <w:rPr>
          <w:rFonts w:ascii="Arial" w:eastAsia="Calibri" w:hAnsi="Arial"/>
          <w:color w:val="000000" w:themeColor="text1"/>
        </w:rPr>
        <w:t xml:space="preserve"> K.P., Ward C.D. Huntington's disease in an Asian-Indian male - A case report and discussion. European Psychiatry.  Conference: 18th European Congress of Psychiatry Munich Germany. Conference Start: 20100227 Conference End: 20100302.  </w:t>
      </w:r>
    </w:p>
    <w:p w14:paraId="21E5E635" w14:textId="77777777" w:rsidR="00FB2439" w:rsidRDefault="00FB2439" w:rsidP="00BC591F">
      <w:pPr>
        <w:spacing w:after="0"/>
        <w:rPr>
          <w:rFonts w:ascii="Arial" w:eastAsia="Calibri" w:hAnsi="Arial"/>
          <w:color w:val="000000" w:themeColor="text1"/>
          <w:lang w:val="en-GB"/>
        </w:rPr>
      </w:pPr>
    </w:p>
    <w:p w14:paraId="0BBD5307" w14:textId="719FBBFE" w:rsidR="00755C8C" w:rsidRPr="00755C8C" w:rsidRDefault="00755C8C" w:rsidP="00755C8C">
      <w:pPr>
        <w:spacing w:after="0"/>
        <w:rPr>
          <w:rFonts w:ascii="Arial" w:eastAsia="Calibri" w:hAnsi="Arial"/>
          <w:color w:val="000000" w:themeColor="text1"/>
        </w:rPr>
      </w:pPr>
      <w:r w:rsidRPr="00755C8C">
        <w:rPr>
          <w:rFonts w:ascii="Arial" w:eastAsia="Calibri" w:hAnsi="Arial"/>
          <w:color w:val="000000" w:themeColor="text1"/>
        </w:rPr>
        <w:t xml:space="preserve">Rubinsztein DC.  Amos W.  </w:t>
      </w:r>
      <w:proofErr w:type="spellStart"/>
      <w:r w:rsidRPr="00755C8C">
        <w:rPr>
          <w:rFonts w:ascii="Arial" w:eastAsia="Calibri" w:hAnsi="Arial"/>
          <w:color w:val="000000" w:themeColor="text1"/>
        </w:rPr>
        <w:t>Leggo</w:t>
      </w:r>
      <w:proofErr w:type="spellEnd"/>
      <w:r w:rsidRPr="00755C8C">
        <w:rPr>
          <w:rFonts w:ascii="Arial" w:eastAsia="Calibri" w:hAnsi="Arial"/>
          <w:color w:val="000000" w:themeColor="text1"/>
        </w:rPr>
        <w:t xml:space="preserve"> J.  </w:t>
      </w:r>
      <w:proofErr w:type="spellStart"/>
      <w:r w:rsidRPr="00755C8C">
        <w:rPr>
          <w:rFonts w:ascii="Arial" w:eastAsia="Calibri" w:hAnsi="Arial"/>
          <w:color w:val="000000" w:themeColor="text1"/>
        </w:rPr>
        <w:t>Goodburn</w:t>
      </w:r>
      <w:proofErr w:type="spellEnd"/>
      <w:r w:rsidRPr="00755C8C">
        <w:rPr>
          <w:rFonts w:ascii="Arial" w:eastAsia="Calibri" w:hAnsi="Arial"/>
          <w:color w:val="000000" w:themeColor="text1"/>
        </w:rPr>
        <w:t xml:space="preserve"> S.  </w:t>
      </w:r>
      <w:proofErr w:type="spellStart"/>
      <w:r w:rsidRPr="00755C8C">
        <w:rPr>
          <w:rFonts w:ascii="Arial" w:eastAsia="Calibri" w:hAnsi="Arial"/>
          <w:color w:val="000000" w:themeColor="text1"/>
        </w:rPr>
        <w:t>Ramesar</w:t>
      </w:r>
      <w:proofErr w:type="spellEnd"/>
      <w:r w:rsidRPr="00755C8C">
        <w:rPr>
          <w:rFonts w:ascii="Arial" w:eastAsia="Calibri" w:hAnsi="Arial"/>
          <w:color w:val="000000" w:themeColor="text1"/>
        </w:rPr>
        <w:t xml:space="preserve"> RS.  Old J.  </w:t>
      </w:r>
      <w:proofErr w:type="spellStart"/>
      <w:r w:rsidRPr="00755C8C">
        <w:rPr>
          <w:rFonts w:ascii="Arial" w:eastAsia="Calibri" w:hAnsi="Arial"/>
          <w:color w:val="000000" w:themeColor="text1"/>
        </w:rPr>
        <w:t>Bontrop</w:t>
      </w:r>
      <w:proofErr w:type="spellEnd"/>
      <w:r w:rsidRPr="00755C8C">
        <w:rPr>
          <w:rFonts w:ascii="Arial" w:eastAsia="Calibri" w:hAnsi="Arial"/>
          <w:color w:val="000000" w:themeColor="text1"/>
        </w:rPr>
        <w:t xml:space="preserve"> R.  McMahon R.  Barton DE.  Ferguson-Smith MA. Mutational bias provides a model for the evolution of Huntington's disease and predicts a general increase in disease prevalence. N</w:t>
      </w:r>
      <w:r w:rsidR="00D760C7">
        <w:rPr>
          <w:rFonts w:ascii="Arial" w:eastAsia="Calibri" w:hAnsi="Arial"/>
          <w:color w:val="000000" w:themeColor="text1"/>
        </w:rPr>
        <w:t>at Genet</w:t>
      </w:r>
      <w:r w:rsidRPr="00755C8C">
        <w:rPr>
          <w:rFonts w:ascii="Arial" w:eastAsia="Calibri" w:hAnsi="Arial"/>
          <w:color w:val="000000" w:themeColor="text1"/>
        </w:rPr>
        <w:t xml:space="preserve"> 1994: 7: 525-30, </w:t>
      </w:r>
    </w:p>
    <w:p w14:paraId="7926E9DD" w14:textId="77777777" w:rsidR="00755C8C" w:rsidRDefault="00755C8C" w:rsidP="00BC591F">
      <w:pPr>
        <w:spacing w:after="0"/>
        <w:rPr>
          <w:rFonts w:ascii="Arial" w:eastAsia="Calibri" w:hAnsi="Arial"/>
          <w:color w:val="000000" w:themeColor="text1"/>
          <w:lang w:val="en-GB"/>
        </w:rPr>
      </w:pPr>
    </w:p>
    <w:p w14:paraId="64E6B792" w14:textId="49411CE6" w:rsidR="00755C8C" w:rsidRPr="00755C8C" w:rsidRDefault="00755C8C" w:rsidP="00755C8C">
      <w:pPr>
        <w:spacing w:after="0"/>
        <w:rPr>
          <w:rFonts w:ascii="Arial" w:eastAsia="Calibri" w:hAnsi="Arial"/>
          <w:color w:val="000000" w:themeColor="text1"/>
        </w:rPr>
      </w:pPr>
      <w:proofErr w:type="spellStart"/>
      <w:r w:rsidRPr="00755C8C">
        <w:rPr>
          <w:rFonts w:ascii="Arial" w:eastAsia="Calibri" w:hAnsi="Arial"/>
          <w:color w:val="000000" w:themeColor="text1"/>
        </w:rPr>
        <w:t>Saleem</w:t>
      </w:r>
      <w:proofErr w:type="spellEnd"/>
      <w:r w:rsidRPr="00755C8C">
        <w:rPr>
          <w:rFonts w:ascii="Arial" w:eastAsia="Calibri" w:hAnsi="Arial"/>
          <w:color w:val="000000" w:themeColor="text1"/>
        </w:rPr>
        <w:t xml:space="preserve"> Q., Roy S., </w:t>
      </w:r>
      <w:proofErr w:type="spellStart"/>
      <w:r w:rsidRPr="00755C8C">
        <w:rPr>
          <w:rFonts w:ascii="Arial" w:eastAsia="Calibri" w:hAnsi="Arial"/>
          <w:color w:val="000000" w:themeColor="text1"/>
        </w:rPr>
        <w:t>Murgood</w:t>
      </w:r>
      <w:proofErr w:type="spellEnd"/>
      <w:r w:rsidRPr="00755C8C">
        <w:rPr>
          <w:rFonts w:ascii="Arial" w:eastAsia="Calibri" w:hAnsi="Arial"/>
          <w:color w:val="000000" w:themeColor="text1"/>
        </w:rPr>
        <w:t xml:space="preserve"> U., </w:t>
      </w:r>
      <w:proofErr w:type="spellStart"/>
      <w:r w:rsidRPr="00755C8C">
        <w:rPr>
          <w:rFonts w:ascii="Arial" w:eastAsia="Calibri" w:hAnsi="Arial"/>
          <w:color w:val="000000" w:themeColor="text1"/>
        </w:rPr>
        <w:t>Saxena</w:t>
      </w:r>
      <w:proofErr w:type="spellEnd"/>
      <w:r w:rsidRPr="00755C8C">
        <w:rPr>
          <w:rFonts w:ascii="Arial" w:eastAsia="Calibri" w:hAnsi="Arial"/>
          <w:color w:val="000000" w:themeColor="text1"/>
        </w:rPr>
        <w:t xml:space="preserve"> R., </w:t>
      </w:r>
      <w:proofErr w:type="spellStart"/>
      <w:r w:rsidRPr="00755C8C">
        <w:rPr>
          <w:rFonts w:ascii="Arial" w:eastAsia="Calibri" w:hAnsi="Arial"/>
          <w:color w:val="000000" w:themeColor="text1"/>
        </w:rPr>
        <w:t>Verma</w:t>
      </w:r>
      <w:proofErr w:type="spellEnd"/>
      <w:r w:rsidRPr="00755C8C">
        <w:rPr>
          <w:rFonts w:ascii="Arial" w:eastAsia="Calibri" w:hAnsi="Arial"/>
          <w:color w:val="000000" w:themeColor="text1"/>
        </w:rPr>
        <w:t xml:space="preserve"> I.C., </w:t>
      </w:r>
      <w:proofErr w:type="spellStart"/>
      <w:r w:rsidRPr="00755C8C">
        <w:rPr>
          <w:rFonts w:ascii="Arial" w:eastAsia="Calibri" w:hAnsi="Arial"/>
          <w:color w:val="000000" w:themeColor="text1"/>
        </w:rPr>
        <w:t>Anand</w:t>
      </w:r>
      <w:proofErr w:type="spellEnd"/>
      <w:r w:rsidRPr="00755C8C">
        <w:rPr>
          <w:rFonts w:ascii="Arial" w:eastAsia="Calibri" w:hAnsi="Arial"/>
          <w:color w:val="000000" w:themeColor="text1"/>
        </w:rPr>
        <w:t xml:space="preserve"> A., </w:t>
      </w:r>
      <w:proofErr w:type="spellStart"/>
      <w:r w:rsidRPr="00755C8C">
        <w:rPr>
          <w:rFonts w:ascii="Arial" w:eastAsia="Calibri" w:hAnsi="Arial"/>
          <w:color w:val="000000" w:themeColor="text1"/>
        </w:rPr>
        <w:t>Muthane</w:t>
      </w:r>
      <w:proofErr w:type="spellEnd"/>
      <w:r w:rsidRPr="00755C8C">
        <w:rPr>
          <w:rFonts w:ascii="Arial" w:eastAsia="Calibri" w:hAnsi="Arial"/>
          <w:color w:val="000000" w:themeColor="text1"/>
        </w:rPr>
        <w:t xml:space="preserve"> U., Jain S., </w:t>
      </w:r>
      <w:proofErr w:type="spellStart"/>
      <w:r w:rsidRPr="00755C8C">
        <w:rPr>
          <w:rFonts w:ascii="Arial" w:eastAsia="Calibri" w:hAnsi="Arial"/>
          <w:color w:val="000000" w:themeColor="text1"/>
        </w:rPr>
        <w:t>Brahmachari</w:t>
      </w:r>
      <w:proofErr w:type="spellEnd"/>
      <w:r w:rsidRPr="00755C8C">
        <w:rPr>
          <w:rFonts w:ascii="Arial" w:eastAsia="Calibri" w:hAnsi="Arial"/>
          <w:color w:val="000000" w:themeColor="text1"/>
        </w:rPr>
        <w:t xml:space="preserve"> S.K. Molecular analysis of Huntington's disease and linked polymorphisms in the Ind</w:t>
      </w:r>
      <w:r w:rsidR="00D760C7">
        <w:rPr>
          <w:rFonts w:ascii="Arial" w:eastAsia="Calibri" w:hAnsi="Arial"/>
          <w:color w:val="000000" w:themeColor="text1"/>
        </w:rPr>
        <w:t xml:space="preserve">ian population. </w:t>
      </w:r>
      <w:proofErr w:type="spellStart"/>
      <w:r w:rsidR="00D760C7">
        <w:rPr>
          <w:rFonts w:ascii="Arial" w:eastAsia="Calibri" w:hAnsi="Arial"/>
          <w:color w:val="000000" w:themeColor="text1"/>
        </w:rPr>
        <w:t>Acta</w:t>
      </w:r>
      <w:proofErr w:type="spellEnd"/>
      <w:r w:rsidR="00D760C7">
        <w:rPr>
          <w:rFonts w:ascii="Arial" w:eastAsia="Calibri" w:hAnsi="Arial"/>
          <w:color w:val="000000" w:themeColor="text1"/>
        </w:rPr>
        <w:t xml:space="preserve"> </w:t>
      </w:r>
      <w:proofErr w:type="spellStart"/>
      <w:r w:rsidR="00D760C7">
        <w:rPr>
          <w:rFonts w:ascii="Arial" w:eastAsia="Calibri" w:hAnsi="Arial"/>
          <w:color w:val="000000" w:themeColor="text1"/>
        </w:rPr>
        <w:t>Neurol</w:t>
      </w:r>
      <w:proofErr w:type="spellEnd"/>
      <w:r w:rsidR="00D760C7">
        <w:rPr>
          <w:rFonts w:ascii="Arial" w:eastAsia="Calibri" w:hAnsi="Arial"/>
          <w:color w:val="000000" w:themeColor="text1"/>
        </w:rPr>
        <w:t xml:space="preserve"> Scand.</w:t>
      </w:r>
      <w:r w:rsidRPr="00755C8C">
        <w:rPr>
          <w:rFonts w:ascii="Arial" w:eastAsia="Calibri" w:hAnsi="Arial"/>
          <w:color w:val="000000" w:themeColor="text1"/>
        </w:rPr>
        <w:t xml:space="preserve"> 2003</w:t>
      </w:r>
      <w:proofErr w:type="gramStart"/>
      <w:r w:rsidRPr="00755C8C">
        <w:rPr>
          <w:rFonts w:ascii="Arial" w:eastAsia="Calibri" w:hAnsi="Arial"/>
          <w:color w:val="000000" w:themeColor="text1"/>
        </w:rPr>
        <w:t>;  108</w:t>
      </w:r>
      <w:proofErr w:type="gramEnd"/>
      <w:r w:rsidRPr="00755C8C">
        <w:rPr>
          <w:rFonts w:ascii="Arial" w:eastAsia="Calibri" w:hAnsi="Arial"/>
          <w:color w:val="000000" w:themeColor="text1"/>
        </w:rPr>
        <w:t xml:space="preserve">: 281-286. </w:t>
      </w:r>
    </w:p>
    <w:p w14:paraId="021D58A6" w14:textId="77777777" w:rsidR="00755C8C" w:rsidRPr="00BC591F" w:rsidRDefault="00755C8C" w:rsidP="00BC591F">
      <w:pPr>
        <w:spacing w:after="0"/>
        <w:rPr>
          <w:rFonts w:ascii="Arial" w:eastAsia="Calibri" w:hAnsi="Arial"/>
          <w:color w:val="000000" w:themeColor="text1"/>
          <w:lang w:val="en-GB"/>
        </w:rPr>
      </w:pPr>
    </w:p>
    <w:p w14:paraId="3ADE8E67" w14:textId="24E40DDC" w:rsidR="00D755D3" w:rsidRPr="00D755D3" w:rsidRDefault="00D755D3" w:rsidP="00D755D3">
      <w:pPr>
        <w:spacing w:after="0"/>
        <w:rPr>
          <w:rFonts w:ascii="Arial" w:eastAsia="Calibri" w:hAnsi="Arial"/>
          <w:color w:val="000000" w:themeColor="text1"/>
        </w:rPr>
      </w:pPr>
      <w:r w:rsidRPr="00D755D3">
        <w:rPr>
          <w:rFonts w:ascii="Arial" w:eastAsia="Calibri" w:hAnsi="Arial"/>
          <w:color w:val="000000" w:themeColor="text1"/>
        </w:rPr>
        <w:t>Schoenberg BS, Epidemiological approach to Hu</w:t>
      </w:r>
      <w:r w:rsidR="00D760C7">
        <w:rPr>
          <w:rFonts w:ascii="Arial" w:eastAsia="Calibri" w:hAnsi="Arial"/>
          <w:color w:val="000000" w:themeColor="text1"/>
        </w:rPr>
        <w:t xml:space="preserve">ntington’s disease.  </w:t>
      </w:r>
      <w:proofErr w:type="spellStart"/>
      <w:r w:rsidR="00D760C7">
        <w:rPr>
          <w:rFonts w:ascii="Arial" w:eastAsia="Calibri" w:hAnsi="Arial"/>
          <w:color w:val="000000" w:themeColor="text1"/>
        </w:rPr>
        <w:t>Adv</w:t>
      </w:r>
      <w:proofErr w:type="spellEnd"/>
      <w:r w:rsidR="00D760C7">
        <w:rPr>
          <w:rFonts w:ascii="Arial" w:eastAsia="Calibri" w:hAnsi="Arial"/>
          <w:color w:val="000000" w:themeColor="text1"/>
        </w:rPr>
        <w:t xml:space="preserve"> </w:t>
      </w:r>
      <w:proofErr w:type="spellStart"/>
      <w:r w:rsidR="00D760C7">
        <w:rPr>
          <w:rFonts w:ascii="Arial" w:eastAsia="Calibri" w:hAnsi="Arial"/>
          <w:color w:val="000000" w:themeColor="text1"/>
        </w:rPr>
        <w:t>Neurol</w:t>
      </w:r>
      <w:proofErr w:type="spellEnd"/>
      <w:r w:rsidRPr="00D755D3">
        <w:rPr>
          <w:rFonts w:ascii="Arial" w:eastAsia="Calibri" w:hAnsi="Arial"/>
          <w:color w:val="000000" w:themeColor="text1"/>
        </w:rPr>
        <w:t xml:space="preserve"> 1979</w:t>
      </w:r>
      <w:proofErr w:type="gramStart"/>
      <w:r w:rsidRPr="00D755D3">
        <w:rPr>
          <w:rFonts w:ascii="Arial" w:eastAsia="Calibri" w:hAnsi="Arial"/>
          <w:color w:val="000000" w:themeColor="text1"/>
        </w:rPr>
        <w:t>;23:1</w:t>
      </w:r>
      <w:proofErr w:type="gramEnd"/>
      <w:r w:rsidRPr="00D755D3">
        <w:rPr>
          <w:rFonts w:ascii="Arial" w:eastAsia="Calibri" w:hAnsi="Arial"/>
          <w:color w:val="000000" w:themeColor="text1"/>
        </w:rPr>
        <w:t>-11.</w:t>
      </w:r>
    </w:p>
    <w:p w14:paraId="0709E4CF" w14:textId="77777777" w:rsidR="00BC591F" w:rsidRPr="00BC591F" w:rsidRDefault="00BC591F" w:rsidP="00BC591F">
      <w:pPr>
        <w:spacing w:after="0"/>
        <w:rPr>
          <w:rFonts w:ascii="Arial" w:eastAsia="Calibri" w:hAnsi="Arial"/>
          <w:color w:val="000000" w:themeColor="text1"/>
        </w:rPr>
      </w:pPr>
    </w:p>
    <w:p w14:paraId="219B8615" w14:textId="3FCF218A" w:rsidR="00D755D3" w:rsidRPr="00D755D3" w:rsidRDefault="00D755D3" w:rsidP="00D755D3">
      <w:pPr>
        <w:spacing w:after="0"/>
        <w:rPr>
          <w:rFonts w:ascii="Arial" w:eastAsia="Calibri" w:hAnsi="Arial"/>
        </w:rPr>
      </w:pPr>
      <w:proofErr w:type="spellStart"/>
      <w:r w:rsidRPr="00D755D3">
        <w:rPr>
          <w:rFonts w:ascii="Arial" w:eastAsia="Calibri" w:hAnsi="Arial"/>
        </w:rPr>
        <w:t>Scholefield</w:t>
      </w:r>
      <w:proofErr w:type="spellEnd"/>
      <w:r w:rsidRPr="00D755D3">
        <w:rPr>
          <w:rFonts w:ascii="Arial" w:eastAsia="Calibri" w:hAnsi="Arial"/>
        </w:rPr>
        <w:t xml:space="preserve"> J, Greenberg J.A common SNP haplotype provides molecular proof of a founder effect of Huntington disease linking two Sou</w:t>
      </w:r>
      <w:r w:rsidR="00D760C7">
        <w:rPr>
          <w:rFonts w:ascii="Arial" w:eastAsia="Calibri" w:hAnsi="Arial"/>
        </w:rPr>
        <w:t xml:space="preserve">th African populations. </w:t>
      </w:r>
      <w:proofErr w:type="spellStart"/>
      <w:r w:rsidR="00D760C7">
        <w:rPr>
          <w:rFonts w:ascii="Arial" w:eastAsia="Calibri" w:hAnsi="Arial"/>
        </w:rPr>
        <w:t>Eur</w:t>
      </w:r>
      <w:proofErr w:type="spellEnd"/>
      <w:r w:rsidR="00D760C7">
        <w:rPr>
          <w:rFonts w:ascii="Arial" w:eastAsia="Calibri" w:hAnsi="Arial"/>
        </w:rPr>
        <w:t xml:space="preserve"> J H Genet 2007;</w:t>
      </w:r>
      <w:r w:rsidRPr="00D755D3">
        <w:rPr>
          <w:rFonts w:ascii="Arial" w:eastAsia="Calibri" w:hAnsi="Arial"/>
        </w:rPr>
        <w:t xml:space="preserve"> 15, 590 – 595</w:t>
      </w:r>
    </w:p>
    <w:p w14:paraId="6673A5E6" w14:textId="77777777" w:rsidR="00BC591F" w:rsidRPr="003F6640" w:rsidRDefault="00BC591F" w:rsidP="003F6640">
      <w:pPr>
        <w:spacing w:after="0"/>
        <w:rPr>
          <w:rFonts w:ascii="Arial" w:eastAsia="Calibri" w:hAnsi="Arial"/>
        </w:rPr>
      </w:pPr>
    </w:p>
    <w:p w14:paraId="7DB05353" w14:textId="1C95C022" w:rsidR="00D755D3" w:rsidRPr="00D755D3" w:rsidRDefault="00D755D3" w:rsidP="00D755D3">
      <w:pPr>
        <w:spacing w:after="0"/>
        <w:rPr>
          <w:rFonts w:ascii="Arial" w:eastAsia="Calibri" w:hAnsi="Arial"/>
        </w:rPr>
      </w:pPr>
      <w:proofErr w:type="spellStart"/>
      <w:r w:rsidRPr="00D755D3">
        <w:rPr>
          <w:rFonts w:ascii="Arial" w:eastAsia="Calibri" w:hAnsi="Arial"/>
        </w:rPr>
        <w:t>Scrimgeour</w:t>
      </w:r>
      <w:proofErr w:type="spellEnd"/>
      <w:r w:rsidRPr="00D755D3">
        <w:rPr>
          <w:rFonts w:ascii="Arial" w:eastAsia="Calibri" w:hAnsi="Arial"/>
        </w:rPr>
        <w:t xml:space="preserve"> EM, Simpson SA.  </w:t>
      </w:r>
      <w:proofErr w:type="gramStart"/>
      <w:r w:rsidRPr="00D755D3">
        <w:rPr>
          <w:rFonts w:ascii="Arial" w:eastAsia="Calibri" w:hAnsi="Arial"/>
        </w:rPr>
        <w:t>Huntington disease in b</w:t>
      </w:r>
      <w:r w:rsidR="00D760C7">
        <w:rPr>
          <w:rFonts w:ascii="Arial" w:eastAsia="Calibri" w:hAnsi="Arial"/>
        </w:rPr>
        <w:t>lack African populations.</w:t>
      </w:r>
      <w:proofErr w:type="gramEnd"/>
      <w:r w:rsidR="00D760C7">
        <w:rPr>
          <w:rFonts w:ascii="Arial" w:eastAsia="Calibri" w:hAnsi="Arial"/>
        </w:rPr>
        <w:t xml:space="preserve">  Hum Genet</w:t>
      </w:r>
      <w:r w:rsidRPr="00D755D3">
        <w:rPr>
          <w:rFonts w:ascii="Arial" w:eastAsia="Calibri" w:hAnsi="Arial"/>
        </w:rPr>
        <w:t xml:space="preserve">.  </w:t>
      </w:r>
      <w:proofErr w:type="gramStart"/>
      <w:r w:rsidRPr="00D755D3">
        <w:rPr>
          <w:rFonts w:ascii="Arial" w:eastAsia="Calibri" w:hAnsi="Arial"/>
        </w:rPr>
        <w:t>1992; 90: 186-7.</w:t>
      </w:r>
      <w:proofErr w:type="gramEnd"/>
      <w:r w:rsidRPr="00D755D3">
        <w:rPr>
          <w:rFonts w:ascii="Arial" w:eastAsia="Calibri" w:hAnsi="Arial"/>
        </w:rPr>
        <w:t xml:space="preserve">   </w:t>
      </w:r>
    </w:p>
    <w:p w14:paraId="70799122" w14:textId="77777777" w:rsidR="003F6640" w:rsidRDefault="003F6640" w:rsidP="003F6640">
      <w:pPr>
        <w:spacing w:after="0"/>
        <w:rPr>
          <w:rFonts w:ascii="Arial" w:eastAsia="Calibri" w:hAnsi="Arial"/>
        </w:rPr>
      </w:pPr>
    </w:p>
    <w:p w14:paraId="02C1BA78" w14:textId="639D5651" w:rsidR="00D755D3" w:rsidRDefault="00D755D3" w:rsidP="00D755D3">
      <w:pPr>
        <w:spacing w:after="0"/>
        <w:rPr>
          <w:rFonts w:ascii="Arial" w:eastAsia="Calibri" w:hAnsi="Arial"/>
        </w:rPr>
      </w:pPr>
      <w:proofErr w:type="gramStart"/>
      <w:r w:rsidRPr="00D755D3">
        <w:rPr>
          <w:rFonts w:ascii="Arial" w:eastAsia="Calibri" w:hAnsi="Arial"/>
        </w:rPr>
        <w:t>Shaw M., Caro A.</w:t>
      </w:r>
      <w:proofErr w:type="gramEnd"/>
      <w:r w:rsidRPr="00D755D3">
        <w:rPr>
          <w:rFonts w:ascii="Arial" w:eastAsia="Calibri" w:hAnsi="Arial"/>
        </w:rPr>
        <w:t xml:space="preserve"> </w:t>
      </w:r>
      <w:proofErr w:type="gramStart"/>
      <w:r w:rsidRPr="00D755D3">
        <w:rPr>
          <w:rFonts w:ascii="Arial" w:eastAsia="Calibri" w:hAnsi="Arial"/>
        </w:rPr>
        <w:t>The mutation rate to Huntington's ch</w:t>
      </w:r>
      <w:r w:rsidR="00D760C7">
        <w:rPr>
          <w:rFonts w:ascii="Arial" w:eastAsia="Calibri" w:hAnsi="Arial"/>
        </w:rPr>
        <w:t>orea.</w:t>
      </w:r>
      <w:proofErr w:type="gramEnd"/>
      <w:r w:rsidR="00D760C7">
        <w:rPr>
          <w:rFonts w:ascii="Arial" w:eastAsia="Calibri" w:hAnsi="Arial"/>
        </w:rPr>
        <w:t xml:space="preserve"> </w:t>
      </w:r>
      <w:proofErr w:type="gramStart"/>
      <w:r w:rsidR="00D760C7">
        <w:rPr>
          <w:rFonts w:ascii="Arial" w:eastAsia="Calibri" w:hAnsi="Arial"/>
        </w:rPr>
        <w:t>J Med Genet</w:t>
      </w:r>
      <w:r w:rsidRPr="00D755D3">
        <w:rPr>
          <w:rFonts w:ascii="Arial" w:eastAsia="Calibri" w:hAnsi="Arial"/>
        </w:rPr>
        <w:t>.</w:t>
      </w:r>
      <w:proofErr w:type="gramEnd"/>
      <w:r w:rsidRPr="00D755D3">
        <w:rPr>
          <w:rFonts w:ascii="Arial" w:eastAsia="Calibri" w:hAnsi="Arial"/>
        </w:rPr>
        <w:t xml:space="preserve">  </w:t>
      </w:r>
      <w:proofErr w:type="gramStart"/>
      <w:r w:rsidRPr="00D755D3">
        <w:rPr>
          <w:rFonts w:ascii="Arial" w:eastAsia="Calibri" w:hAnsi="Arial"/>
        </w:rPr>
        <w:t>1982; 19: 161-167), 1982.</w:t>
      </w:r>
      <w:proofErr w:type="gramEnd"/>
      <w:r w:rsidRPr="00D755D3">
        <w:rPr>
          <w:rFonts w:ascii="Arial" w:eastAsia="Calibri" w:hAnsi="Arial"/>
        </w:rPr>
        <w:t xml:space="preserve">  </w:t>
      </w:r>
    </w:p>
    <w:p w14:paraId="5D1B3D79" w14:textId="77777777" w:rsidR="00E8555E" w:rsidRDefault="00E8555E" w:rsidP="00D755D3">
      <w:pPr>
        <w:spacing w:after="0"/>
        <w:rPr>
          <w:rFonts w:ascii="Arial" w:eastAsia="Calibri" w:hAnsi="Arial"/>
        </w:rPr>
      </w:pPr>
    </w:p>
    <w:p w14:paraId="7912276B" w14:textId="51EF8DA9" w:rsidR="00E8555E" w:rsidRPr="00E8555E" w:rsidRDefault="00E8555E" w:rsidP="00E8555E">
      <w:pPr>
        <w:spacing w:after="0"/>
        <w:rPr>
          <w:rFonts w:ascii="Arial" w:eastAsia="Calibri" w:hAnsi="Arial"/>
        </w:rPr>
      </w:pPr>
      <w:proofErr w:type="spellStart"/>
      <w:r w:rsidRPr="00E8555E">
        <w:rPr>
          <w:rFonts w:ascii="Arial" w:eastAsia="Calibri" w:hAnsi="Arial"/>
        </w:rPr>
        <w:lastRenderedPageBreak/>
        <w:t>Siesling</w:t>
      </w:r>
      <w:proofErr w:type="spellEnd"/>
      <w:r w:rsidRPr="00E8555E">
        <w:rPr>
          <w:rFonts w:ascii="Arial" w:eastAsia="Calibri" w:hAnsi="Arial"/>
        </w:rPr>
        <w:t xml:space="preserve"> S., </w:t>
      </w:r>
      <w:proofErr w:type="spellStart"/>
      <w:r w:rsidRPr="00E8555E">
        <w:rPr>
          <w:rFonts w:ascii="Arial" w:eastAsia="Calibri" w:hAnsi="Arial"/>
        </w:rPr>
        <w:t>Vegter</w:t>
      </w:r>
      <w:proofErr w:type="spellEnd"/>
      <w:r w:rsidRPr="00E8555E">
        <w:rPr>
          <w:rFonts w:ascii="Arial" w:eastAsia="Calibri" w:hAnsi="Arial"/>
        </w:rPr>
        <w:t xml:space="preserve">-Van Der </w:t>
      </w:r>
      <w:proofErr w:type="spellStart"/>
      <w:r w:rsidRPr="00E8555E">
        <w:rPr>
          <w:rFonts w:ascii="Arial" w:eastAsia="Calibri" w:hAnsi="Arial"/>
        </w:rPr>
        <w:t>Vlis</w:t>
      </w:r>
      <w:proofErr w:type="spellEnd"/>
      <w:r w:rsidRPr="00E8555E">
        <w:rPr>
          <w:rFonts w:ascii="Arial" w:eastAsia="Calibri" w:hAnsi="Arial"/>
        </w:rPr>
        <w:t xml:space="preserve"> M., </w:t>
      </w:r>
      <w:proofErr w:type="spellStart"/>
      <w:r w:rsidRPr="00E8555E">
        <w:rPr>
          <w:rFonts w:ascii="Arial" w:eastAsia="Calibri" w:hAnsi="Arial"/>
        </w:rPr>
        <w:t>Roos</w:t>
      </w:r>
      <w:proofErr w:type="spellEnd"/>
      <w:r w:rsidRPr="00E8555E">
        <w:rPr>
          <w:rFonts w:ascii="Arial" w:eastAsia="Calibri" w:hAnsi="Arial"/>
        </w:rPr>
        <w:t xml:space="preserve"> R.A.C.   </w:t>
      </w:r>
      <w:proofErr w:type="gramStart"/>
      <w:r w:rsidRPr="00E8555E">
        <w:rPr>
          <w:rFonts w:ascii="Arial" w:eastAsia="Calibri" w:hAnsi="Arial"/>
        </w:rPr>
        <w:t>Juvenile Huntington disea</w:t>
      </w:r>
      <w:r w:rsidR="00D760C7">
        <w:rPr>
          <w:rFonts w:ascii="Arial" w:eastAsia="Calibri" w:hAnsi="Arial"/>
        </w:rPr>
        <w:t>se in the Netherlands.</w:t>
      </w:r>
      <w:proofErr w:type="gramEnd"/>
      <w:r w:rsidR="00D760C7">
        <w:rPr>
          <w:rFonts w:ascii="Arial" w:eastAsia="Calibri" w:hAnsi="Arial"/>
        </w:rPr>
        <w:t xml:space="preserve"> </w:t>
      </w:r>
      <w:proofErr w:type="spellStart"/>
      <w:proofErr w:type="gramStart"/>
      <w:r w:rsidR="00D760C7">
        <w:rPr>
          <w:rFonts w:ascii="Arial" w:eastAsia="Calibri" w:hAnsi="Arial"/>
        </w:rPr>
        <w:t>Pediatr</w:t>
      </w:r>
      <w:proofErr w:type="spellEnd"/>
      <w:r w:rsidR="00D760C7">
        <w:rPr>
          <w:rFonts w:ascii="Arial" w:eastAsia="Calibri" w:hAnsi="Arial"/>
        </w:rPr>
        <w:t xml:space="preserve"> </w:t>
      </w:r>
      <w:proofErr w:type="spellStart"/>
      <w:r w:rsidR="00D760C7">
        <w:rPr>
          <w:rFonts w:ascii="Arial" w:eastAsia="Calibri" w:hAnsi="Arial"/>
        </w:rPr>
        <w:t>Neurol</w:t>
      </w:r>
      <w:proofErr w:type="spellEnd"/>
      <w:r w:rsidRPr="00E8555E">
        <w:rPr>
          <w:rFonts w:ascii="Arial" w:eastAsia="Calibri" w:hAnsi="Arial"/>
        </w:rPr>
        <w:t xml:space="preserve"> 1997; 17: 37-43.</w:t>
      </w:r>
      <w:proofErr w:type="gramEnd"/>
      <w:r w:rsidRPr="00E8555E">
        <w:rPr>
          <w:rFonts w:ascii="Arial" w:eastAsia="Calibri" w:hAnsi="Arial"/>
        </w:rPr>
        <w:t xml:space="preserve"> </w:t>
      </w:r>
    </w:p>
    <w:p w14:paraId="487F2A42" w14:textId="77777777" w:rsidR="00E8555E" w:rsidRDefault="00E8555E" w:rsidP="00D755D3">
      <w:pPr>
        <w:spacing w:after="0"/>
        <w:rPr>
          <w:rFonts w:ascii="Arial" w:eastAsia="Calibri" w:hAnsi="Arial"/>
        </w:rPr>
      </w:pPr>
    </w:p>
    <w:p w14:paraId="5184FF84" w14:textId="77777777" w:rsidR="00E8555E" w:rsidRDefault="00E8555E" w:rsidP="00E8555E">
      <w:pPr>
        <w:spacing w:after="0"/>
        <w:rPr>
          <w:rFonts w:ascii="Arial" w:eastAsia="Calibri" w:hAnsi="Arial"/>
        </w:rPr>
      </w:pPr>
      <w:proofErr w:type="gramStart"/>
      <w:r w:rsidRPr="00E8555E">
        <w:rPr>
          <w:rFonts w:ascii="Arial" w:eastAsia="Calibri" w:hAnsi="Arial"/>
        </w:rPr>
        <w:t>Singer K. Huntington’s disease in the Chinese.</w:t>
      </w:r>
      <w:proofErr w:type="gramEnd"/>
      <w:r w:rsidRPr="00E8555E">
        <w:rPr>
          <w:rFonts w:ascii="Arial" w:eastAsia="Calibri" w:hAnsi="Arial"/>
        </w:rPr>
        <w:t xml:space="preserve">  BMJ 19632;ii</w:t>
      </w:r>
      <w:proofErr w:type="gramStart"/>
      <w:r w:rsidRPr="00E8555E">
        <w:rPr>
          <w:rFonts w:ascii="Arial" w:eastAsia="Calibri" w:hAnsi="Arial"/>
        </w:rPr>
        <w:t>:1311</w:t>
      </w:r>
      <w:proofErr w:type="gramEnd"/>
      <w:r w:rsidRPr="00E8555E">
        <w:rPr>
          <w:rFonts w:ascii="Arial" w:eastAsia="Calibri" w:hAnsi="Arial"/>
        </w:rPr>
        <w:t>-1312</w:t>
      </w:r>
    </w:p>
    <w:p w14:paraId="764B471D" w14:textId="77777777" w:rsidR="000F129D" w:rsidRDefault="000F129D" w:rsidP="00E8555E">
      <w:pPr>
        <w:spacing w:after="0"/>
        <w:rPr>
          <w:rFonts w:ascii="Arial" w:eastAsia="Calibri" w:hAnsi="Arial"/>
        </w:rPr>
      </w:pPr>
    </w:p>
    <w:p w14:paraId="40F40D69" w14:textId="77777777" w:rsidR="000F129D" w:rsidRDefault="000F129D" w:rsidP="00E8555E">
      <w:pPr>
        <w:spacing w:after="0"/>
        <w:rPr>
          <w:rFonts w:ascii="Arial" w:eastAsia="Calibri" w:hAnsi="Arial"/>
          <w:lang w:val="en-GB"/>
        </w:rPr>
      </w:pPr>
      <w:r w:rsidRPr="000F129D">
        <w:rPr>
          <w:rFonts w:ascii="Arial" w:eastAsia="Calibri" w:hAnsi="Arial"/>
          <w:lang w:val="en-GB"/>
        </w:rPr>
        <w:t xml:space="preserve">Spillane J, Phillips R.   </w:t>
      </w:r>
      <w:proofErr w:type="gramStart"/>
      <w:r w:rsidRPr="000F129D">
        <w:rPr>
          <w:rFonts w:ascii="Arial" w:eastAsia="Calibri" w:hAnsi="Arial"/>
          <w:lang w:val="en-GB"/>
        </w:rPr>
        <w:t>Huntington’s chorea in South Wales.</w:t>
      </w:r>
      <w:proofErr w:type="gramEnd"/>
      <w:r w:rsidRPr="000F129D">
        <w:rPr>
          <w:rFonts w:ascii="Arial" w:eastAsia="Calibri" w:hAnsi="Arial"/>
          <w:lang w:val="en-GB"/>
        </w:rPr>
        <w:t xml:space="preserve">  Quarterly Journal of Medicine 1937; 24: 403-423</w:t>
      </w:r>
    </w:p>
    <w:p w14:paraId="6DB341F2" w14:textId="3C979C1B" w:rsidR="004A4D63" w:rsidRDefault="004A4D63" w:rsidP="004A4D63">
      <w:pPr>
        <w:spacing w:after="0"/>
        <w:rPr>
          <w:rFonts w:ascii="Arial" w:eastAsia="Calibri" w:hAnsi="Arial"/>
        </w:rPr>
      </w:pPr>
      <w:proofErr w:type="spellStart"/>
      <w:r w:rsidRPr="004A4D63">
        <w:rPr>
          <w:rFonts w:ascii="Arial" w:eastAsia="Calibri" w:hAnsi="Arial"/>
        </w:rPr>
        <w:t>Squitieri</w:t>
      </w:r>
      <w:proofErr w:type="spellEnd"/>
      <w:r w:rsidRPr="004A4D63">
        <w:rPr>
          <w:rFonts w:ascii="Arial" w:eastAsia="Calibri" w:hAnsi="Arial"/>
        </w:rPr>
        <w:t xml:space="preserve"> F., Andrew S.E., Goldberg Y.P., Kremer B., Spence N., </w:t>
      </w:r>
      <w:proofErr w:type="spellStart"/>
      <w:r w:rsidRPr="004A4D63">
        <w:rPr>
          <w:rFonts w:ascii="Arial" w:eastAsia="Calibri" w:hAnsi="Arial"/>
        </w:rPr>
        <w:t>Zeisler</w:t>
      </w:r>
      <w:proofErr w:type="spellEnd"/>
      <w:r w:rsidRPr="004A4D63">
        <w:rPr>
          <w:rFonts w:ascii="Arial" w:eastAsia="Calibri" w:hAnsi="Arial"/>
        </w:rPr>
        <w:t xml:space="preserve"> J., Nichol K., </w:t>
      </w:r>
      <w:proofErr w:type="spellStart"/>
      <w:r w:rsidRPr="004A4D63">
        <w:rPr>
          <w:rFonts w:ascii="Arial" w:eastAsia="Calibri" w:hAnsi="Arial"/>
        </w:rPr>
        <w:t>Theilmann</w:t>
      </w:r>
      <w:proofErr w:type="spellEnd"/>
      <w:r w:rsidRPr="004A4D63">
        <w:rPr>
          <w:rFonts w:ascii="Arial" w:eastAsia="Calibri" w:hAnsi="Arial"/>
        </w:rPr>
        <w:t xml:space="preserve"> J., Greenberg J., </w:t>
      </w:r>
      <w:proofErr w:type="spellStart"/>
      <w:r w:rsidRPr="004A4D63">
        <w:rPr>
          <w:rFonts w:ascii="Arial" w:eastAsia="Calibri" w:hAnsi="Arial"/>
        </w:rPr>
        <w:t>Goto</w:t>
      </w:r>
      <w:proofErr w:type="spellEnd"/>
      <w:r w:rsidRPr="004A4D63">
        <w:rPr>
          <w:rFonts w:ascii="Arial" w:eastAsia="Calibri" w:hAnsi="Arial"/>
        </w:rPr>
        <w:t xml:space="preserve"> J., Kanazawa I., </w:t>
      </w:r>
      <w:proofErr w:type="spellStart"/>
      <w:r w:rsidRPr="004A4D63">
        <w:rPr>
          <w:rFonts w:ascii="Arial" w:eastAsia="Calibri" w:hAnsi="Arial"/>
        </w:rPr>
        <w:t>Vesa</w:t>
      </w:r>
      <w:proofErr w:type="spellEnd"/>
      <w:r w:rsidRPr="004A4D63">
        <w:rPr>
          <w:rFonts w:ascii="Arial" w:eastAsia="Calibri" w:hAnsi="Arial"/>
        </w:rPr>
        <w:t xml:space="preserve"> J., </w:t>
      </w:r>
      <w:proofErr w:type="spellStart"/>
      <w:r w:rsidRPr="004A4D63">
        <w:rPr>
          <w:rFonts w:ascii="Arial" w:eastAsia="Calibri" w:hAnsi="Arial"/>
        </w:rPr>
        <w:t>Peltonen</w:t>
      </w:r>
      <w:proofErr w:type="spellEnd"/>
      <w:r w:rsidRPr="004A4D63">
        <w:rPr>
          <w:rFonts w:ascii="Arial" w:eastAsia="Calibri" w:hAnsi="Arial"/>
        </w:rPr>
        <w:t xml:space="preserve"> L., </w:t>
      </w:r>
      <w:proofErr w:type="spellStart"/>
      <w:r w:rsidRPr="004A4D63">
        <w:rPr>
          <w:rFonts w:ascii="Arial" w:eastAsia="Calibri" w:hAnsi="Arial"/>
        </w:rPr>
        <w:t>Almqvist</w:t>
      </w:r>
      <w:proofErr w:type="spellEnd"/>
      <w:r w:rsidRPr="004A4D63">
        <w:rPr>
          <w:rFonts w:ascii="Arial" w:eastAsia="Calibri" w:hAnsi="Arial"/>
        </w:rPr>
        <w:t xml:space="preserve"> E., </w:t>
      </w:r>
      <w:proofErr w:type="spellStart"/>
      <w:r w:rsidRPr="004A4D63">
        <w:rPr>
          <w:rFonts w:ascii="Arial" w:eastAsia="Calibri" w:hAnsi="Arial"/>
        </w:rPr>
        <w:t>Anvret</w:t>
      </w:r>
      <w:proofErr w:type="spellEnd"/>
      <w:r w:rsidRPr="004A4D63">
        <w:rPr>
          <w:rFonts w:ascii="Arial" w:eastAsia="Calibri" w:hAnsi="Arial"/>
        </w:rPr>
        <w:t xml:space="preserve"> M., </w:t>
      </w:r>
      <w:proofErr w:type="spellStart"/>
      <w:r w:rsidRPr="004A4D63">
        <w:rPr>
          <w:rFonts w:ascii="Arial" w:eastAsia="Calibri" w:hAnsi="Arial"/>
        </w:rPr>
        <w:t>Telenius</w:t>
      </w:r>
      <w:proofErr w:type="spellEnd"/>
      <w:r w:rsidRPr="004A4D63">
        <w:rPr>
          <w:rFonts w:ascii="Arial" w:eastAsia="Calibri" w:hAnsi="Arial"/>
        </w:rPr>
        <w:t xml:space="preserve"> H., Lin B., Napolitano G., Morgan K., Hayden M.R. DNA haplotype analysis of Huntington disease reveals clues to the origins and mechanisms of CAG expansion and reasons for geographic variati</w:t>
      </w:r>
      <w:r w:rsidR="00D760C7">
        <w:rPr>
          <w:rFonts w:ascii="Arial" w:eastAsia="Calibri" w:hAnsi="Arial"/>
        </w:rPr>
        <w:t xml:space="preserve">ons of prevalence. Hum </w:t>
      </w:r>
      <w:proofErr w:type="spellStart"/>
      <w:r w:rsidR="00D760C7">
        <w:rPr>
          <w:rFonts w:ascii="Arial" w:eastAsia="Calibri" w:hAnsi="Arial"/>
        </w:rPr>
        <w:t>Mol</w:t>
      </w:r>
      <w:proofErr w:type="spellEnd"/>
      <w:r w:rsidR="00D760C7">
        <w:rPr>
          <w:rFonts w:ascii="Arial" w:eastAsia="Calibri" w:hAnsi="Arial"/>
        </w:rPr>
        <w:t xml:space="preserve"> Genet.</w:t>
      </w:r>
      <w:r w:rsidRPr="004A4D63">
        <w:rPr>
          <w:rFonts w:ascii="Arial" w:eastAsia="Calibri" w:hAnsi="Arial"/>
        </w:rPr>
        <w:t xml:space="preserve"> </w:t>
      </w:r>
      <w:proofErr w:type="gramStart"/>
      <w:r w:rsidRPr="004A4D63">
        <w:rPr>
          <w:rFonts w:ascii="Arial" w:eastAsia="Calibri" w:hAnsi="Arial"/>
        </w:rPr>
        <w:t>1994; 3: 2103-2114.</w:t>
      </w:r>
      <w:proofErr w:type="gramEnd"/>
      <w:r w:rsidRPr="004A4D63">
        <w:rPr>
          <w:rFonts w:ascii="Arial" w:eastAsia="Calibri" w:hAnsi="Arial"/>
        </w:rPr>
        <w:t xml:space="preserve"> </w:t>
      </w:r>
    </w:p>
    <w:p w14:paraId="10F5C1BA" w14:textId="77777777" w:rsidR="004A4D63" w:rsidRDefault="004A4D63" w:rsidP="004A4D63">
      <w:pPr>
        <w:spacing w:after="0"/>
        <w:rPr>
          <w:rFonts w:ascii="Arial" w:eastAsia="Calibri" w:hAnsi="Arial"/>
        </w:rPr>
      </w:pPr>
    </w:p>
    <w:p w14:paraId="3F15A3C2" w14:textId="1253BFC8" w:rsidR="00CD70AC" w:rsidRDefault="004A4D63" w:rsidP="004A4D63">
      <w:pPr>
        <w:spacing w:after="0"/>
        <w:rPr>
          <w:rFonts w:ascii="Arial" w:eastAsia="Calibri" w:hAnsi="Arial"/>
        </w:rPr>
      </w:pPr>
      <w:r w:rsidRPr="004A4D63">
        <w:rPr>
          <w:rFonts w:ascii="Arial" w:eastAsia="Calibri" w:hAnsi="Arial"/>
        </w:rPr>
        <w:t xml:space="preserve">Tanner CM.  Goldman SM.  </w:t>
      </w:r>
      <w:proofErr w:type="gramStart"/>
      <w:r w:rsidRPr="004A4D63">
        <w:rPr>
          <w:rFonts w:ascii="Arial" w:eastAsia="Calibri" w:hAnsi="Arial"/>
        </w:rPr>
        <w:t>Epidemiology</w:t>
      </w:r>
      <w:r w:rsidR="00D760C7">
        <w:rPr>
          <w:rFonts w:ascii="Arial" w:eastAsia="Calibri" w:hAnsi="Arial"/>
        </w:rPr>
        <w:t xml:space="preserve"> of movement disorders.</w:t>
      </w:r>
      <w:proofErr w:type="gramEnd"/>
      <w:r w:rsidR="00D760C7">
        <w:rPr>
          <w:rFonts w:ascii="Arial" w:eastAsia="Calibri" w:hAnsi="Arial"/>
        </w:rPr>
        <w:t xml:space="preserve"> </w:t>
      </w:r>
      <w:proofErr w:type="spellStart"/>
      <w:r w:rsidR="00D760C7">
        <w:rPr>
          <w:rFonts w:ascii="Arial" w:eastAsia="Calibri" w:hAnsi="Arial"/>
        </w:rPr>
        <w:t>Curr</w:t>
      </w:r>
      <w:proofErr w:type="spellEnd"/>
      <w:r w:rsidR="00D760C7">
        <w:rPr>
          <w:rFonts w:ascii="Arial" w:eastAsia="Calibri" w:hAnsi="Arial"/>
        </w:rPr>
        <w:t xml:space="preserve"> </w:t>
      </w:r>
      <w:proofErr w:type="spellStart"/>
      <w:r w:rsidR="00D760C7">
        <w:rPr>
          <w:rFonts w:ascii="Arial" w:eastAsia="Calibri" w:hAnsi="Arial"/>
        </w:rPr>
        <w:t>Opin</w:t>
      </w:r>
      <w:proofErr w:type="spellEnd"/>
      <w:r w:rsidR="00D760C7">
        <w:rPr>
          <w:rFonts w:ascii="Arial" w:eastAsia="Calibri" w:hAnsi="Arial"/>
        </w:rPr>
        <w:t xml:space="preserve"> Neurol.</w:t>
      </w:r>
      <w:r w:rsidRPr="004A4D63">
        <w:rPr>
          <w:rFonts w:ascii="Arial" w:eastAsia="Calibri" w:hAnsi="Arial"/>
        </w:rPr>
        <w:t xml:space="preserve"> 1994; 7: 340-5.</w:t>
      </w:r>
    </w:p>
    <w:p w14:paraId="3C38233E" w14:textId="77777777" w:rsidR="00CD70AC" w:rsidRDefault="00CD70AC" w:rsidP="004A4D63">
      <w:pPr>
        <w:spacing w:after="0"/>
        <w:rPr>
          <w:rFonts w:ascii="Arial" w:eastAsia="Calibri" w:hAnsi="Arial"/>
        </w:rPr>
      </w:pPr>
    </w:p>
    <w:p w14:paraId="50ACCC3A" w14:textId="1DC20EEF" w:rsidR="00CD70AC" w:rsidRDefault="00CD70AC" w:rsidP="00CD70AC">
      <w:pPr>
        <w:spacing w:after="0"/>
        <w:rPr>
          <w:rFonts w:ascii="Arial" w:eastAsia="Calibri" w:hAnsi="Arial"/>
        </w:rPr>
      </w:pPr>
      <w:proofErr w:type="spellStart"/>
      <w:r w:rsidRPr="00CD70AC">
        <w:rPr>
          <w:rFonts w:ascii="Arial" w:eastAsia="Calibri" w:hAnsi="Arial"/>
        </w:rPr>
        <w:t>Teive</w:t>
      </w:r>
      <w:proofErr w:type="spellEnd"/>
      <w:r w:rsidRPr="00CD70AC">
        <w:rPr>
          <w:rFonts w:ascii="Arial" w:eastAsia="Calibri" w:hAnsi="Arial"/>
        </w:rPr>
        <w:t xml:space="preserve"> H.A.  Huntington's disease like phenotype: New data from Brazil and what we know between heaven and earth. </w:t>
      </w:r>
      <w:proofErr w:type="spellStart"/>
      <w:r w:rsidR="00D760C7" w:rsidRPr="00D760C7">
        <w:rPr>
          <w:rFonts w:ascii="Arial" w:eastAsia="Calibri" w:hAnsi="Arial"/>
        </w:rPr>
        <w:t>Arq</w:t>
      </w:r>
      <w:proofErr w:type="spellEnd"/>
      <w:r w:rsidR="00D760C7" w:rsidRPr="00D760C7">
        <w:rPr>
          <w:rFonts w:ascii="Arial" w:eastAsia="Calibri" w:hAnsi="Arial"/>
        </w:rPr>
        <w:t xml:space="preserve"> </w:t>
      </w:r>
      <w:proofErr w:type="spellStart"/>
      <w:r w:rsidR="00D760C7" w:rsidRPr="00D760C7">
        <w:rPr>
          <w:rFonts w:ascii="Arial" w:eastAsia="Calibri" w:hAnsi="Arial"/>
        </w:rPr>
        <w:t>Neuropsiquiatr</w:t>
      </w:r>
      <w:proofErr w:type="spellEnd"/>
      <w:r w:rsidR="00D760C7">
        <w:rPr>
          <w:rFonts w:ascii="Arial" w:eastAsia="Calibri" w:hAnsi="Arial"/>
        </w:rPr>
        <w:t xml:space="preserve">. </w:t>
      </w:r>
      <w:proofErr w:type="gramStart"/>
      <w:r w:rsidRPr="00CD70AC">
        <w:rPr>
          <w:rFonts w:ascii="Arial" w:eastAsia="Calibri" w:hAnsi="Arial"/>
        </w:rPr>
        <w:t>2011; 69: 417-418.</w:t>
      </w:r>
      <w:proofErr w:type="gramEnd"/>
      <w:r w:rsidRPr="00CD70AC">
        <w:rPr>
          <w:rFonts w:ascii="Arial" w:eastAsia="Calibri" w:hAnsi="Arial"/>
        </w:rPr>
        <w:t xml:space="preserve"> </w:t>
      </w:r>
    </w:p>
    <w:p w14:paraId="1023AA96" w14:textId="77777777" w:rsidR="00EA20C3" w:rsidRDefault="00EA20C3" w:rsidP="00CD70AC">
      <w:pPr>
        <w:spacing w:after="0"/>
        <w:rPr>
          <w:rFonts w:ascii="Arial" w:eastAsia="Calibri" w:hAnsi="Arial"/>
        </w:rPr>
      </w:pPr>
    </w:p>
    <w:p w14:paraId="4353E3FB" w14:textId="77777777" w:rsidR="00EA20C3" w:rsidRPr="00EA20C3" w:rsidRDefault="00EA20C3" w:rsidP="00EA20C3">
      <w:pPr>
        <w:spacing w:after="0"/>
        <w:rPr>
          <w:rFonts w:ascii="Arial" w:eastAsia="Calibri" w:hAnsi="Arial"/>
        </w:rPr>
      </w:pPr>
      <w:r w:rsidRPr="00EA20C3">
        <w:rPr>
          <w:rFonts w:ascii="Arial" w:eastAsia="Calibri" w:hAnsi="Arial"/>
        </w:rPr>
        <w:t xml:space="preserve">Thomsen T.R., </w:t>
      </w:r>
      <w:proofErr w:type="spellStart"/>
      <w:r w:rsidRPr="00EA20C3">
        <w:rPr>
          <w:rFonts w:ascii="Arial" w:eastAsia="Calibri" w:hAnsi="Arial"/>
        </w:rPr>
        <w:t>Rodnitzky</w:t>
      </w:r>
      <w:proofErr w:type="spellEnd"/>
      <w:r w:rsidRPr="00EA20C3">
        <w:rPr>
          <w:rFonts w:ascii="Arial" w:eastAsia="Calibri" w:hAnsi="Arial"/>
        </w:rPr>
        <w:t xml:space="preserve"> R.L. Juvenile </w:t>
      </w:r>
      <w:proofErr w:type="gramStart"/>
      <w:r w:rsidRPr="00EA20C3">
        <w:rPr>
          <w:rFonts w:ascii="Arial" w:eastAsia="Calibri" w:hAnsi="Arial"/>
        </w:rPr>
        <w:t>parkinsonism</w:t>
      </w:r>
      <w:proofErr w:type="gramEnd"/>
      <w:r w:rsidRPr="00EA20C3">
        <w:rPr>
          <w:rFonts w:ascii="Arial" w:eastAsia="Calibri" w:hAnsi="Arial"/>
        </w:rPr>
        <w:t xml:space="preserve">: Epidemiology, diagnosis and treatment. CNS Drugs 2010; 24: 467-477. </w:t>
      </w:r>
    </w:p>
    <w:p w14:paraId="045DE376" w14:textId="77777777" w:rsidR="00EA20C3" w:rsidRDefault="00EA20C3" w:rsidP="00CD70AC">
      <w:pPr>
        <w:spacing w:after="0"/>
        <w:rPr>
          <w:rFonts w:ascii="Arial" w:eastAsia="Calibri" w:hAnsi="Arial"/>
        </w:rPr>
      </w:pPr>
    </w:p>
    <w:p w14:paraId="20EBE017" w14:textId="6B7C4452" w:rsidR="00EA20C3" w:rsidRDefault="00EA20C3" w:rsidP="00EA20C3">
      <w:pPr>
        <w:spacing w:after="0"/>
        <w:rPr>
          <w:rFonts w:ascii="Arial" w:eastAsia="Calibri" w:hAnsi="Arial"/>
          <w:lang w:val="en-GB"/>
        </w:rPr>
      </w:pPr>
      <w:proofErr w:type="spellStart"/>
      <w:r w:rsidRPr="00EA20C3">
        <w:rPr>
          <w:rFonts w:ascii="Arial" w:eastAsia="Calibri" w:hAnsi="Arial"/>
          <w:lang w:val="en-GB"/>
        </w:rPr>
        <w:t>Tibben</w:t>
      </w:r>
      <w:proofErr w:type="spellEnd"/>
      <w:r w:rsidRPr="00EA20C3">
        <w:rPr>
          <w:rFonts w:ascii="Arial" w:eastAsia="Calibri" w:hAnsi="Arial"/>
          <w:lang w:val="en-GB"/>
        </w:rPr>
        <w:t xml:space="preserve"> A.  </w:t>
      </w:r>
      <w:proofErr w:type="gramStart"/>
      <w:r w:rsidRPr="00EA20C3">
        <w:rPr>
          <w:rFonts w:ascii="Arial" w:eastAsia="Calibri" w:hAnsi="Arial"/>
          <w:lang w:val="en-GB"/>
        </w:rPr>
        <w:t>Predictive testing for Huntington’s disea</w:t>
      </w:r>
      <w:r w:rsidR="00D760C7">
        <w:rPr>
          <w:rFonts w:ascii="Arial" w:eastAsia="Calibri" w:hAnsi="Arial"/>
          <w:lang w:val="en-GB"/>
        </w:rPr>
        <w:t>se.</w:t>
      </w:r>
      <w:proofErr w:type="gramEnd"/>
      <w:r w:rsidR="00D760C7">
        <w:rPr>
          <w:rFonts w:ascii="Arial" w:eastAsia="Calibri" w:hAnsi="Arial"/>
          <w:lang w:val="en-GB"/>
        </w:rPr>
        <w:t xml:space="preserve">  Brain Res Bull</w:t>
      </w:r>
      <w:r w:rsidRPr="00EA20C3">
        <w:rPr>
          <w:rFonts w:ascii="Arial" w:eastAsia="Calibri" w:hAnsi="Arial"/>
          <w:lang w:val="en-GB"/>
        </w:rPr>
        <w:t xml:space="preserve"> 2007</w:t>
      </w:r>
      <w:proofErr w:type="gramStart"/>
      <w:r w:rsidRPr="00EA20C3">
        <w:rPr>
          <w:rFonts w:ascii="Arial" w:eastAsia="Calibri" w:hAnsi="Arial"/>
          <w:lang w:val="en-GB"/>
        </w:rPr>
        <w:t>;17:165</w:t>
      </w:r>
      <w:proofErr w:type="gramEnd"/>
      <w:r w:rsidRPr="00EA20C3">
        <w:rPr>
          <w:rFonts w:ascii="Arial" w:eastAsia="Calibri" w:hAnsi="Arial"/>
          <w:lang w:val="en-GB"/>
        </w:rPr>
        <w:t>-171</w:t>
      </w:r>
    </w:p>
    <w:p w14:paraId="14008B01" w14:textId="77777777" w:rsidR="009C5F75" w:rsidRDefault="009C5F75" w:rsidP="00EA20C3">
      <w:pPr>
        <w:spacing w:after="0"/>
        <w:rPr>
          <w:rFonts w:ascii="Arial" w:eastAsia="Calibri" w:hAnsi="Arial"/>
          <w:lang w:val="en-GB"/>
        </w:rPr>
      </w:pPr>
    </w:p>
    <w:p w14:paraId="73E16520" w14:textId="77777777" w:rsidR="00DC3414" w:rsidRDefault="009C5F75" w:rsidP="009C5F75">
      <w:pPr>
        <w:spacing w:after="0"/>
        <w:rPr>
          <w:rFonts w:ascii="Arial" w:eastAsia="Calibri" w:hAnsi="Arial"/>
        </w:rPr>
      </w:pPr>
      <w:r w:rsidRPr="009C5F75">
        <w:rPr>
          <w:rFonts w:ascii="Arial" w:eastAsia="Calibri" w:hAnsi="Arial"/>
        </w:rPr>
        <w:t xml:space="preserve">Vázquez-Mojena Y, Laguna-Salvia L, \ </w:t>
      </w:r>
      <w:proofErr w:type="spellStart"/>
      <w:r w:rsidRPr="009C5F75">
        <w:rPr>
          <w:rFonts w:ascii="Arial" w:eastAsia="Calibri" w:hAnsi="Arial"/>
        </w:rPr>
        <w:t>Laffita</w:t>
      </w:r>
      <w:proofErr w:type="spellEnd"/>
      <w:r w:rsidRPr="009C5F75">
        <w:rPr>
          <w:rFonts w:ascii="Arial" w:eastAsia="Calibri" w:hAnsi="Arial"/>
        </w:rPr>
        <w:t>-Mesa JM, González-</w:t>
      </w:r>
      <w:proofErr w:type="spellStart"/>
      <w:r w:rsidRPr="009C5F75">
        <w:rPr>
          <w:rFonts w:ascii="Arial" w:eastAsia="Calibri" w:hAnsi="Arial"/>
        </w:rPr>
        <w:t>Zaldívar</w:t>
      </w:r>
      <w:proofErr w:type="spellEnd"/>
      <w:r w:rsidRPr="009C5F75">
        <w:rPr>
          <w:rFonts w:ascii="Arial" w:eastAsia="Calibri" w:hAnsi="Arial"/>
        </w:rPr>
        <w:t xml:space="preserve"> Y, </w:t>
      </w:r>
      <w:proofErr w:type="spellStart"/>
      <w:r w:rsidRPr="009C5F75">
        <w:rPr>
          <w:rFonts w:ascii="Arial" w:eastAsia="Calibri" w:hAnsi="Arial"/>
        </w:rPr>
        <w:t>Almaguer-Mederos</w:t>
      </w:r>
      <w:proofErr w:type="spellEnd"/>
      <w:r w:rsidRPr="009C5F75">
        <w:rPr>
          <w:rFonts w:ascii="Arial" w:eastAsia="Calibri" w:hAnsi="Arial"/>
        </w:rPr>
        <w:t xml:space="preserve"> LE, Rodríguez-</w:t>
      </w:r>
      <w:proofErr w:type="spellStart"/>
      <w:r w:rsidRPr="009C5F75">
        <w:rPr>
          <w:rFonts w:ascii="Arial" w:eastAsia="Calibri" w:hAnsi="Arial"/>
        </w:rPr>
        <w:t>Labrada</w:t>
      </w:r>
      <w:proofErr w:type="spellEnd"/>
      <w:r w:rsidRPr="009C5F75">
        <w:rPr>
          <w:rFonts w:ascii="Arial" w:eastAsia="Calibri" w:hAnsi="Arial"/>
        </w:rPr>
        <w:t xml:space="preserve"> R, </w:t>
      </w:r>
    </w:p>
    <w:p w14:paraId="28F16C92" w14:textId="77777777" w:rsidR="009C5F75" w:rsidRPr="009C5F75" w:rsidRDefault="009C5F75" w:rsidP="009C5F75">
      <w:pPr>
        <w:spacing w:after="0"/>
        <w:rPr>
          <w:rFonts w:ascii="Arial" w:eastAsia="Calibri" w:hAnsi="Arial"/>
        </w:rPr>
      </w:pPr>
      <w:proofErr w:type="spellStart"/>
      <w:r w:rsidRPr="009C5F75">
        <w:rPr>
          <w:rFonts w:ascii="Arial" w:eastAsia="Calibri" w:hAnsi="Arial"/>
        </w:rPr>
        <w:t>Almaguer-Gotay</w:t>
      </w:r>
      <w:proofErr w:type="spellEnd"/>
      <w:r w:rsidRPr="009C5F75">
        <w:rPr>
          <w:rFonts w:ascii="Arial" w:eastAsia="Calibri" w:hAnsi="Arial"/>
        </w:rPr>
        <w:t xml:space="preserve"> D, </w:t>
      </w:r>
      <w:proofErr w:type="spellStart"/>
      <w:r w:rsidRPr="009C5F75">
        <w:rPr>
          <w:rFonts w:ascii="Arial" w:eastAsia="Calibri" w:hAnsi="Arial"/>
        </w:rPr>
        <w:t>Zayas</w:t>
      </w:r>
      <w:proofErr w:type="spellEnd"/>
      <w:r w:rsidRPr="009C5F75">
        <w:rPr>
          <w:rFonts w:ascii="Arial" w:eastAsia="Calibri" w:hAnsi="Arial"/>
        </w:rPr>
        <w:t>-Feria P, Velázquez-Pérez L. Genetic features of Huntington disease in Cuban population:</w:t>
      </w:r>
    </w:p>
    <w:p w14:paraId="50DEDEE6" w14:textId="3E66094A" w:rsidR="009C5F75" w:rsidRDefault="009C5F75" w:rsidP="009C5F75">
      <w:pPr>
        <w:spacing w:after="0"/>
        <w:rPr>
          <w:rFonts w:ascii="Arial" w:eastAsia="Calibri" w:hAnsi="Arial"/>
          <w:bCs/>
        </w:rPr>
      </w:pPr>
      <w:proofErr w:type="gramStart"/>
      <w:r w:rsidRPr="009C5F75">
        <w:rPr>
          <w:rFonts w:ascii="Arial" w:eastAsia="Calibri" w:hAnsi="Arial"/>
        </w:rPr>
        <w:t>Implications for phenotype, epidemiology and predictive testing.</w:t>
      </w:r>
      <w:proofErr w:type="gramEnd"/>
      <w:r w:rsidRPr="009C5F75">
        <w:rPr>
          <w:rFonts w:ascii="Arial" w:eastAsia="Calibri" w:hAnsi="Arial"/>
        </w:rPr>
        <w:t xml:space="preserve"> </w:t>
      </w:r>
      <w:r>
        <w:rPr>
          <w:rFonts w:ascii="Arial" w:eastAsia="Calibri" w:hAnsi="Arial"/>
          <w:b/>
          <w:bCs/>
        </w:rPr>
        <w:t xml:space="preserve"> </w:t>
      </w:r>
      <w:r w:rsidR="00D760C7">
        <w:rPr>
          <w:rFonts w:ascii="Arial" w:eastAsia="Calibri" w:hAnsi="Arial"/>
          <w:bCs/>
        </w:rPr>
        <w:t xml:space="preserve">J </w:t>
      </w:r>
      <w:proofErr w:type="spellStart"/>
      <w:r w:rsidR="00D760C7">
        <w:rPr>
          <w:rFonts w:ascii="Arial" w:eastAsia="Calibri" w:hAnsi="Arial"/>
          <w:bCs/>
        </w:rPr>
        <w:t>Neurol</w:t>
      </w:r>
      <w:proofErr w:type="spellEnd"/>
      <w:r w:rsidR="00D760C7">
        <w:rPr>
          <w:rFonts w:ascii="Arial" w:eastAsia="Calibri" w:hAnsi="Arial"/>
          <w:bCs/>
        </w:rPr>
        <w:t xml:space="preserve"> Sci.</w:t>
      </w:r>
      <w:r w:rsidRPr="009C5F75">
        <w:rPr>
          <w:rFonts w:ascii="Arial" w:eastAsia="Calibri" w:hAnsi="Arial"/>
          <w:bCs/>
        </w:rPr>
        <w:t xml:space="preserve"> 2013; 335:101</w:t>
      </w:r>
      <w:r w:rsidRPr="009C5F75">
        <w:rPr>
          <w:rFonts w:ascii="Arial" w:eastAsia="Calibri" w:hAnsi="Arial"/>
          <w:b/>
          <w:bCs/>
        </w:rPr>
        <w:t>–</w:t>
      </w:r>
      <w:r w:rsidRPr="009C5F75">
        <w:rPr>
          <w:rFonts w:ascii="Arial" w:eastAsia="Calibri" w:hAnsi="Arial"/>
          <w:bCs/>
        </w:rPr>
        <w:t>104</w:t>
      </w:r>
      <w:r w:rsidR="00D47E50">
        <w:rPr>
          <w:rFonts w:ascii="Arial" w:eastAsia="Calibri" w:hAnsi="Arial"/>
          <w:bCs/>
        </w:rPr>
        <w:t>.</w:t>
      </w:r>
    </w:p>
    <w:p w14:paraId="111A10CC" w14:textId="77777777" w:rsidR="00D47E50" w:rsidRDefault="00D47E50" w:rsidP="009C5F75">
      <w:pPr>
        <w:spacing w:after="0"/>
        <w:rPr>
          <w:rFonts w:ascii="Arial" w:eastAsia="Calibri" w:hAnsi="Arial"/>
          <w:bCs/>
        </w:rPr>
      </w:pPr>
    </w:p>
    <w:p w14:paraId="30032386" w14:textId="4DEF698A" w:rsidR="00D47E50" w:rsidRPr="00D47E50" w:rsidRDefault="00D47E50" w:rsidP="00D47E50">
      <w:pPr>
        <w:spacing w:after="0"/>
        <w:rPr>
          <w:rFonts w:ascii="Arial" w:eastAsia="Calibri" w:hAnsi="Arial"/>
          <w:bCs/>
        </w:rPr>
      </w:pPr>
      <w:r w:rsidRPr="00D47E50">
        <w:rPr>
          <w:rFonts w:ascii="Arial" w:eastAsia="Calibri" w:hAnsi="Arial"/>
          <w:bCs/>
        </w:rPr>
        <w:t xml:space="preserve">Walker D.A., Harper P.S., Wells </w:t>
      </w:r>
      <w:proofErr w:type="spellStart"/>
      <w:r w:rsidRPr="00D47E50">
        <w:rPr>
          <w:rFonts w:ascii="Arial" w:eastAsia="Calibri" w:hAnsi="Arial"/>
          <w:bCs/>
        </w:rPr>
        <w:t>C.E.C.Huntington's</w:t>
      </w:r>
      <w:proofErr w:type="spellEnd"/>
      <w:r w:rsidRPr="00D47E50">
        <w:rPr>
          <w:rFonts w:ascii="Arial" w:eastAsia="Calibri" w:hAnsi="Arial"/>
          <w:bCs/>
        </w:rPr>
        <w:t xml:space="preserve"> chorea in South Wales. </w:t>
      </w:r>
      <w:proofErr w:type="gramStart"/>
      <w:r w:rsidRPr="00D47E50">
        <w:rPr>
          <w:rFonts w:ascii="Arial" w:eastAsia="Calibri" w:hAnsi="Arial"/>
          <w:bCs/>
        </w:rPr>
        <w:t>A genetic and epidemiological study.</w:t>
      </w:r>
      <w:proofErr w:type="gramEnd"/>
      <w:r w:rsidRPr="00D47E50">
        <w:rPr>
          <w:rFonts w:ascii="Arial" w:eastAsia="Calibri" w:hAnsi="Arial"/>
          <w:bCs/>
        </w:rPr>
        <w:t xml:space="preserve"> </w:t>
      </w:r>
      <w:proofErr w:type="spellStart"/>
      <w:r w:rsidRPr="00D47E50">
        <w:rPr>
          <w:rFonts w:ascii="Arial" w:eastAsia="Calibri" w:hAnsi="Arial"/>
          <w:bCs/>
        </w:rPr>
        <w:t>Cl</w:t>
      </w:r>
      <w:r w:rsidR="00D760C7">
        <w:rPr>
          <w:rFonts w:ascii="Arial" w:eastAsia="Calibri" w:hAnsi="Arial"/>
          <w:bCs/>
        </w:rPr>
        <w:t>in</w:t>
      </w:r>
      <w:proofErr w:type="spellEnd"/>
      <w:r w:rsidR="00D760C7">
        <w:rPr>
          <w:rFonts w:ascii="Arial" w:eastAsia="Calibri" w:hAnsi="Arial"/>
          <w:bCs/>
        </w:rPr>
        <w:t xml:space="preserve"> Genet.</w:t>
      </w:r>
      <w:r w:rsidRPr="00D47E50">
        <w:rPr>
          <w:rFonts w:ascii="Arial" w:eastAsia="Calibri" w:hAnsi="Arial"/>
          <w:bCs/>
        </w:rPr>
        <w:t xml:space="preserve"> </w:t>
      </w:r>
      <w:proofErr w:type="gramStart"/>
      <w:r w:rsidRPr="00D47E50">
        <w:rPr>
          <w:rFonts w:ascii="Arial" w:eastAsia="Calibri" w:hAnsi="Arial"/>
          <w:bCs/>
        </w:rPr>
        <w:t>1981; 19: 213-221.</w:t>
      </w:r>
      <w:proofErr w:type="gramEnd"/>
      <w:r w:rsidRPr="00D47E50">
        <w:rPr>
          <w:rFonts w:ascii="Arial" w:eastAsia="Calibri" w:hAnsi="Arial"/>
          <w:bCs/>
        </w:rPr>
        <w:t xml:space="preserve"> </w:t>
      </w:r>
    </w:p>
    <w:p w14:paraId="0376951D" w14:textId="77777777" w:rsidR="008D25C5" w:rsidRPr="008D25C5" w:rsidRDefault="008D25C5" w:rsidP="008D25C5">
      <w:pPr>
        <w:spacing w:after="0"/>
        <w:rPr>
          <w:rFonts w:ascii="Arial" w:eastAsia="Calibri" w:hAnsi="Arial"/>
          <w:b/>
          <w:bCs/>
          <w:color w:val="000000" w:themeColor="text1"/>
        </w:rPr>
      </w:pPr>
    </w:p>
    <w:p w14:paraId="77432D4F" w14:textId="30B4C218" w:rsidR="008D25C5" w:rsidRDefault="00374E6E" w:rsidP="008D25C5">
      <w:pPr>
        <w:spacing w:after="0"/>
        <w:rPr>
          <w:rFonts w:ascii="Arial" w:eastAsia="Calibri" w:hAnsi="Arial"/>
          <w:color w:val="000000" w:themeColor="text1"/>
          <w:lang w:val="en-GB"/>
        </w:rPr>
      </w:pPr>
      <w:r>
        <w:fldChar w:fldCharType="begin"/>
      </w:r>
      <w:r>
        <w:instrText xml:space="preserve"> HYPERLINK "http://www.ncbi.nlm.nih.gov/entrez/query.fcgi?filters=&amp;orig_db=PubMed&amp;db=PubMed&amp;cmd=Search&amp;term=Adv+Neurol%5bjour%5d+AND+1%5bvolume%5d+AND+223%5bpage%5d+Wallace+DC%5bauth%5d" \t "_blank" </w:instrText>
      </w:r>
      <w:r>
        <w:fldChar w:fldCharType="separate"/>
      </w:r>
      <w:r w:rsidR="008D25C5" w:rsidRPr="008D25C5">
        <w:rPr>
          <w:rStyle w:val="Hyperlink"/>
          <w:rFonts w:ascii="Arial" w:eastAsia="Calibri" w:hAnsi="Arial"/>
          <w:color w:val="000000" w:themeColor="text1"/>
          <w:u w:val="none"/>
        </w:rPr>
        <w:t>Wallace DC, Parker N. Huntington's chorea in Queensland:</w:t>
      </w:r>
      <w:r w:rsidR="00D760C7">
        <w:rPr>
          <w:rStyle w:val="Hyperlink"/>
          <w:rFonts w:ascii="Arial" w:eastAsia="Calibri" w:hAnsi="Arial"/>
          <w:color w:val="000000" w:themeColor="text1"/>
          <w:u w:val="none"/>
        </w:rPr>
        <w:t xml:space="preserve"> the most recent story. </w:t>
      </w:r>
      <w:proofErr w:type="spellStart"/>
      <w:r w:rsidR="00D760C7">
        <w:rPr>
          <w:rStyle w:val="Hyperlink"/>
          <w:rFonts w:ascii="Arial" w:eastAsia="Calibri" w:hAnsi="Arial"/>
          <w:color w:val="000000" w:themeColor="text1"/>
          <w:u w:val="none"/>
        </w:rPr>
        <w:t>Adv</w:t>
      </w:r>
      <w:proofErr w:type="spellEnd"/>
      <w:r w:rsidR="00D760C7">
        <w:rPr>
          <w:rStyle w:val="Hyperlink"/>
          <w:rFonts w:ascii="Arial" w:eastAsia="Calibri" w:hAnsi="Arial"/>
          <w:color w:val="000000" w:themeColor="text1"/>
          <w:u w:val="none"/>
        </w:rPr>
        <w:t xml:space="preserve"> </w:t>
      </w:r>
      <w:proofErr w:type="spellStart"/>
      <w:r w:rsidR="00D760C7">
        <w:rPr>
          <w:rStyle w:val="Hyperlink"/>
          <w:rFonts w:ascii="Arial" w:eastAsia="Calibri" w:hAnsi="Arial"/>
          <w:color w:val="000000" w:themeColor="text1"/>
          <w:u w:val="none"/>
        </w:rPr>
        <w:t>Neurol</w:t>
      </w:r>
      <w:proofErr w:type="spellEnd"/>
      <w:r w:rsidR="008D25C5" w:rsidRPr="008D25C5">
        <w:rPr>
          <w:rStyle w:val="Hyperlink"/>
          <w:rFonts w:ascii="Arial" w:eastAsia="Calibri" w:hAnsi="Arial"/>
          <w:color w:val="000000" w:themeColor="text1"/>
          <w:u w:val="none"/>
        </w:rPr>
        <w:t xml:space="preserve"> 1973</w:t>
      </w:r>
      <w:proofErr w:type="gramStart"/>
      <w:r w:rsidR="008D25C5" w:rsidRPr="008D25C5">
        <w:rPr>
          <w:rStyle w:val="Hyperlink"/>
          <w:rFonts w:ascii="Arial" w:eastAsia="Calibri" w:hAnsi="Arial"/>
          <w:color w:val="000000" w:themeColor="text1"/>
          <w:u w:val="none"/>
        </w:rPr>
        <w:t>;1:223</w:t>
      </w:r>
      <w:proofErr w:type="gramEnd"/>
      <w:r w:rsidR="008D25C5" w:rsidRPr="008D25C5">
        <w:rPr>
          <w:rStyle w:val="Hyperlink"/>
          <w:rFonts w:ascii="Arial" w:eastAsia="Calibri" w:hAnsi="Arial"/>
          <w:color w:val="000000" w:themeColor="text1"/>
          <w:u w:val="none"/>
        </w:rPr>
        <w:t xml:space="preserve">-236. </w:t>
      </w:r>
      <w:r>
        <w:rPr>
          <w:rStyle w:val="Hyperlink"/>
          <w:rFonts w:ascii="Arial" w:eastAsia="Calibri" w:hAnsi="Arial"/>
          <w:color w:val="000000" w:themeColor="text1"/>
          <w:u w:val="none"/>
        </w:rPr>
        <w:fldChar w:fldCharType="end"/>
      </w:r>
    </w:p>
    <w:p w14:paraId="672E1D3E" w14:textId="77777777" w:rsidR="00D90F79" w:rsidRDefault="00D90F79" w:rsidP="008D25C5">
      <w:pPr>
        <w:spacing w:after="0"/>
        <w:rPr>
          <w:rFonts w:ascii="Arial" w:eastAsia="Calibri" w:hAnsi="Arial"/>
          <w:color w:val="000000" w:themeColor="text1"/>
          <w:lang w:val="en-GB"/>
        </w:rPr>
      </w:pPr>
    </w:p>
    <w:p w14:paraId="6F24C2F0" w14:textId="26E756B1" w:rsidR="00D90F79" w:rsidRDefault="00D90F79" w:rsidP="00D90F79">
      <w:pPr>
        <w:spacing w:after="0"/>
        <w:rPr>
          <w:rFonts w:ascii="Arial" w:eastAsia="Calibri" w:hAnsi="Arial"/>
          <w:color w:val="000000" w:themeColor="text1"/>
        </w:rPr>
      </w:pPr>
      <w:proofErr w:type="spellStart"/>
      <w:r w:rsidRPr="00D90F79">
        <w:rPr>
          <w:rFonts w:ascii="Arial" w:eastAsia="Calibri" w:hAnsi="Arial"/>
          <w:color w:val="000000" w:themeColor="text1"/>
        </w:rPr>
        <w:t>Warby</w:t>
      </w:r>
      <w:proofErr w:type="spellEnd"/>
      <w:r w:rsidRPr="00D90F79">
        <w:rPr>
          <w:rFonts w:ascii="Arial" w:eastAsia="Calibri" w:hAnsi="Arial"/>
          <w:color w:val="000000" w:themeColor="text1"/>
        </w:rPr>
        <w:t xml:space="preserve"> S.C., </w:t>
      </w:r>
      <w:proofErr w:type="spellStart"/>
      <w:r w:rsidRPr="00D90F79">
        <w:rPr>
          <w:rFonts w:ascii="Arial" w:eastAsia="Calibri" w:hAnsi="Arial"/>
          <w:color w:val="000000" w:themeColor="text1"/>
        </w:rPr>
        <w:t>Visscher</w:t>
      </w:r>
      <w:proofErr w:type="spellEnd"/>
      <w:r w:rsidRPr="00D90F79">
        <w:rPr>
          <w:rFonts w:ascii="Arial" w:eastAsia="Calibri" w:hAnsi="Arial"/>
          <w:color w:val="000000" w:themeColor="text1"/>
        </w:rPr>
        <w:t xml:space="preserve"> H., Collins J.A., Doty C.N., Carter C., </w:t>
      </w:r>
      <w:proofErr w:type="spellStart"/>
      <w:r w:rsidRPr="00D90F79">
        <w:rPr>
          <w:rFonts w:ascii="Arial" w:eastAsia="Calibri" w:hAnsi="Arial"/>
          <w:color w:val="000000" w:themeColor="text1"/>
        </w:rPr>
        <w:t>Butland</w:t>
      </w:r>
      <w:proofErr w:type="spellEnd"/>
      <w:r w:rsidRPr="00D90F79">
        <w:rPr>
          <w:rFonts w:ascii="Arial" w:eastAsia="Calibri" w:hAnsi="Arial"/>
          <w:color w:val="000000" w:themeColor="text1"/>
        </w:rPr>
        <w:t xml:space="preserve"> S.L., Hayden A.R., Kanazawa I., Ross C.J., Hayden M.R. HTT haplotypes contribute to differences in Huntington disease prevalence betwee</w:t>
      </w:r>
      <w:r w:rsidR="00D760C7">
        <w:rPr>
          <w:rFonts w:ascii="Arial" w:eastAsia="Calibri" w:hAnsi="Arial"/>
          <w:color w:val="000000" w:themeColor="text1"/>
        </w:rPr>
        <w:t xml:space="preserve">n Europe and East Asia. </w:t>
      </w:r>
      <w:proofErr w:type="spellStart"/>
      <w:r w:rsidR="00D760C7">
        <w:rPr>
          <w:rFonts w:ascii="Arial" w:eastAsia="Calibri" w:hAnsi="Arial"/>
          <w:color w:val="000000" w:themeColor="text1"/>
        </w:rPr>
        <w:t>Eur</w:t>
      </w:r>
      <w:proofErr w:type="spellEnd"/>
      <w:r w:rsidR="00D760C7">
        <w:rPr>
          <w:rFonts w:ascii="Arial" w:eastAsia="Calibri" w:hAnsi="Arial"/>
          <w:color w:val="000000" w:themeColor="text1"/>
        </w:rPr>
        <w:t xml:space="preserve"> J Hum Genet</w:t>
      </w:r>
      <w:r w:rsidRPr="00D90F79">
        <w:rPr>
          <w:rFonts w:ascii="Arial" w:eastAsia="Calibri" w:hAnsi="Arial"/>
          <w:color w:val="000000" w:themeColor="text1"/>
        </w:rPr>
        <w:t xml:space="preserve"> 2011</w:t>
      </w:r>
      <w:proofErr w:type="gramStart"/>
      <w:r w:rsidRPr="00D90F79">
        <w:rPr>
          <w:rFonts w:ascii="Arial" w:eastAsia="Calibri" w:hAnsi="Arial"/>
          <w:color w:val="000000" w:themeColor="text1"/>
        </w:rPr>
        <w:t>;19</w:t>
      </w:r>
      <w:proofErr w:type="gramEnd"/>
      <w:r w:rsidRPr="00D90F79">
        <w:rPr>
          <w:rFonts w:ascii="Arial" w:eastAsia="Calibri" w:hAnsi="Arial"/>
          <w:color w:val="000000" w:themeColor="text1"/>
        </w:rPr>
        <w:t xml:space="preserve">:  561-566.  </w:t>
      </w:r>
    </w:p>
    <w:p w14:paraId="70577535" w14:textId="77777777" w:rsidR="00D90F79" w:rsidRDefault="00D90F79" w:rsidP="00D90F79">
      <w:pPr>
        <w:spacing w:after="0"/>
        <w:rPr>
          <w:rFonts w:ascii="Arial" w:eastAsia="Calibri" w:hAnsi="Arial"/>
          <w:color w:val="000000" w:themeColor="text1"/>
        </w:rPr>
      </w:pPr>
    </w:p>
    <w:p w14:paraId="6638748D" w14:textId="30820B64" w:rsidR="00D90F79" w:rsidRPr="00D90F79" w:rsidRDefault="00D90F79" w:rsidP="00D90F79">
      <w:pPr>
        <w:spacing w:after="0"/>
        <w:rPr>
          <w:rFonts w:ascii="Arial" w:eastAsia="Calibri" w:hAnsi="Arial"/>
          <w:color w:val="000000" w:themeColor="text1"/>
        </w:rPr>
      </w:pPr>
      <w:r w:rsidRPr="00D90F79">
        <w:rPr>
          <w:rFonts w:ascii="Arial" w:eastAsia="Calibri" w:hAnsi="Arial"/>
          <w:color w:val="000000" w:themeColor="text1"/>
          <w:lang w:val="en-GB"/>
        </w:rPr>
        <w:lastRenderedPageBreak/>
        <w:t xml:space="preserve">Watt DC. </w:t>
      </w:r>
      <w:proofErr w:type="gramStart"/>
      <w:r w:rsidRPr="00D90F79">
        <w:rPr>
          <w:rFonts w:ascii="Arial" w:eastAsia="Calibri" w:hAnsi="Arial"/>
          <w:bCs/>
          <w:color w:val="000000" w:themeColor="text1"/>
        </w:rPr>
        <w:t>Huntington's disease in the Oxford region</w:t>
      </w:r>
      <w:r w:rsidR="00D760C7">
        <w:rPr>
          <w:rFonts w:ascii="Arial" w:eastAsia="Calibri" w:hAnsi="Arial"/>
          <w:color w:val="000000" w:themeColor="text1"/>
        </w:rPr>
        <w:t>.</w:t>
      </w:r>
      <w:proofErr w:type="gramEnd"/>
      <w:r w:rsidR="00D760C7">
        <w:rPr>
          <w:rFonts w:ascii="Arial" w:eastAsia="Calibri" w:hAnsi="Arial"/>
          <w:color w:val="000000" w:themeColor="text1"/>
        </w:rPr>
        <w:t xml:space="preserve">  Brit J</w:t>
      </w:r>
      <w:r w:rsidRPr="00D90F79">
        <w:rPr>
          <w:rFonts w:ascii="Arial" w:eastAsia="Calibri" w:hAnsi="Arial"/>
          <w:color w:val="000000" w:themeColor="text1"/>
        </w:rPr>
        <w:t xml:space="preserve"> Psychiatry 1995, 166:117-118. </w:t>
      </w:r>
    </w:p>
    <w:p w14:paraId="1EDC40A2" w14:textId="77777777" w:rsidR="00D90F79" w:rsidRDefault="00D90F79" w:rsidP="00D90F79">
      <w:pPr>
        <w:spacing w:after="0"/>
        <w:rPr>
          <w:rFonts w:ascii="Arial" w:eastAsia="Calibri" w:hAnsi="Arial"/>
          <w:color w:val="000000" w:themeColor="text1"/>
        </w:rPr>
      </w:pPr>
    </w:p>
    <w:p w14:paraId="02A8408D" w14:textId="77777777" w:rsidR="00D90F79" w:rsidRDefault="00D90F79" w:rsidP="00D90F79">
      <w:pPr>
        <w:spacing w:after="0"/>
        <w:rPr>
          <w:rFonts w:ascii="Arial" w:eastAsia="Calibri" w:hAnsi="Arial"/>
          <w:color w:val="000000" w:themeColor="text1"/>
        </w:rPr>
      </w:pPr>
      <w:r w:rsidRPr="00D90F79">
        <w:rPr>
          <w:rFonts w:ascii="Arial" w:eastAsia="Calibri" w:hAnsi="Arial"/>
          <w:color w:val="000000" w:themeColor="text1"/>
        </w:rPr>
        <w:t xml:space="preserve">Whittier J.R., </w:t>
      </w:r>
      <w:proofErr w:type="spellStart"/>
      <w:r w:rsidRPr="00D90F79">
        <w:rPr>
          <w:rFonts w:ascii="Arial" w:eastAsia="Calibri" w:hAnsi="Arial"/>
          <w:color w:val="000000" w:themeColor="text1"/>
        </w:rPr>
        <w:t>Korenyi</w:t>
      </w:r>
      <w:proofErr w:type="spellEnd"/>
      <w:r w:rsidRPr="00D90F79">
        <w:rPr>
          <w:rFonts w:ascii="Arial" w:eastAsia="Calibri" w:hAnsi="Arial"/>
          <w:color w:val="000000" w:themeColor="text1"/>
        </w:rPr>
        <w:t xml:space="preserve"> C., </w:t>
      </w:r>
      <w:proofErr w:type="spellStart"/>
      <w:r w:rsidRPr="00D90F79">
        <w:rPr>
          <w:rFonts w:ascii="Arial" w:eastAsia="Calibri" w:hAnsi="Arial"/>
          <w:color w:val="000000" w:themeColor="text1"/>
        </w:rPr>
        <w:t>Sutanto</w:t>
      </w:r>
      <w:proofErr w:type="spellEnd"/>
      <w:r w:rsidRPr="00D90F79">
        <w:rPr>
          <w:rFonts w:ascii="Arial" w:eastAsia="Calibri" w:hAnsi="Arial"/>
          <w:color w:val="000000" w:themeColor="text1"/>
        </w:rPr>
        <w:t xml:space="preserve"> D. Prevalence of Huntington chorea. JAMA 1973; 226: 1465-1466.</w:t>
      </w:r>
    </w:p>
    <w:p w14:paraId="0BC10F75" w14:textId="77777777" w:rsidR="00DC3414" w:rsidRDefault="00DC3414" w:rsidP="00D90F79">
      <w:pPr>
        <w:spacing w:after="0"/>
        <w:rPr>
          <w:rFonts w:ascii="Arial" w:eastAsia="Calibri" w:hAnsi="Arial"/>
          <w:color w:val="000000" w:themeColor="text1"/>
        </w:rPr>
      </w:pPr>
    </w:p>
    <w:p w14:paraId="087AB1C2" w14:textId="0538C9A7" w:rsidR="00D90F79" w:rsidRPr="00D90F79" w:rsidRDefault="00D90F79" w:rsidP="00D90F79">
      <w:pPr>
        <w:spacing w:after="0"/>
        <w:rPr>
          <w:rFonts w:ascii="Arial" w:eastAsia="Calibri" w:hAnsi="Arial"/>
          <w:color w:val="000000" w:themeColor="text1"/>
        </w:rPr>
      </w:pPr>
      <w:r w:rsidRPr="00D90F79">
        <w:rPr>
          <w:rFonts w:ascii="Arial" w:eastAsia="Calibri" w:hAnsi="Arial"/>
          <w:color w:val="000000" w:themeColor="text1"/>
        </w:rPr>
        <w:t xml:space="preserve">Wider C., </w:t>
      </w:r>
      <w:proofErr w:type="spellStart"/>
      <w:r w:rsidRPr="00D90F79">
        <w:rPr>
          <w:rFonts w:ascii="Arial" w:eastAsia="Calibri" w:hAnsi="Arial"/>
          <w:color w:val="000000" w:themeColor="text1"/>
        </w:rPr>
        <w:t>Luthi</w:t>
      </w:r>
      <w:proofErr w:type="spellEnd"/>
      <w:r w:rsidRPr="00D90F79">
        <w:rPr>
          <w:rFonts w:ascii="Arial" w:eastAsia="Calibri" w:hAnsi="Arial"/>
          <w:color w:val="000000" w:themeColor="text1"/>
        </w:rPr>
        <w:t xml:space="preserve">-Carter R. Huntington's disease: Clinical and </w:t>
      </w:r>
      <w:proofErr w:type="spellStart"/>
      <w:r w:rsidRPr="00D90F79">
        <w:rPr>
          <w:rFonts w:ascii="Arial" w:eastAsia="Calibri" w:hAnsi="Arial"/>
          <w:color w:val="000000" w:themeColor="text1"/>
        </w:rPr>
        <w:t>aeti</w:t>
      </w:r>
      <w:r w:rsidR="00D760C7">
        <w:rPr>
          <w:rFonts w:ascii="Arial" w:eastAsia="Calibri" w:hAnsi="Arial"/>
          <w:color w:val="000000" w:themeColor="text1"/>
        </w:rPr>
        <w:t>ologic</w:t>
      </w:r>
      <w:proofErr w:type="spellEnd"/>
      <w:r w:rsidR="00D760C7">
        <w:rPr>
          <w:rFonts w:ascii="Arial" w:eastAsia="Calibri" w:hAnsi="Arial"/>
          <w:color w:val="000000" w:themeColor="text1"/>
        </w:rPr>
        <w:t xml:space="preserve"> aspects. </w:t>
      </w:r>
      <w:proofErr w:type="spellStart"/>
      <w:r w:rsidR="00D760C7">
        <w:rPr>
          <w:rFonts w:ascii="Arial" w:eastAsia="Calibri" w:hAnsi="Arial"/>
          <w:color w:val="000000" w:themeColor="text1"/>
        </w:rPr>
        <w:t>Schweizer</w:t>
      </w:r>
      <w:proofErr w:type="spellEnd"/>
      <w:r w:rsidR="00D760C7">
        <w:rPr>
          <w:rFonts w:ascii="Arial" w:eastAsia="Calibri" w:hAnsi="Arial"/>
          <w:color w:val="000000" w:themeColor="text1"/>
        </w:rPr>
        <w:t xml:space="preserve"> Arch </w:t>
      </w:r>
      <w:proofErr w:type="spellStart"/>
      <w:r w:rsidR="00D760C7">
        <w:rPr>
          <w:rFonts w:ascii="Arial" w:eastAsia="Calibri" w:hAnsi="Arial"/>
          <w:color w:val="000000" w:themeColor="text1"/>
        </w:rPr>
        <w:t>Neurol</w:t>
      </w:r>
      <w:proofErr w:type="spellEnd"/>
      <w:r w:rsidRPr="00D90F79">
        <w:rPr>
          <w:rFonts w:ascii="Arial" w:eastAsia="Calibri" w:hAnsi="Arial"/>
          <w:color w:val="000000" w:themeColor="text1"/>
        </w:rPr>
        <w:t xml:space="preserve"> </w:t>
      </w:r>
      <w:proofErr w:type="spellStart"/>
      <w:r w:rsidRPr="00D90F79">
        <w:rPr>
          <w:rFonts w:ascii="Arial" w:eastAsia="Calibri" w:hAnsi="Arial"/>
          <w:color w:val="000000" w:themeColor="text1"/>
        </w:rPr>
        <w:t>Psychiatrie</w:t>
      </w:r>
      <w:proofErr w:type="spellEnd"/>
      <w:r w:rsidRPr="00D90F79">
        <w:rPr>
          <w:rFonts w:ascii="Arial" w:eastAsia="Calibri" w:hAnsi="Arial"/>
          <w:color w:val="000000" w:themeColor="text1"/>
        </w:rPr>
        <w:t xml:space="preserve"> 2006</w:t>
      </w:r>
      <w:proofErr w:type="gramStart"/>
      <w:r w:rsidRPr="00D90F79">
        <w:rPr>
          <w:rFonts w:ascii="Arial" w:eastAsia="Calibri" w:hAnsi="Arial"/>
          <w:color w:val="000000" w:themeColor="text1"/>
        </w:rPr>
        <w:t>;  157</w:t>
      </w:r>
      <w:proofErr w:type="gramEnd"/>
      <w:r w:rsidRPr="00D90F79">
        <w:rPr>
          <w:rFonts w:ascii="Arial" w:eastAsia="Calibri" w:hAnsi="Arial"/>
          <w:color w:val="000000" w:themeColor="text1"/>
        </w:rPr>
        <w:t xml:space="preserve">: 378-383. </w:t>
      </w:r>
    </w:p>
    <w:p w14:paraId="66021710" w14:textId="77777777" w:rsidR="00D90F79" w:rsidRDefault="00D90F79" w:rsidP="00D90F79">
      <w:pPr>
        <w:spacing w:after="0"/>
        <w:rPr>
          <w:rFonts w:ascii="Arial" w:eastAsia="Calibri" w:hAnsi="Arial"/>
          <w:color w:val="000000" w:themeColor="text1"/>
        </w:rPr>
      </w:pPr>
    </w:p>
    <w:p w14:paraId="793BA936" w14:textId="77777777" w:rsidR="00D90F79" w:rsidRDefault="00D90F79" w:rsidP="00D90F79">
      <w:pPr>
        <w:spacing w:after="0"/>
        <w:rPr>
          <w:rFonts w:ascii="Arial" w:eastAsia="Calibri" w:hAnsi="Arial"/>
          <w:color w:val="000000" w:themeColor="text1"/>
        </w:rPr>
      </w:pPr>
      <w:r w:rsidRPr="00D90F79">
        <w:rPr>
          <w:rFonts w:ascii="Arial" w:eastAsia="Calibri" w:hAnsi="Arial"/>
          <w:color w:val="000000" w:themeColor="text1"/>
        </w:rPr>
        <w:t xml:space="preserve">  </w:t>
      </w:r>
    </w:p>
    <w:p w14:paraId="00D78537" w14:textId="77777777" w:rsidR="00D90F79" w:rsidRDefault="00D90F79" w:rsidP="00D90F79">
      <w:pPr>
        <w:spacing w:after="0"/>
        <w:rPr>
          <w:rFonts w:ascii="Arial" w:eastAsia="Calibri" w:hAnsi="Arial"/>
          <w:color w:val="000000" w:themeColor="text1"/>
        </w:rPr>
      </w:pPr>
    </w:p>
    <w:p w14:paraId="671E478D" w14:textId="77777777" w:rsidR="00D90F79" w:rsidRPr="00D90F79" w:rsidRDefault="00D90F79" w:rsidP="00D90F79">
      <w:pPr>
        <w:spacing w:after="0"/>
        <w:rPr>
          <w:rFonts w:ascii="Arial" w:eastAsia="Calibri" w:hAnsi="Arial"/>
          <w:color w:val="000000" w:themeColor="text1"/>
        </w:rPr>
      </w:pPr>
    </w:p>
    <w:p w14:paraId="0FABCB63" w14:textId="77777777" w:rsidR="00D90F79" w:rsidRPr="00D90F79" w:rsidRDefault="00D90F79" w:rsidP="00D90F79">
      <w:pPr>
        <w:spacing w:after="0"/>
        <w:rPr>
          <w:rFonts w:ascii="Arial" w:eastAsia="Calibri" w:hAnsi="Arial"/>
          <w:color w:val="000000" w:themeColor="text1"/>
        </w:rPr>
      </w:pPr>
    </w:p>
    <w:p w14:paraId="4CA647C4" w14:textId="77777777" w:rsidR="00D90F79" w:rsidRPr="008D25C5" w:rsidRDefault="00D90F79" w:rsidP="008D25C5">
      <w:pPr>
        <w:spacing w:after="0"/>
        <w:rPr>
          <w:rFonts w:ascii="Arial" w:eastAsia="Calibri" w:hAnsi="Arial"/>
          <w:color w:val="000000" w:themeColor="text1"/>
        </w:rPr>
      </w:pPr>
    </w:p>
    <w:p w14:paraId="221C09E4" w14:textId="77777777" w:rsidR="009C5F75" w:rsidRPr="00EA20C3" w:rsidRDefault="009C5F75" w:rsidP="00EA20C3">
      <w:pPr>
        <w:spacing w:after="0"/>
        <w:rPr>
          <w:rFonts w:ascii="Arial" w:eastAsia="Calibri" w:hAnsi="Arial"/>
          <w:lang w:val="en-GB"/>
        </w:rPr>
      </w:pPr>
    </w:p>
    <w:p w14:paraId="28B42195" w14:textId="77777777" w:rsidR="00EA20C3" w:rsidRPr="00CD70AC" w:rsidRDefault="00EA20C3" w:rsidP="00CD70AC">
      <w:pPr>
        <w:spacing w:after="0"/>
        <w:rPr>
          <w:rFonts w:ascii="Arial" w:eastAsia="Calibri" w:hAnsi="Arial"/>
        </w:rPr>
      </w:pPr>
    </w:p>
    <w:p w14:paraId="21791BFC" w14:textId="77777777" w:rsidR="004A4D63" w:rsidRPr="004A4D63" w:rsidRDefault="004A4D63" w:rsidP="004A4D63">
      <w:pPr>
        <w:spacing w:after="0"/>
        <w:rPr>
          <w:rFonts w:ascii="Arial" w:eastAsia="Calibri" w:hAnsi="Arial"/>
        </w:rPr>
      </w:pPr>
    </w:p>
    <w:p w14:paraId="3E3357A2" w14:textId="77777777" w:rsidR="004A4D63" w:rsidRPr="004A4D63" w:rsidRDefault="004A4D63" w:rsidP="004A4D63">
      <w:pPr>
        <w:spacing w:after="0"/>
        <w:rPr>
          <w:rFonts w:ascii="Arial" w:eastAsia="Calibri" w:hAnsi="Arial"/>
        </w:rPr>
      </w:pPr>
    </w:p>
    <w:p w14:paraId="52B5A776" w14:textId="77777777" w:rsidR="004A4D63" w:rsidRDefault="004A4D63" w:rsidP="00E8555E">
      <w:pPr>
        <w:spacing w:after="0"/>
        <w:rPr>
          <w:rFonts w:ascii="Arial" w:eastAsia="Calibri" w:hAnsi="Arial"/>
          <w:lang w:val="en-GB"/>
        </w:rPr>
      </w:pPr>
    </w:p>
    <w:p w14:paraId="1DE629E5" w14:textId="77777777" w:rsidR="004A4D63" w:rsidRDefault="004A4D63" w:rsidP="00E8555E">
      <w:pPr>
        <w:spacing w:after="0"/>
        <w:rPr>
          <w:rFonts w:ascii="Arial" w:eastAsia="Calibri" w:hAnsi="Arial"/>
          <w:lang w:val="en-GB"/>
        </w:rPr>
      </w:pPr>
    </w:p>
    <w:p w14:paraId="21E1E95F" w14:textId="77777777" w:rsidR="004A4D63" w:rsidRPr="00E8555E" w:rsidRDefault="004A4D63" w:rsidP="00E8555E">
      <w:pPr>
        <w:spacing w:after="0"/>
        <w:rPr>
          <w:rFonts w:ascii="Arial" w:eastAsia="Calibri" w:hAnsi="Arial"/>
        </w:rPr>
      </w:pPr>
    </w:p>
    <w:p w14:paraId="72C2974F" w14:textId="77777777" w:rsidR="00E8555E" w:rsidRPr="00D755D3" w:rsidRDefault="00E8555E" w:rsidP="00D755D3">
      <w:pPr>
        <w:spacing w:after="0"/>
        <w:rPr>
          <w:rFonts w:ascii="Arial" w:eastAsia="Calibri" w:hAnsi="Arial"/>
        </w:rPr>
      </w:pPr>
    </w:p>
    <w:p w14:paraId="2E339B93" w14:textId="77777777" w:rsidR="00D755D3" w:rsidRPr="003F6640" w:rsidRDefault="00D755D3" w:rsidP="003F6640">
      <w:pPr>
        <w:spacing w:after="0"/>
        <w:rPr>
          <w:rFonts w:ascii="Arial" w:eastAsia="Calibri" w:hAnsi="Arial"/>
        </w:rPr>
      </w:pPr>
    </w:p>
    <w:p w14:paraId="0CE42335" w14:textId="77777777" w:rsidR="00E60753" w:rsidRPr="00CC6D75" w:rsidRDefault="00E60753" w:rsidP="00CC6D75">
      <w:pPr>
        <w:spacing w:after="0"/>
        <w:rPr>
          <w:rFonts w:ascii="Arial" w:eastAsia="Calibri" w:hAnsi="Arial"/>
          <w:lang w:val="en-GB"/>
        </w:rPr>
      </w:pPr>
    </w:p>
    <w:p w14:paraId="272762B3" w14:textId="77777777" w:rsidR="00CC6D75" w:rsidRPr="00EA699F" w:rsidRDefault="00CC6D75" w:rsidP="00EA699F">
      <w:pPr>
        <w:spacing w:after="0"/>
        <w:rPr>
          <w:rFonts w:ascii="Arial" w:eastAsia="Calibri" w:hAnsi="Arial"/>
        </w:rPr>
      </w:pPr>
    </w:p>
    <w:p w14:paraId="2D023A94" w14:textId="77777777" w:rsidR="001170FA" w:rsidRPr="001D62C0" w:rsidRDefault="001170FA" w:rsidP="001D62C0">
      <w:pPr>
        <w:spacing w:after="0"/>
        <w:rPr>
          <w:rFonts w:ascii="Arial" w:eastAsia="Calibri" w:hAnsi="Arial"/>
        </w:rPr>
      </w:pPr>
    </w:p>
    <w:p w14:paraId="498E1988" w14:textId="77777777" w:rsidR="00AE32F1" w:rsidRPr="00F451D0" w:rsidRDefault="00AE32F1" w:rsidP="00F451D0">
      <w:pPr>
        <w:spacing w:after="0"/>
        <w:rPr>
          <w:rFonts w:ascii="Arial" w:eastAsia="Calibri" w:hAnsi="Arial"/>
        </w:rPr>
      </w:pPr>
    </w:p>
    <w:p w14:paraId="6B76411C" w14:textId="77777777" w:rsidR="00F451D0" w:rsidRPr="000F211A" w:rsidRDefault="00F451D0" w:rsidP="000F211A">
      <w:pPr>
        <w:spacing w:after="0"/>
        <w:rPr>
          <w:rFonts w:ascii="Arial" w:hAnsi="Arial"/>
          <w:color w:val="000000" w:themeColor="text1"/>
        </w:rPr>
      </w:pPr>
    </w:p>
    <w:p w14:paraId="32ACACAF" w14:textId="77777777" w:rsidR="000F211A" w:rsidRDefault="000F211A" w:rsidP="00A178DF">
      <w:pPr>
        <w:spacing w:after="0"/>
        <w:rPr>
          <w:rFonts w:ascii="Arial" w:hAnsi="Arial"/>
          <w:color w:val="000000" w:themeColor="text1"/>
        </w:rPr>
      </w:pPr>
    </w:p>
    <w:p w14:paraId="2569836D" w14:textId="77777777" w:rsidR="00FA6B6D" w:rsidRDefault="00FA6B6D" w:rsidP="00E20AFD">
      <w:pPr>
        <w:spacing w:after="0"/>
        <w:jc w:val="center"/>
        <w:rPr>
          <w:rFonts w:ascii="Arial" w:hAnsi="Arial"/>
          <w:b/>
          <w:lang w:val="en-GB"/>
        </w:rPr>
      </w:pPr>
    </w:p>
    <w:p w14:paraId="452DBCA8" w14:textId="77777777" w:rsidR="001D77D7" w:rsidRDefault="001D77D7" w:rsidP="00E20AFD">
      <w:pPr>
        <w:spacing w:after="0"/>
        <w:jc w:val="center"/>
        <w:rPr>
          <w:rFonts w:ascii="Arial" w:hAnsi="Arial"/>
          <w:b/>
          <w:lang w:val="en-GB"/>
        </w:rPr>
      </w:pPr>
    </w:p>
    <w:p w14:paraId="06AB5293" w14:textId="77777777" w:rsidR="001D77D7" w:rsidRDefault="001D77D7" w:rsidP="00E20AFD">
      <w:pPr>
        <w:spacing w:after="0"/>
        <w:jc w:val="center"/>
        <w:rPr>
          <w:rFonts w:ascii="Arial" w:hAnsi="Arial"/>
          <w:b/>
          <w:lang w:val="en-GB"/>
        </w:rPr>
      </w:pPr>
    </w:p>
    <w:p w14:paraId="758B8733" w14:textId="77777777" w:rsidR="001D77D7" w:rsidRDefault="001D77D7" w:rsidP="00E20AFD">
      <w:pPr>
        <w:spacing w:after="0"/>
        <w:jc w:val="center"/>
        <w:rPr>
          <w:rFonts w:ascii="Arial" w:hAnsi="Arial"/>
          <w:b/>
          <w:lang w:val="en-GB"/>
        </w:rPr>
      </w:pPr>
    </w:p>
    <w:p w14:paraId="04CE9968" w14:textId="77777777" w:rsidR="001D77D7" w:rsidRDefault="001D77D7" w:rsidP="00E20AFD">
      <w:pPr>
        <w:spacing w:after="0"/>
        <w:jc w:val="center"/>
        <w:rPr>
          <w:rFonts w:ascii="Arial" w:hAnsi="Arial"/>
          <w:b/>
          <w:lang w:val="en-GB"/>
        </w:rPr>
      </w:pPr>
    </w:p>
    <w:p w14:paraId="04DFD139" w14:textId="77777777" w:rsidR="001D77D7" w:rsidRDefault="001D77D7" w:rsidP="00E20AFD">
      <w:pPr>
        <w:spacing w:after="0"/>
        <w:jc w:val="center"/>
        <w:rPr>
          <w:rFonts w:ascii="Arial" w:hAnsi="Arial"/>
          <w:b/>
          <w:lang w:val="en-GB"/>
        </w:rPr>
      </w:pPr>
    </w:p>
    <w:p w14:paraId="5BE3BBDF" w14:textId="77777777" w:rsidR="00E20AFD" w:rsidRDefault="007A18C2" w:rsidP="00E20AFD">
      <w:pPr>
        <w:spacing w:after="0"/>
        <w:jc w:val="center"/>
        <w:rPr>
          <w:rFonts w:ascii="Arial" w:hAnsi="Arial"/>
          <w:b/>
          <w:lang w:val="en-GB"/>
        </w:rPr>
      </w:pPr>
      <w:r>
        <w:rPr>
          <w:rFonts w:ascii="Arial" w:hAnsi="Arial"/>
          <w:b/>
          <w:lang w:val="en-GB"/>
        </w:rPr>
        <w:lastRenderedPageBreak/>
        <w:t>Annex 6</w:t>
      </w:r>
    </w:p>
    <w:p w14:paraId="4AAB3A98" w14:textId="77777777" w:rsidR="00E20AFD" w:rsidRDefault="00E20AFD" w:rsidP="00E20AFD">
      <w:pPr>
        <w:spacing w:after="0"/>
        <w:jc w:val="center"/>
        <w:rPr>
          <w:rFonts w:ascii="Arial" w:hAnsi="Arial"/>
          <w:b/>
          <w:lang w:val="en-GB"/>
        </w:rPr>
      </w:pPr>
      <w:r>
        <w:rPr>
          <w:rFonts w:ascii="Arial" w:hAnsi="Arial"/>
          <w:b/>
          <w:lang w:val="en-GB"/>
        </w:rPr>
        <w:t>Methods for case ascertainment and diagnosis of HD:</w:t>
      </w:r>
      <w:r>
        <w:rPr>
          <w:rFonts w:ascii="Arial" w:hAnsi="Arial"/>
          <w:b/>
          <w:lang w:val="en-GB"/>
        </w:rPr>
        <w:br/>
        <w:t>Africa</w:t>
      </w:r>
    </w:p>
    <w:p w14:paraId="25F3B83B" w14:textId="77777777" w:rsidR="00E20AFD" w:rsidRDefault="00E20AFD" w:rsidP="0049569D">
      <w:pPr>
        <w:spacing w:after="0"/>
        <w:rPr>
          <w:rFonts w:ascii="Arial" w:hAnsi="Arial"/>
          <w:b/>
          <w:lang w:val="en-GB"/>
        </w:rPr>
      </w:pPr>
    </w:p>
    <w:p w14:paraId="11EF6F33" w14:textId="77777777" w:rsidR="00E20AFD" w:rsidRPr="00E20AFD" w:rsidRDefault="00E20AFD" w:rsidP="00E20AFD">
      <w:pPr>
        <w:spacing w:after="0"/>
        <w:jc w:val="center"/>
        <w:rPr>
          <w:rFonts w:ascii="Arial" w:hAnsi="Arial"/>
          <w:lang w:val="en-GB"/>
        </w:rPr>
      </w:pPr>
    </w:p>
    <w:tbl>
      <w:tblPr>
        <w:tblStyle w:val="TableGrid"/>
        <w:tblW w:w="15735" w:type="dxa"/>
        <w:tblInd w:w="-885" w:type="dxa"/>
        <w:tblLook w:val="00A0" w:firstRow="1" w:lastRow="0" w:firstColumn="1" w:lastColumn="0" w:noHBand="0" w:noVBand="0"/>
      </w:tblPr>
      <w:tblGrid>
        <w:gridCol w:w="2127"/>
        <w:gridCol w:w="6804"/>
        <w:gridCol w:w="6804"/>
      </w:tblGrid>
      <w:tr w:rsidR="00E20AFD" w14:paraId="7E39C66F" w14:textId="77777777">
        <w:tc>
          <w:tcPr>
            <w:tcW w:w="2127" w:type="dxa"/>
          </w:tcPr>
          <w:p w14:paraId="2989C11C" w14:textId="77777777" w:rsidR="00E20AFD" w:rsidRPr="007038A0" w:rsidRDefault="00E20AFD" w:rsidP="00770784">
            <w:pPr>
              <w:jc w:val="center"/>
              <w:rPr>
                <w:rFonts w:ascii="Arial" w:hAnsi="Arial"/>
                <w:b/>
                <w:lang w:val="en-GB"/>
              </w:rPr>
            </w:pPr>
            <w:r w:rsidRPr="007038A0">
              <w:rPr>
                <w:rFonts w:ascii="Arial" w:hAnsi="Arial"/>
                <w:b/>
                <w:lang w:val="en-GB"/>
              </w:rPr>
              <w:t>Author ID</w:t>
            </w:r>
          </w:p>
        </w:tc>
        <w:tc>
          <w:tcPr>
            <w:tcW w:w="6804" w:type="dxa"/>
          </w:tcPr>
          <w:p w14:paraId="24C210E3" w14:textId="77777777" w:rsidR="00E20AFD" w:rsidRPr="007038A0" w:rsidRDefault="00E20AFD" w:rsidP="00770784">
            <w:pPr>
              <w:jc w:val="center"/>
              <w:rPr>
                <w:rFonts w:ascii="Arial" w:hAnsi="Arial"/>
                <w:b/>
                <w:lang w:val="en-GB"/>
              </w:rPr>
            </w:pPr>
            <w:r>
              <w:rPr>
                <w:rFonts w:ascii="Arial" w:hAnsi="Arial"/>
                <w:b/>
                <w:lang w:val="en-GB"/>
              </w:rPr>
              <w:t>Case finding method(s)</w:t>
            </w:r>
          </w:p>
        </w:tc>
        <w:tc>
          <w:tcPr>
            <w:tcW w:w="6804" w:type="dxa"/>
          </w:tcPr>
          <w:p w14:paraId="440E9368" w14:textId="77777777" w:rsidR="00E20AFD" w:rsidRPr="007038A0" w:rsidRDefault="00E20AFD" w:rsidP="00770784">
            <w:pPr>
              <w:jc w:val="center"/>
              <w:rPr>
                <w:rFonts w:ascii="Arial" w:hAnsi="Arial"/>
                <w:b/>
                <w:lang w:val="en-GB"/>
              </w:rPr>
            </w:pPr>
            <w:r>
              <w:rPr>
                <w:rFonts w:ascii="Arial" w:hAnsi="Arial"/>
                <w:b/>
                <w:lang w:val="en-GB"/>
              </w:rPr>
              <w:t>Diagnostic criteria</w:t>
            </w:r>
          </w:p>
        </w:tc>
      </w:tr>
      <w:tr w:rsidR="00E20AFD" w14:paraId="54E91A7B" w14:textId="77777777">
        <w:tc>
          <w:tcPr>
            <w:tcW w:w="15735" w:type="dxa"/>
            <w:gridSpan w:val="3"/>
          </w:tcPr>
          <w:p w14:paraId="097E7F5F" w14:textId="77777777" w:rsidR="00E20AFD" w:rsidRDefault="00E20AFD" w:rsidP="00770784">
            <w:pPr>
              <w:rPr>
                <w:rFonts w:ascii="Arial" w:eastAsia="Calibri" w:hAnsi="Arial"/>
                <w:sz w:val="22"/>
                <w:lang w:val="en-GB"/>
              </w:rPr>
            </w:pPr>
            <w:r w:rsidRPr="000F4224">
              <w:rPr>
                <w:rFonts w:ascii="Arial" w:hAnsi="Arial"/>
                <w:b/>
                <w:i/>
                <w:lang w:val="en-GB"/>
              </w:rPr>
              <w:t>South Africa</w:t>
            </w:r>
          </w:p>
        </w:tc>
      </w:tr>
      <w:tr w:rsidR="00E20AFD" w14:paraId="638F8265" w14:textId="77777777">
        <w:tc>
          <w:tcPr>
            <w:tcW w:w="2127" w:type="dxa"/>
          </w:tcPr>
          <w:p w14:paraId="0DA9B8A7" w14:textId="77777777" w:rsidR="00E20AFD" w:rsidRDefault="00E20AFD" w:rsidP="00770784">
            <w:pPr>
              <w:rPr>
                <w:rFonts w:ascii="Arial" w:eastAsia="Calibri" w:hAnsi="Arial"/>
                <w:sz w:val="22"/>
                <w:lang w:val="en-GB"/>
              </w:rPr>
            </w:pPr>
            <w:r>
              <w:rPr>
                <w:rFonts w:ascii="Arial" w:eastAsia="Calibri" w:hAnsi="Arial"/>
                <w:sz w:val="22"/>
                <w:lang w:val="en-GB"/>
              </w:rPr>
              <w:t>Hayden 1977</w:t>
            </w:r>
          </w:p>
          <w:p w14:paraId="431D9B96" w14:textId="77777777" w:rsidR="00E20AFD" w:rsidRPr="007038A0" w:rsidRDefault="00E20AFD" w:rsidP="00770784">
            <w:pPr>
              <w:rPr>
                <w:rFonts w:ascii="Arial" w:hAnsi="Arial"/>
                <w:b/>
                <w:lang w:val="en-GB"/>
              </w:rPr>
            </w:pPr>
          </w:p>
        </w:tc>
        <w:tc>
          <w:tcPr>
            <w:tcW w:w="6804" w:type="dxa"/>
          </w:tcPr>
          <w:p w14:paraId="61E696D1" w14:textId="77777777" w:rsidR="00E20AFD" w:rsidRPr="002F6653" w:rsidRDefault="00E20AFD" w:rsidP="00770784">
            <w:pPr>
              <w:rPr>
                <w:rFonts w:ascii="Arial" w:eastAsia="Calibri" w:hAnsi="Arial"/>
                <w:sz w:val="22"/>
                <w:lang w:val="en-GB"/>
              </w:rPr>
            </w:pPr>
            <w:r>
              <w:rPr>
                <w:rFonts w:ascii="Arial" w:eastAsia="Calibri" w:hAnsi="Arial"/>
                <w:sz w:val="22"/>
                <w:lang w:val="en-GB"/>
              </w:rPr>
              <w:t xml:space="preserve">Records of the </w:t>
            </w:r>
            <w:proofErr w:type="spellStart"/>
            <w:r>
              <w:rPr>
                <w:rFonts w:ascii="Arial" w:eastAsia="Calibri" w:hAnsi="Arial"/>
                <w:sz w:val="22"/>
                <w:lang w:val="en-GB"/>
              </w:rPr>
              <w:t>Dept</w:t>
            </w:r>
            <w:proofErr w:type="spellEnd"/>
            <w:r>
              <w:rPr>
                <w:rFonts w:ascii="Arial" w:eastAsia="Calibri" w:hAnsi="Arial"/>
                <w:sz w:val="22"/>
                <w:lang w:val="en-GB"/>
              </w:rPr>
              <w:t xml:space="preserve"> Med Genetics plus home visits plus search of neurological and psychiatric records plus personal approach to neurologists, psychiatrists and physicians.</w:t>
            </w:r>
          </w:p>
        </w:tc>
        <w:tc>
          <w:tcPr>
            <w:tcW w:w="6804" w:type="dxa"/>
          </w:tcPr>
          <w:p w14:paraId="6634BB25" w14:textId="77777777" w:rsidR="00E20AFD" w:rsidRPr="005761E4" w:rsidRDefault="00E20AFD" w:rsidP="00770784">
            <w:pPr>
              <w:rPr>
                <w:rFonts w:ascii="Arial" w:eastAsia="Calibri" w:hAnsi="Arial"/>
                <w:sz w:val="22"/>
                <w:lang w:val="en-GB"/>
              </w:rPr>
            </w:pPr>
            <w:r>
              <w:rPr>
                <w:rFonts w:ascii="Arial" w:eastAsia="Calibri" w:hAnsi="Arial"/>
                <w:sz w:val="22"/>
                <w:lang w:val="en-GB"/>
              </w:rPr>
              <w:t>“Diagnosis made by a neurologist or psychiatrist’</w:t>
            </w:r>
          </w:p>
          <w:p w14:paraId="0FFC77E0" w14:textId="77777777" w:rsidR="00E20AFD" w:rsidRPr="00892229" w:rsidRDefault="00E20AFD" w:rsidP="00770784">
            <w:pPr>
              <w:rPr>
                <w:rFonts w:ascii="Arial" w:hAnsi="Arial"/>
                <w:lang w:val="en-GB"/>
              </w:rPr>
            </w:pPr>
          </w:p>
        </w:tc>
      </w:tr>
      <w:tr w:rsidR="00E20AFD" w14:paraId="79BE09A7" w14:textId="77777777">
        <w:tc>
          <w:tcPr>
            <w:tcW w:w="2127" w:type="dxa"/>
          </w:tcPr>
          <w:p w14:paraId="138A5B79" w14:textId="77777777" w:rsidR="00E20AFD" w:rsidRDefault="00E20AFD" w:rsidP="00770784">
            <w:pPr>
              <w:rPr>
                <w:rFonts w:ascii="Arial" w:eastAsia="Calibri" w:hAnsi="Arial"/>
                <w:sz w:val="22"/>
                <w:lang w:val="en-GB"/>
              </w:rPr>
            </w:pPr>
            <w:r>
              <w:rPr>
                <w:rFonts w:ascii="Arial" w:eastAsia="Calibri" w:hAnsi="Arial"/>
                <w:sz w:val="22"/>
                <w:lang w:val="en-GB"/>
              </w:rPr>
              <w:t>Hayden 1980</w:t>
            </w:r>
          </w:p>
          <w:p w14:paraId="3DE3F152" w14:textId="77777777" w:rsidR="00E20AFD" w:rsidRPr="007038A0" w:rsidRDefault="00E20AFD" w:rsidP="00770784">
            <w:pPr>
              <w:rPr>
                <w:rFonts w:ascii="Arial" w:hAnsi="Arial"/>
                <w:b/>
                <w:lang w:val="en-GB"/>
              </w:rPr>
            </w:pPr>
          </w:p>
        </w:tc>
        <w:tc>
          <w:tcPr>
            <w:tcW w:w="6804" w:type="dxa"/>
          </w:tcPr>
          <w:p w14:paraId="6CADB1C0" w14:textId="77777777" w:rsidR="00E20AFD" w:rsidRPr="002F6653" w:rsidRDefault="00E20AFD" w:rsidP="00770784">
            <w:pPr>
              <w:rPr>
                <w:rFonts w:ascii="Arial" w:eastAsia="Calibri" w:hAnsi="Arial"/>
                <w:sz w:val="22"/>
                <w:lang w:val="en-GB"/>
              </w:rPr>
            </w:pPr>
            <w:r>
              <w:rPr>
                <w:rFonts w:ascii="Arial" w:eastAsia="Calibri" w:hAnsi="Arial"/>
                <w:sz w:val="22"/>
                <w:lang w:val="en-GB"/>
              </w:rPr>
              <w:t xml:space="preserve">Records of Med Genetics department, records of Groote </w:t>
            </w:r>
            <w:proofErr w:type="spellStart"/>
            <w:r>
              <w:rPr>
                <w:rFonts w:ascii="Arial" w:eastAsia="Calibri" w:hAnsi="Arial"/>
                <w:sz w:val="22"/>
                <w:lang w:val="en-GB"/>
              </w:rPr>
              <w:t>Schurr</w:t>
            </w:r>
            <w:proofErr w:type="spellEnd"/>
            <w:r>
              <w:rPr>
                <w:rFonts w:ascii="Arial" w:eastAsia="Calibri" w:hAnsi="Arial"/>
                <w:sz w:val="22"/>
                <w:lang w:val="en-GB"/>
              </w:rPr>
              <w:t xml:space="preserve"> Hospital, letters to neurologists and psychiatrists and selected GPs; letters to directors of all mental health institutions and departments of neurology and psychiatry </w:t>
            </w:r>
          </w:p>
        </w:tc>
        <w:tc>
          <w:tcPr>
            <w:tcW w:w="6804" w:type="dxa"/>
          </w:tcPr>
          <w:p w14:paraId="5E890038" w14:textId="77777777" w:rsidR="00E20AFD" w:rsidRPr="005761E4" w:rsidRDefault="00E20AFD" w:rsidP="00770784">
            <w:pPr>
              <w:rPr>
                <w:rFonts w:ascii="Arial" w:eastAsia="Calibri" w:hAnsi="Arial"/>
                <w:sz w:val="22"/>
                <w:lang w:val="en-GB"/>
              </w:rPr>
            </w:pPr>
            <w:r>
              <w:rPr>
                <w:rFonts w:ascii="Arial" w:eastAsia="Calibri" w:hAnsi="Arial"/>
                <w:sz w:val="22"/>
                <w:lang w:val="en-GB"/>
              </w:rPr>
              <w:t>Progressive motor disability plus psychiatric disturbance plus positive family history</w:t>
            </w:r>
          </w:p>
          <w:p w14:paraId="48DA4CB8" w14:textId="77777777" w:rsidR="00E20AFD" w:rsidRPr="008B76B6" w:rsidRDefault="00E20AFD" w:rsidP="00770784">
            <w:pPr>
              <w:rPr>
                <w:rFonts w:ascii="Arial" w:hAnsi="Arial"/>
                <w:lang w:val="en-GB"/>
              </w:rPr>
            </w:pPr>
          </w:p>
        </w:tc>
      </w:tr>
      <w:tr w:rsidR="00E20AFD" w14:paraId="3796F1EE" w14:textId="77777777">
        <w:tc>
          <w:tcPr>
            <w:tcW w:w="15735" w:type="dxa"/>
            <w:gridSpan w:val="3"/>
          </w:tcPr>
          <w:p w14:paraId="0A855192" w14:textId="77777777" w:rsidR="00E20AFD" w:rsidRPr="0027632C" w:rsidRDefault="00E20AFD" w:rsidP="00770784">
            <w:pPr>
              <w:rPr>
                <w:rFonts w:ascii="Arial" w:eastAsia="Calibri" w:hAnsi="Arial"/>
                <w:sz w:val="22"/>
                <w:lang w:val="en-GB"/>
              </w:rPr>
            </w:pPr>
            <w:r w:rsidRPr="000F4224">
              <w:rPr>
                <w:rFonts w:ascii="Arial" w:hAnsi="Arial"/>
                <w:b/>
                <w:i/>
                <w:lang w:val="en-GB"/>
              </w:rPr>
              <w:t>Zimbabwe</w:t>
            </w:r>
          </w:p>
        </w:tc>
      </w:tr>
      <w:tr w:rsidR="00E20AFD" w14:paraId="43854E02" w14:textId="77777777">
        <w:tc>
          <w:tcPr>
            <w:tcW w:w="2127" w:type="dxa"/>
          </w:tcPr>
          <w:p w14:paraId="34CC1187" w14:textId="77777777" w:rsidR="00E20AFD" w:rsidRDefault="00E20AFD" w:rsidP="00770784">
            <w:pPr>
              <w:rPr>
                <w:rFonts w:ascii="Arial" w:eastAsia="Calibri" w:hAnsi="Arial"/>
                <w:sz w:val="22"/>
                <w:lang w:val="en-GB"/>
              </w:rPr>
            </w:pPr>
            <w:proofErr w:type="spellStart"/>
            <w:r w:rsidRPr="009857EB">
              <w:rPr>
                <w:rFonts w:ascii="Arial" w:eastAsia="Calibri" w:hAnsi="Arial"/>
                <w:sz w:val="22"/>
              </w:rPr>
              <w:t>Scrimgeour</w:t>
            </w:r>
            <w:proofErr w:type="spellEnd"/>
            <w:r>
              <w:rPr>
                <w:rFonts w:ascii="Arial" w:eastAsia="Calibri" w:hAnsi="Arial"/>
                <w:sz w:val="22"/>
              </w:rPr>
              <w:t xml:space="preserve"> 1992a</w:t>
            </w:r>
          </w:p>
          <w:p w14:paraId="13C92842" w14:textId="77777777" w:rsidR="00E20AFD" w:rsidRDefault="00E20AFD" w:rsidP="00770784">
            <w:pPr>
              <w:rPr>
                <w:rFonts w:ascii="Arial" w:eastAsia="Calibri" w:hAnsi="Arial"/>
                <w:sz w:val="22"/>
                <w:lang w:val="en-GB"/>
              </w:rPr>
            </w:pPr>
          </w:p>
        </w:tc>
        <w:tc>
          <w:tcPr>
            <w:tcW w:w="6804" w:type="dxa"/>
          </w:tcPr>
          <w:p w14:paraId="271A3901" w14:textId="77777777" w:rsidR="00E20AFD" w:rsidRPr="00741DA9" w:rsidRDefault="00E20AFD" w:rsidP="00770784">
            <w:pPr>
              <w:rPr>
                <w:rFonts w:ascii="Arial" w:eastAsia="Calibri" w:hAnsi="Arial"/>
                <w:sz w:val="22"/>
                <w:lang w:val="en-GB"/>
              </w:rPr>
            </w:pPr>
            <w:r>
              <w:rPr>
                <w:rFonts w:ascii="Arial" w:eastAsia="Calibri" w:hAnsi="Arial"/>
                <w:sz w:val="22"/>
                <w:lang w:val="en-GB"/>
              </w:rPr>
              <w:t>Appare</w:t>
            </w:r>
            <w:r w:rsidRPr="0027632C">
              <w:rPr>
                <w:rFonts w:ascii="Arial" w:eastAsia="Calibri" w:hAnsi="Arial"/>
                <w:sz w:val="22"/>
                <w:lang w:val="en-GB"/>
              </w:rPr>
              <w:t>ntly serendipitous finding of an HD family plus two other (non-related) patients</w:t>
            </w:r>
          </w:p>
        </w:tc>
        <w:tc>
          <w:tcPr>
            <w:tcW w:w="6804" w:type="dxa"/>
          </w:tcPr>
          <w:p w14:paraId="3409AAB7" w14:textId="77777777" w:rsidR="00E20AFD" w:rsidRPr="0027632C" w:rsidRDefault="00E20AFD" w:rsidP="00770784">
            <w:pPr>
              <w:rPr>
                <w:rFonts w:ascii="Arial" w:eastAsia="Calibri" w:hAnsi="Arial"/>
                <w:sz w:val="22"/>
                <w:lang w:val="en-GB"/>
              </w:rPr>
            </w:pPr>
            <w:r w:rsidRPr="0027632C">
              <w:rPr>
                <w:rFonts w:ascii="Arial" w:eastAsia="Calibri" w:hAnsi="Arial"/>
                <w:sz w:val="22"/>
                <w:lang w:val="en-GB"/>
              </w:rPr>
              <w:t>Clinical features</w:t>
            </w:r>
          </w:p>
          <w:p w14:paraId="71E6EFAA" w14:textId="77777777" w:rsidR="00E20AFD" w:rsidRDefault="00E20AFD" w:rsidP="00770784">
            <w:pPr>
              <w:rPr>
                <w:rFonts w:ascii="Arial" w:eastAsia="Calibri" w:hAnsi="Arial"/>
                <w:sz w:val="22"/>
                <w:lang w:val="en-GB"/>
              </w:rPr>
            </w:pPr>
          </w:p>
        </w:tc>
      </w:tr>
    </w:tbl>
    <w:p w14:paraId="6C0E894D" w14:textId="77777777" w:rsidR="00E20AFD" w:rsidRDefault="00E20AFD" w:rsidP="00EB15E8">
      <w:pPr>
        <w:spacing w:after="0"/>
        <w:jc w:val="center"/>
        <w:rPr>
          <w:rFonts w:ascii="Arial" w:hAnsi="Arial"/>
          <w:b/>
          <w:lang w:val="en-GB"/>
        </w:rPr>
      </w:pPr>
    </w:p>
    <w:p w14:paraId="04B6425E" w14:textId="77777777" w:rsidR="006352C7" w:rsidRDefault="006352C7" w:rsidP="006352C7">
      <w:pPr>
        <w:spacing w:after="0"/>
        <w:jc w:val="center"/>
        <w:rPr>
          <w:rFonts w:ascii="Arial" w:hAnsi="Arial"/>
          <w:b/>
          <w:lang w:val="en-GB"/>
        </w:rPr>
      </w:pPr>
    </w:p>
    <w:p w14:paraId="5F1CB922" w14:textId="77777777" w:rsidR="006352C7" w:rsidRDefault="006352C7" w:rsidP="006352C7">
      <w:pPr>
        <w:spacing w:after="0"/>
        <w:jc w:val="center"/>
        <w:rPr>
          <w:rFonts w:ascii="Arial" w:hAnsi="Arial"/>
          <w:b/>
          <w:lang w:val="en-GB"/>
        </w:rPr>
      </w:pPr>
    </w:p>
    <w:p w14:paraId="6BF734E6" w14:textId="77777777" w:rsidR="006352C7" w:rsidRDefault="006352C7" w:rsidP="006352C7">
      <w:pPr>
        <w:spacing w:after="0"/>
        <w:jc w:val="center"/>
        <w:rPr>
          <w:rFonts w:ascii="Arial" w:hAnsi="Arial"/>
          <w:b/>
          <w:lang w:val="en-GB"/>
        </w:rPr>
      </w:pPr>
    </w:p>
    <w:p w14:paraId="05B55CCF" w14:textId="77777777" w:rsidR="006352C7" w:rsidRDefault="006352C7" w:rsidP="006352C7">
      <w:pPr>
        <w:spacing w:after="0"/>
        <w:jc w:val="center"/>
        <w:rPr>
          <w:rFonts w:ascii="Arial" w:hAnsi="Arial"/>
          <w:b/>
          <w:lang w:val="en-GB"/>
        </w:rPr>
      </w:pPr>
    </w:p>
    <w:p w14:paraId="19B6316A" w14:textId="77777777" w:rsidR="006352C7" w:rsidRDefault="006352C7" w:rsidP="006352C7">
      <w:pPr>
        <w:spacing w:after="0"/>
        <w:jc w:val="center"/>
        <w:rPr>
          <w:rFonts w:ascii="Arial" w:hAnsi="Arial"/>
          <w:b/>
          <w:lang w:val="en-GB"/>
        </w:rPr>
      </w:pPr>
    </w:p>
    <w:p w14:paraId="7D927C88" w14:textId="77777777" w:rsidR="006352C7" w:rsidRDefault="006352C7" w:rsidP="006352C7">
      <w:pPr>
        <w:spacing w:after="0"/>
        <w:jc w:val="center"/>
        <w:rPr>
          <w:rFonts w:ascii="Arial" w:hAnsi="Arial"/>
          <w:b/>
          <w:lang w:val="en-GB"/>
        </w:rPr>
      </w:pPr>
    </w:p>
    <w:p w14:paraId="77C0631E" w14:textId="77777777" w:rsidR="006352C7" w:rsidRDefault="006352C7" w:rsidP="006352C7">
      <w:pPr>
        <w:spacing w:after="0"/>
        <w:jc w:val="center"/>
        <w:rPr>
          <w:rFonts w:ascii="Arial" w:hAnsi="Arial"/>
          <w:b/>
          <w:lang w:val="en-GB"/>
        </w:rPr>
      </w:pPr>
    </w:p>
    <w:p w14:paraId="2AA75D87" w14:textId="77777777" w:rsidR="00574BBC" w:rsidRDefault="00574BBC" w:rsidP="006352C7">
      <w:pPr>
        <w:spacing w:after="0"/>
        <w:jc w:val="center"/>
        <w:rPr>
          <w:rFonts w:ascii="Arial" w:hAnsi="Arial"/>
          <w:b/>
          <w:lang w:val="en-GB"/>
        </w:rPr>
      </w:pPr>
    </w:p>
    <w:p w14:paraId="71BBBF9C" w14:textId="77777777" w:rsidR="00574BBC" w:rsidRDefault="00574BBC" w:rsidP="00EB15E8">
      <w:pPr>
        <w:spacing w:after="0"/>
        <w:jc w:val="center"/>
        <w:rPr>
          <w:rFonts w:ascii="Arial" w:hAnsi="Arial"/>
          <w:b/>
          <w:lang w:val="en-GB"/>
        </w:rPr>
      </w:pPr>
    </w:p>
    <w:p w14:paraId="4AB2AD05" w14:textId="77777777" w:rsidR="00D500B7" w:rsidRDefault="00D500B7" w:rsidP="00EB15E8">
      <w:pPr>
        <w:spacing w:after="0"/>
        <w:jc w:val="center"/>
        <w:rPr>
          <w:rFonts w:ascii="Arial" w:hAnsi="Arial"/>
          <w:b/>
          <w:lang w:val="en-GB"/>
        </w:rPr>
      </w:pPr>
    </w:p>
    <w:p w14:paraId="43A481A4" w14:textId="77777777" w:rsidR="00FA6B6D" w:rsidRDefault="00FA6B6D">
      <w:pPr>
        <w:rPr>
          <w:rFonts w:ascii="Arial" w:hAnsi="Arial"/>
          <w:b/>
          <w:lang w:val="en-GB"/>
        </w:rPr>
      </w:pPr>
      <w:r>
        <w:rPr>
          <w:rFonts w:ascii="Arial" w:hAnsi="Arial"/>
          <w:b/>
          <w:lang w:val="en-GB"/>
        </w:rPr>
        <w:br w:type="page"/>
      </w:r>
    </w:p>
    <w:p w14:paraId="190E4ED7" w14:textId="77777777" w:rsidR="00D500B7" w:rsidRDefault="007A18C2" w:rsidP="00EB15E8">
      <w:pPr>
        <w:spacing w:after="0"/>
        <w:jc w:val="center"/>
        <w:rPr>
          <w:rFonts w:ascii="Arial" w:hAnsi="Arial"/>
          <w:b/>
          <w:lang w:val="en-GB"/>
        </w:rPr>
      </w:pPr>
      <w:r>
        <w:rPr>
          <w:rFonts w:ascii="Arial" w:hAnsi="Arial"/>
          <w:b/>
          <w:lang w:val="en-GB"/>
        </w:rPr>
        <w:lastRenderedPageBreak/>
        <w:t>Annex 7</w:t>
      </w:r>
    </w:p>
    <w:p w14:paraId="54F354E9" w14:textId="77777777" w:rsidR="00EB15E8" w:rsidRDefault="00EB15E8" w:rsidP="00EB15E8">
      <w:pPr>
        <w:spacing w:after="0"/>
        <w:jc w:val="center"/>
        <w:rPr>
          <w:rFonts w:ascii="Arial" w:hAnsi="Arial"/>
          <w:b/>
          <w:lang w:val="en-GB"/>
        </w:rPr>
      </w:pPr>
      <w:r>
        <w:rPr>
          <w:rFonts w:ascii="Arial" w:hAnsi="Arial"/>
          <w:b/>
          <w:lang w:val="en-GB"/>
        </w:rPr>
        <w:t>Methods for case ascertainment and diagnosis of HD:</w:t>
      </w:r>
      <w:r>
        <w:rPr>
          <w:rFonts w:ascii="Arial" w:hAnsi="Arial"/>
          <w:b/>
          <w:lang w:val="en-GB"/>
        </w:rPr>
        <w:br/>
        <w:t>Americas</w:t>
      </w:r>
    </w:p>
    <w:p w14:paraId="160D6170" w14:textId="77777777" w:rsidR="00EB15E8" w:rsidRDefault="00EB15E8" w:rsidP="00574BBC">
      <w:pPr>
        <w:jc w:val="center"/>
        <w:rPr>
          <w:rFonts w:ascii="Arial" w:hAnsi="Arial"/>
          <w:b/>
          <w:lang w:val="en-GB"/>
        </w:rPr>
      </w:pPr>
    </w:p>
    <w:tbl>
      <w:tblPr>
        <w:tblStyle w:val="TableGrid"/>
        <w:tblW w:w="15026" w:type="dxa"/>
        <w:tblInd w:w="-459" w:type="dxa"/>
        <w:tblLook w:val="00A0" w:firstRow="1" w:lastRow="0" w:firstColumn="1" w:lastColumn="0" w:noHBand="0" w:noVBand="0"/>
      </w:tblPr>
      <w:tblGrid>
        <w:gridCol w:w="1985"/>
        <w:gridCol w:w="6804"/>
        <w:gridCol w:w="6237"/>
      </w:tblGrid>
      <w:tr w:rsidR="00EB15E8" w14:paraId="060E85D0" w14:textId="77777777">
        <w:tc>
          <w:tcPr>
            <w:tcW w:w="1985" w:type="dxa"/>
          </w:tcPr>
          <w:p w14:paraId="1A5FC3A8" w14:textId="77777777" w:rsidR="00EB15E8" w:rsidRPr="007038A0" w:rsidRDefault="00EB15E8" w:rsidP="00770784">
            <w:pPr>
              <w:jc w:val="center"/>
              <w:rPr>
                <w:rFonts w:ascii="Arial" w:hAnsi="Arial"/>
                <w:b/>
                <w:lang w:val="en-GB"/>
              </w:rPr>
            </w:pPr>
            <w:r w:rsidRPr="007038A0">
              <w:rPr>
                <w:rFonts w:ascii="Arial" w:hAnsi="Arial"/>
                <w:b/>
                <w:lang w:val="en-GB"/>
              </w:rPr>
              <w:t>Author ID</w:t>
            </w:r>
          </w:p>
        </w:tc>
        <w:tc>
          <w:tcPr>
            <w:tcW w:w="6804" w:type="dxa"/>
          </w:tcPr>
          <w:p w14:paraId="66E1BFD2" w14:textId="77777777" w:rsidR="00EB15E8" w:rsidRPr="007038A0" w:rsidRDefault="00EB15E8" w:rsidP="00770784">
            <w:pPr>
              <w:jc w:val="center"/>
              <w:rPr>
                <w:rFonts w:ascii="Arial" w:hAnsi="Arial"/>
                <w:b/>
                <w:lang w:val="en-GB"/>
              </w:rPr>
            </w:pPr>
            <w:r>
              <w:rPr>
                <w:rFonts w:ascii="Arial" w:hAnsi="Arial"/>
                <w:b/>
                <w:lang w:val="en-GB"/>
              </w:rPr>
              <w:t>Case finding methods</w:t>
            </w:r>
          </w:p>
        </w:tc>
        <w:tc>
          <w:tcPr>
            <w:tcW w:w="6237" w:type="dxa"/>
          </w:tcPr>
          <w:p w14:paraId="7D88D98A" w14:textId="77777777" w:rsidR="00EB15E8" w:rsidRPr="007038A0" w:rsidRDefault="00EB15E8" w:rsidP="00770784">
            <w:pPr>
              <w:jc w:val="center"/>
              <w:rPr>
                <w:rFonts w:ascii="Arial" w:hAnsi="Arial"/>
                <w:b/>
                <w:lang w:val="en-GB"/>
              </w:rPr>
            </w:pPr>
            <w:r>
              <w:rPr>
                <w:rFonts w:ascii="Arial" w:hAnsi="Arial"/>
                <w:b/>
                <w:lang w:val="en-GB"/>
              </w:rPr>
              <w:t>Diagnostic criteria</w:t>
            </w:r>
          </w:p>
        </w:tc>
      </w:tr>
      <w:tr w:rsidR="00EB15E8" w14:paraId="306DCFCA" w14:textId="77777777">
        <w:tc>
          <w:tcPr>
            <w:tcW w:w="15026" w:type="dxa"/>
            <w:gridSpan w:val="3"/>
          </w:tcPr>
          <w:p w14:paraId="763027A5" w14:textId="77777777" w:rsidR="00EB15E8" w:rsidRPr="00DA3628" w:rsidRDefault="00EB15E8" w:rsidP="00770784">
            <w:pPr>
              <w:rPr>
                <w:rFonts w:ascii="Arial" w:hAnsi="Arial"/>
                <w:b/>
                <w:i/>
                <w:lang w:val="en-GB"/>
              </w:rPr>
            </w:pPr>
            <w:r w:rsidRPr="00DA3628">
              <w:rPr>
                <w:rFonts w:ascii="Arial" w:hAnsi="Arial"/>
                <w:b/>
                <w:i/>
                <w:lang w:val="en-GB"/>
              </w:rPr>
              <w:t>Canada</w:t>
            </w:r>
          </w:p>
        </w:tc>
      </w:tr>
      <w:tr w:rsidR="00EB15E8" w14:paraId="4A4672CC" w14:textId="77777777">
        <w:tc>
          <w:tcPr>
            <w:tcW w:w="1985" w:type="dxa"/>
          </w:tcPr>
          <w:p w14:paraId="7FC9531E" w14:textId="77777777" w:rsidR="00EB15E8" w:rsidRDefault="00EB15E8" w:rsidP="00770784">
            <w:pPr>
              <w:rPr>
                <w:rFonts w:ascii="Arial" w:eastAsia="Calibri" w:hAnsi="Arial"/>
                <w:sz w:val="22"/>
                <w:lang w:val="en-GB"/>
              </w:rPr>
            </w:pPr>
            <w:proofErr w:type="spellStart"/>
            <w:r>
              <w:rPr>
                <w:rFonts w:ascii="Arial" w:eastAsia="Calibri" w:hAnsi="Arial"/>
                <w:sz w:val="22"/>
                <w:lang w:val="en-GB"/>
              </w:rPr>
              <w:t>Shokeir</w:t>
            </w:r>
            <w:proofErr w:type="spellEnd"/>
            <w:r>
              <w:rPr>
                <w:rFonts w:ascii="Arial" w:eastAsia="Calibri" w:hAnsi="Arial"/>
                <w:sz w:val="22"/>
                <w:lang w:val="en-GB"/>
              </w:rPr>
              <w:t xml:space="preserve"> 1975</w:t>
            </w:r>
          </w:p>
          <w:p w14:paraId="6986A4D3" w14:textId="77777777" w:rsidR="00EB15E8" w:rsidRDefault="00EB15E8" w:rsidP="00770784">
            <w:pPr>
              <w:rPr>
                <w:rFonts w:ascii="Arial" w:eastAsia="Calibri" w:hAnsi="Arial"/>
                <w:sz w:val="22"/>
                <w:lang w:val="en-GB"/>
              </w:rPr>
            </w:pPr>
          </w:p>
        </w:tc>
        <w:tc>
          <w:tcPr>
            <w:tcW w:w="6804" w:type="dxa"/>
          </w:tcPr>
          <w:p w14:paraId="6D6E2777" w14:textId="77777777" w:rsidR="00EB15E8" w:rsidRPr="00DA3628" w:rsidRDefault="00EB15E8" w:rsidP="00770784">
            <w:pPr>
              <w:rPr>
                <w:rFonts w:ascii="Arial" w:eastAsia="Calibri" w:hAnsi="Arial"/>
                <w:sz w:val="22"/>
              </w:rPr>
            </w:pPr>
            <w:r>
              <w:rPr>
                <w:rFonts w:ascii="Arial" w:eastAsia="Calibri" w:hAnsi="Arial"/>
                <w:sz w:val="22"/>
              </w:rPr>
              <w:t>H</w:t>
            </w:r>
            <w:r w:rsidRPr="00E71274">
              <w:rPr>
                <w:rFonts w:ascii="Arial" w:eastAsia="Calibri" w:hAnsi="Arial"/>
                <w:sz w:val="22"/>
              </w:rPr>
              <w:t xml:space="preserve">ospital records, </w:t>
            </w:r>
            <w:r>
              <w:rPr>
                <w:rFonts w:ascii="Arial" w:eastAsia="Calibri" w:hAnsi="Arial"/>
                <w:sz w:val="22"/>
              </w:rPr>
              <w:t xml:space="preserve">enquiry of </w:t>
            </w:r>
            <w:r w:rsidRPr="00E71274">
              <w:rPr>
                <w:rFonts w:ascii="Arial" w:eastAsia="Calibri" w:hAnsi="Arial"/>
                <w:sz w:val="22"/>
              </w:rPr>
              <w:t>pri</w:t>
            </w:r>
            <w:r>
              <w:rPr>
                <w:rFonts w:ascii="Arial" w:eastAsia="Calibri" w:hAnsi="Arial"/>
                <w:sz w:val="22"/>
              </w:rPr>
              <w:t>vate physicians, including neu</w:t>
            </w:r>
            <w:r w:rsidRPr="00E71274">
              <w:rPr>
                <w:rFonts w:ascii="Arial" w:eastAsia="Calibri" w:hAnsi="Arial"/>
                <w:sz w:val="22"/>
              </w:rPr>
              <w:t>rologists and family practitioners, nursing homes, seni</w:t>
            </w:r>
            <w:r>
              <w:rPr>
                <w:rFonts w:ascii="Arial" w:eastAsia="Calibri" w:hAnsi="Arial"/>
                <w:sz w:val="22"/>
              </w:rPr>
              <w:t>or citizen homes, mental hospi</w:t>
            </w:r>
            <w:r w:rsidRPr="00E71274">
              <w:rPr>
                <w:rFonts w:ascii="Arial" w:eastAsia="Calibri" w:hAnsi="Arial"/>
                <w:sz w:val="22"/>
              </w:rPr>
              <w:t>tals, society f</w:t>
            </w:r>
            <w:r>
              <w:rPr>
                <w:rFonts w:ascii="Arial" w:eastAsia="Calibri" w:hAnsi="Arial"/>
                <w:sz w:val="22"/>
              </w:rPr>
              <w:t>or crippled adults, rehabilita</w:t>
            </w:r>
            <w:r w:rsidRPr="00E71274">
              <w:rPr>
                <w:rFonts w:ascii="Arial" w:eastAsia="Calibri" w:hAnsi="Arial"/>
                <w:sz w:val="22"/>
              </w:rPr>
              <w:t xml:space="preserve">tion centres and the Department of Veterans Affairs. </w:t>
            </w:r>
            <w:r>
              <w:rPr>
                <w:rFonts w:ascii="Arial" w:eastAsia="Calibri" w:hAnsi="Arial"/>
                <w:sz w:val="22"/>
              </w:rPr>
              <w:t xml:space="preserve">  O</w:t>
            </w:r>
            <w:r w:rsidRPr="00E71274">
              <w:rPr>
                <w:rFonts w:ascii="Arial" w:eastAsia="Calibri" w:hAnsi="Arial"/>
                <w:sz w:val="22"/>
              </w:rPr>
              <w:t xml:space="preserve">nce a patient was recognized, the immediate family and distant relatives were followed-up and other cases, if any, thereby identified. </w:t>
            </w:r>
          </w:p>
        </w:tc>
        <w:tc>
          <w:tcPr>
            <w:tcW w:w="6237" w:type="dxa"/>
          </w:tcPr>
          <w:p w14:paraId="35ECE0E4" w14:textId="77777777" w:rsidR="00EB15E8" w:rsidRPr="00E71274" w:rsidRDefault="00EB15E8" w:rsidP="00770784">
            <w:pPr>
              <w:rPr>
                <w:rFonts w:ascii="Arial" w:eastAsia="Calibri" w:hAnsi="Arial"/>
                <w:sz w:val="22"/>
              </w:rPr>
            </w:pPr>
            <w:r w:rsidRPr="00E71274">
              <w:rPr>
                <w:rFonts w:ascii="Arial" w:eastAsia="Calibri" w:hAnsi="Arial"/>
                <w:sz w:val="22"/>
              </w:rPr>
              <w:t xml:space="preserve">The diagnosis was accepted only after two experienced </w:t>
            </w:r>
            <w:r>
              <w:rPr>
                <w:rFonts w:ascii="Arial" w:eastAsia="Calibri" w:hAnsi="Arial"/>
                <w:sz w:val="22"/>
              </w:rPr>
              <w:t>clinicians had confirmed it.</w:t>
            </w:r>
            <w:r w:rsidRPr="00E71274">
              <w:rPr>
                <w:rFonts w:ascii="Arial" w:eastAsia="Calibri" w:hAnsi="Arial"/>
                <w:sz w:val="22"/>
              </w:rPr>
              <w:t xml:space="preserve"> </w:t>
            </w:r>
          </w:p>
          <w:p w14:paraId="5B7C4A97" w14:textId="77777777" w:rsidR="00EB15E8" w:rsidRDefault="00EB15E8" w:rsidP="00770784">
            <w:pPr>
              <w:jc w:val="center"/>
              <w:rPr>
                <w:rFonts w:ascii="Arial" w:hAnsi="Arial"/>
                <w:lang w:val="en-GB"/>
              </w:rPr>
            </w:pPr>
          </w:p>
        </w:tc>
      </w:tr>
      <w:tr w:rsidR="00EB15E8" w14:paraId="6D662331" w14:textId="77777777">
        <w:tc>
          <w:tcPr>
            <w:tcW w:w="1985" w:type="dxa"/>
          </w:tcPr>
          <w:p w14:paraId="0BAEE430" w14:textId="77777777" w:rsidR="00EB15E8" w:rsidRDefault="00EB15E8" w:rsidP="00770784">
            <w:pPr>
              <w:rPr>
                <w:rFonts w:ascii="Arial" w:eastAsia="Calibri" w:hAnsi="Arial"/>
                <w:sz w:val="22"/>
                <w:lang w:val="en-GB"/>
              </w:rPr>
            </w:pPr>
            <w:r>
              <w:rPr>
                <w:rFonts w:ascii="Arial" w:eastAsia="Calibri" w:hAnsi="Arial"/>
                <w:sz w:val="22"/>
                <w:lang w:val="en-GB"/>
              </w:rPr>
              <w:t>Fisher 2014</w:t>
            </w:r>
          </w:p>
          <w:p w14:paraId="4F74C460" w14:textId="77777777" w:rsidR="00EB15E8" w:rsidRPr="005F2215" w:rsidRDefault="00EB15E8" w:rsidP="00770784">
            <w:pPr>
              <w:rPr>
                <w:rFonts w:ascii="Arial" w:hAnsi="Arial"/>
                <w:lang w:val="en-GB"/>
              </w:rPr>
            </w:pPr>
          </w:p>
        </w:tc>
        <w:tc>
          <w:tcPr>
            <w:tcW w:w="6804" w:type="dxa"/>
          </w:tcPr>
          <w:p w14:paraId="4D9E86E4" w14:textId="77777777" w:rsidR="00EB15E8" w:rsidRPr="003D3A04" w:rsidRDefault="00EB15E8" w:rsidP="00770784">
            <w:pPr>
              <w:rPr>
                <w:rFonts w:ascii="Arial" w:hAnsi="Arial"/>
                <w:sz w:val="22"/>
              </w:rPr>
            </w:pPr>
            <w:r w:rsidRPr="00DA3628">
              <w:rPr>
                <w:rFonts w:ascii="Arial" w:hAnsi="Arial"/>
                <w:sz w:val="22"/>
              </w:rPr>
              <w:t>Centre for Huntington’s Disease in Vancouver, Victoria General Hospital (VGH) Medical</w:t>
            </w:r>
            <w:r>
              <w:rPr>
                <w:rFonts w:ascii="Arial" w:hAnsi="Arial"/>
                <w:sz w:val="22"/>
              </w:rPr>
              <w:t xml:space="preserve"> </w:t>
            </w:r>
            <w:r w:rsidRPr="00DA3628">
              <w:rPr>
                <w:rFonts w:ascii="Arial" w:hAnsi="Arial"/>
                <w:sz w:val="22"/>
              </w:rPr>
              <w:t>Genetics, the Huntington Society of Canada (HSC), BC General Practitioner (GP) and Neurologist records, the HD family community, BC nursing homes, and the DNA diagnostic laboratory at Children and Women’s Hospital in Vancouver.</w:t>
            </w:r>
          </w:p>
        </w:tc>
        <w:tc>
          <w:tcPr>
            <w:tcW w:w="6237" w:type="dxa"/>
          </w:tcPr>
          <w:p w14:paraId="55A9C7DF" w14:textId="2EE92127" w:rsidR="00EB15E8" w:rsidRDefault="00EB15E8" w:rsidP="00770784">
            <w:pPr>
              <w:rPr>
                <w:rFonts w:ascii="Arial" w:eastAsia="Calibri" w:hAnsi="Arial"/>
                <w:sz w:val="22"/>
                <w:lang w:val="en-GB"/>
              </w:rPr>
            </w:pPr>
            <w:r w:rsidRPr="007E652D">
              <w:rPr>
                <w:rFonts w:ascii="Arial" w:eastAsia="Calibri" w:hAnsi="Arial"/>
                <w:sz w:val="22"/>
                <w:lang w:val="en-GB"/>
              </w:rPr>
              <w:t>Clinical features (U</w:t>
            </w:r>
            <w:r>
              <w:rPr>
                <w:rFonts w:ascii="Arial" w:eastAsia="Calibri" w:hAnsi="Arial"/>
                <w:sz w:val="22"/>
                <w:lang w:val="en-GB"/>
              </w:rPr>
              <w:t>nified Hunt</w:t>
            </w:r>
            <w:r w:rsidR="00B9219B">
              <w:rPr>
                <w:rFonts w:ascii="Arial" w:eastAsia="Calibri" w:hAnsi="Arial"/>
                <w:sz w:val="22"/>
                <w:lang w:val="en-GB"/>
              </w:rPr>
              <w:t xml:space="preserve">ington’s disease rating scale of </w:t>
            </w:r>
            <w:r>
              <w:rPr>
                <w:rFonts w:ascii="Arial" w:eastAsia="Calibri" w:hAnsi="Arial"/>
                <w:sz w:val="22"/>
                <w:lang w:val="en-GB"/>
              </w:rPr>
              <w:t>&gt;</w:t>
            </w:r>
            <w:r w:rsidRPr="007E652D">
              <w:rPr>
                <w:rFonts w:ascii="Arial" w:eastAsia="Calibri" w:hAnsi="Arial"/>
                <w:sz w:val="22"/>
                <w:lang w:val="en-GB"/>
              </w:rPr>
              <w:t>2) +/- CAG repeats &gt;36.</w:t>
            </w:r>
          </w:p>
          <w:p w14:paraId="6D659731" w14:textId="77777777" w:rsidR="00EB15E8" w:rsidRPr="005F2215" w:rsidRDefault="00EB15E8" w:rsidP="00770784">
            <w:pPr>
              <w:rPr>
                <w:rFonts w:ascii="Arial" w:hAnsi="Arial"/>
                <w:lang w:val="en-GB"/>
              </w:rPr>
            </w:pPr>
          </w:p>
        </w:tc>
      </w:tr>
      <w:tr w:rsidR="00EB15E8" w14:paraId="5D700ECD" w14:textId="77777777">
        <w:tc>
          <w:tcPr>
            <w:tcW w:w="15026" w:type="dxa"/>
            <w:gridSpan w:val="3"/>
          </w:tcPr>
          <w:p w14:paraId="0260FA54" w14:textId="77777777" w:rsidR="00EB15E8" w:rsidRPr="00DA3628" w:rsidRDefault="00EB15E8" w:rsidP="00770784">
            <w:pPr>
              <w:rPr>
                <w:rFonts w:ascii="Arial" w:hAnsi="Arial"/>
                <w:b/>
                <w:i/>
                <w:lang w:val="en-GB"/>
              </w:rPr>
            </w:pPr>
            <w:r w:rsidRPr="00DA3628">
              <w:rPr>
                <w:rFonts w:ascii="Arial" w:hAnsi="Arial"/>
                <w:b/>
                <w:i/>
                <w:lang w:val="en-GB"/>
              </w:rPr>
              <w:t>United States of America</w:t>
            </w:r>
          </w:p>
        </w:tc>
      </w:tr>
      <w:tr w:rsidR="00EB15E8" w14:paraId="659175D0" w14:textId="77777777">
        <w:tc>
          <w:tcPr>
            <w:tcW w:w="1985" w:type="dxa"/>
          </w:tcPr>
          <w:p w14:paraId="2EF4C7B6" w14:textId="77777777" w:rsidR="00EB15E8" w:rsidRDefault="00EB15E8" w:rsidP="00770784">
            <w:pPr>
              <w:rPr>
                <w:rFonts w:ascii="Arial" w:eastAsia="Calibri" w:hAnsi="Arial"/>
                <w:sz w:val="22"/>
                <w:lang w:val="en-GB"/>
              </w:rPr>
            </w:pPr>
            <w:r>
              <w:rPr>
                <w:rFonts w:ascii="Arial" w:eastAsia="Calibri" w:hAnsi="Arial"/>
                <w:sz w:val="22"/>
                <w:lang w:val="en-GB"/>
              </w:rPr>
              <w:t>Pearson 1955</w:t>
            </w:r>
          </w:p>
          <w:p w14:paraId="7F9E578C" w14:textId="77777777" w:rsidR="00EB15E8" w:rsidRDefault="00EB15E8" w:rsidP="00770784">
            <w:pPr>
              <w:rPr>
                <w:rFonts w:ascii="Arial" w:eastAsia="Calibri" w:hAnsi="Arial"/>
                <w:sz w:val="22"/>
                <w:lang w:val="en-GB"/>
              </w:rPr>
            </w:pPr>
          </w:p>
        </w:tc>
        <w:tc>
          <w:tcPr>
            <w:tcW w:w="6804" w:type="dxa"/>
          </w:tcPr>
          <w:p w14:paraId="78918C2B" w14:textId="77777777" w:rsidR="00EB15E8" w:rsidRDefault="00EB15E8" w:rsidP="00770784">
            <w:pPr>
              <w:rPr>
                <w:rFonts w:ascii="Arial" w:eastAsia="Calibri" w:hAnsi="Arial"/>
                <w:sz w:val="22"/>
                <w:lang w:val="en-GB"/>
              </w:rPr>
            </w:pPr>
            <w:r>
              <w:rPr>
                <w:rFonts w:ascii="Arial" w:eastAsia="Calibri" w:hAnsi="Arial"/>
                <w:sz w:val="22"/>
                <w:lang w:val="en-GB"/>
              </w:rPr>
              <w:t>First admissions to state hospitals and hospital admissions due to HD in Minnesota.</w:t>
            </w:r>
          </w:p>
        </w:tc>
        <w:tc>
          <w:tcPr>
            <w:tcW w:w="6237" w:type="dxa"/>
          </w:tcPr>
          <w:p w14:paraId="02BB46A2" w14:textId="77777777" w:rsidR="00EB15E8" w:rsidRPr="00EB15E8" w:rsidRDefault="00EB15E8" w:rsidP="00770784">
            <w:pPr>
              <w:rPr>
                <w:rFonts w:ascii="Arial" w:hAnsi="Arial"/>
                <w:sz w:val="22"/>
                <w:lang w:val="en-GB"/>
              </w:rPr>
            </w:pPr>
            <w:r w:rsidRPr="00EB15E8">
              <w:rPr>
                <w:rFonts w:ascii="Arial" w:hAnsi="Arial"/>
                <w:sz w:val="22"/>
                <w:lang w:val="en-GB"/>
              </w:rPr>
              <w:t>Not stated</w:t>
            </w:r>
          </w:p>
        </w:tc>
      </w:tr>
      <w:tr w:rsidR="00EB15E8" w14:paraId="4B2E446C" w14:textId="77777777">
        <w:tc>
          <w:tcPr>
            <w:tcW w:w="1985" w:type="dxa"/>
          </w:tcPr>
          <w:p w14:paraId="186198EA" w14:textId="77777777" w:rsidR="00EB15E8" w:rsidRDefault="00EB15E8" w:rsidP="00770784">
            <w:pPr>
              <w:rPr>
                <w:rFonts w:ascii="Arial" w:eastAsia="Calibri" w:hAnsi="Arial"/>
                <w:sz w:val="22"/>
                <w:lang w:val="en-GB"/>
              </w:rPr>
            </w:pPr>
            <w:r>
              <w:rPr>
                <w:rFonts w:ascii="Arial" w:eastAsia="Calibri" w:hAnsi="Arial"/>
                <w:sz w:val="22"/>
                <w:lang w:val="en-GB"/>
              </w:rPr>
              <w:t>Reed 1958</w:t>
            </w:r>
          </w:p>
          <w:p w14:paraId="73340626" w14:textId="77777777" w:rsidR="00EB15E8" w:rsidRDefault="00EB15E8" w:rsidP="00770784">
            <w:pPr>
              <w:rPr>
                <w:rFonts w:ascii="Arial" w:eastAsia="Calibri" w:hAnsi="Arial"/>
                <w:sz w:val="22"/>
                <w:lang w:val="en-GB"/>
              </w:rPr>
            </w:pPr>
          </w:p>
        </w:tc>
        <w:tc>
          <w:tcPr>
            <w:tcW w:w="6804" w:type="dxa"/>
          </w:tcPr>
          <w:p w14:paraId="2DDCC20A" w14:textId="77777777" w:rsidR="00EB15E8" w:rsidRPr="00907BFC" w:rsidRDefault="00EB15E8" w:rsidP="00EB15E8">
            <w:pPr>
              <w:rPr>
                <w:rFonts w:ascii="Arial" w:eastAsia="Calibri" w:hAnsi="Arial"/>
                <w:sz w:val="22"/>
              </w:rPr>
            </w:pPr>
            <w:r>
              <w:rPr>
                <w:rFonts w:ascii="Arial" w:eastAsia="Calibri" w:hAnsi="Arial"/>
                <w:sz w:val="22"/>
              </w:rPr>
              <w:t>Trained field-workers reviewed the d</w:t>
            </w:r>
            <w:r w:rsidRPr="00B534D6">
              <w:rPr>
                <w:rFonts w:ascii="Arial" w:eastAsia="Calibri" w:hAnsi="Arial"/>
                <w:sz w:val="22"/>
              </w:rPr>
              <w:t xml:space="preserve"> files of all State Hospitals (for mental patients) in Michigan and compiled a list of persons living or dead, with firm or possible diagnoses of </w:t>
            </w:r>
            <w:r>
              <w:rPr>
                <w:rFonts w:ascii="Arial" w:eastAsia="Calibri" w:hAnsi="Arial"/>
                <w:sz w:val="22"/>
              </w:rPr>
              <w:t>Hunt</w:t>
            </w:r>
            <w:r w:rsidRPr="00B534D6">
              <w:rPr>
                <w:rFonts w:ascii="Arial" w:eastAsia="Calibri" w:hAnsi="Arial"/>
                <w:sz w:val="22"/>
              </w:rPr>
              <w:t>ington's chorea.</w:t>
            </w:r>
            <w:r>
              <w:rPr>
                <w:rFonts w:ascii="Arial" w:eastAsia="Calibri" w:hAnsi="Arial"/>
                <w:sz w:val="22"/>
              </w:rPr>
              <w:t xml:space="preserve">  T</w:t>
            </w:r>
            <w:r w:rsidRPr="00B534D6">
              <w:rPr>
                <w:rFonts w:ascii="Arial" w:eastAsia="Calibri" w:hAnsi="Arial"/>
                <w:sz w:val="22"/>
              </w:rPr>
              <w:t xml:space="preserve">he files of the Veterans Administration hospitals in Detroit and Battle Creek were also reviewed. Lists of all </w:t>
            </w:r>
            <w:proofErr w:type="spellStart"/>
            <w:r w:rsidRPr="00B534D6">
              <w:rPr>
                <w:rFonts w:ascii="Arial" w:eastAsia="Calibri" w:hAnsi="Arial"/>
                <w:sz w:val="22"/>
              </w:rPr>
              <w:t>choreics</w:t>
            </w:r>
            <w:proofErr w:type="spellEnd"/>
            <w:r w:rsidRPr="00B534D6">
              <w:rPr>
                <w:rFonts w:ascii="Arial" w:eastAsia="Calibri" w:hAnsi="Arial"/>
                <w:sz w:val="22"/>
              </w:rPr>
              <w:t xml:space="preserve"> seen in University Hospital of the University of Michigan, and Wayne County General Hospital (which serves Detroit largely), and a number of County Infirmaries were also obtained. </w:t>
            </w:r>
            <w:proofErr w:type="spellStart"/>
            <w:r w:rsidRPr="00B534D6">
              <w:rPr>
                <w:rFonts w:ascii="Arial" w:eastAsia="Calibri" w:hAnsi="Arial"/>
                <w:sz w:val="22"/>
              </w:rPr>
              <w:t>Kindreds</w:t>
            </w:r>
            <w:proofErr w:type="spellEnd"/>
            <w:r w:rsidRPr="00B534D6">
              <w:rPr>
                <w:rFonts w:ascii="Arial" w:eastAsia="Calibri" w:hAnsi="Arial"/>
                <w:sz w:val="22"/>
              </w:rPr>
              <w:t xml:space="preserve"> already on file in the Heredity Clinic, University of Michigan, were incorporated into the study.</w:t>
            </w:r>
            <w:r>
              <w:rPr>
                <w:rFonts w:ascii="Arial" w:eastAsia="Calibri" w:hAnsi="Arial"/>
                <w:sz w:val="22"/>
              </w:rPr>
              <w:t xml:space="preserve">  Enquires of HD families</w:t>
            </w:r>
          </w:p>
        </w:tc>
        <w:tc>
          <w:tcPr>
            <w:tcW w:w="6237" w:type="dxa"/>
          </w:tcPr>
          <w:p w14:paraId="090CB235" w14:textId="77777777" w:rsidR="00EB15E8" w:rsidRPr="005761E4" w:rsidRDefault="00EB15E8" w:rsidP="00770784">
            <w:pPr>
              <w:rPr>
                <w:rFonts w:ascii="Arial" w:eastAsia="Calibri" w:hAnsi="Arial"/>
                <w:sz w:val="22"/>
                <w:lang w:val="en-GB"/>
              </w:rPr>
            </w:pPr>
            <w:r>
              <w:rPr>
                <w:rFonts w:ascii="Arial" w:eastAsia="Calibri" w:hAnsi="Arial"/>
                <w:sz w:val="22"/>
                <w:lang w:val="en-GB"/>
              </w:rPr>
              <w:t>Not stated explicitly but included patients with negative family history.</w:t>
            </w:r>
          </w:p>
          <w:p w14:paraId="471D540D" w14:textId="77777777" w:rsidR="00EB15E8" w:rsidRDefault="00EB15E8" w:rsidP="00770784">
            <w:pPr>
              <w:rPr>
                <w:rFonts w:ascii="Arial" w:hAnsi="Arial"/>
                <w:lang w:val="en-GB"/>
              </w:rPr>
            </w:pPr>
          </w:p>
        </w:tc>
      </w:tr>
      <w:tr w:rsidR="00EB15E8" w14:paraId="5C7C4D49" w14:textId="77777777">
        <w:tc>
          <w:tcPr>
            <w:tcW w:w="1985" w:type="dxa"/>
          </w:tcPr>
          <w:p w14:paraId="4903CAEF" w14:textId="77777777" w:rsidR="00EB15E8" w:rsidRDefault="00EB15E8" w:rsidP="00770784">
            <w:pPr>
              <w:rPr>
                <w:rFonts w:ascii="Arial" w:eastAsia="Calibri" w:hAnsi="Arial"/>
                <w:sz w:val="22"/>
                <w:lang w:val="en-GB"/>
              </w:rPr>
            </w:pPr>
            <w:r>
              <w:rPr>
                <w:rFonts w:ascii="Arial" w:eastAsia="Calibri" w:hAnsi="Arial"/>
                <w:sz w:val="22"/>
                <w:lang w:val="en-GB"/>
              </w:rPr>
              <w:t>Wright 1981</w:t>
            </w:r>
          </w:p>
          <w:p w14:paraId="318D1BA6" w14:textId="77777777" w:rsidR="00EB15E8" w:rsidRDefault="00EB15E8" w:rsidP="00770784">
            <w:pPr>
              <w:rPr>
                <w:rFonts w:ascii="Arial" w:eastAsia="Calibri" w:hAnsi="Arial"/>
                <w:sz w:val="22"/>
                <w:lang w:val="en-GB"/>
              </w:rPr>
            </w:pPr>
          </w:p>
        </w:tc>
        <w:tc>
          <w:tcPr>
            <w:tcW w:w="6804" w:type="dxa"/>
          </w:tcPr>
          <w:p w14:paraId="0D6A8D91" w14:textId="77777777" w:rsidR="00EB15E8" w:rsidRPr="003D3A04" w:rsidRDefault="00EB15E8" w:rsidP="00770784">
            <w:pPr>
              <w:rPr>
                <w:rFonts w:ascii="Arial" w:eastAsia="Calibri" w:hAnsi="Arial"/>
                <w:sz w:val="22"/>
              </w:rPr>
            </w:pPr>
            <w:r>
              <w:rPr>
                <w:rFonts w:ascii="Arial" w:eastAsia="Calibri" w:hAnsi="Arial"/>
                <w:sz w:val="22"/>
              </w:rPr>
              <w:t>E</w:t>
            </w:r>
            <w:r w:rsidRPr="004F360E">
              <w:rPr>
                <w:rFonts w:ascii="Arial" w:eastAsia="Calibri" w:hAnsi="Arial"/>
                <w:sz w:val="22"/>
              </w:rPr>
              <w:t xml:space="preserve">xamined seven blacks from </w:t>
            </w:r>
            <w:r>
              <w:rPr>
                <w:rFonts w:ascii="Arial" w:eastAsia="Calibri" w:hAnsi="Arial"/>
                <w:sz w:val="22"/>
              </w:rPr>
              <w:t>f</w:t>
            </w:r>
            <w:r w:rsidRPr="004F360E">
              <w:rPr>
                <w:rFonts w:ascii="Arial" w:eastAsia="Calibri" w:hAnsi="Arial"/>
                <w:sz w:val="22"/>
              </w:rPr>
              <w:t xml:space="preserve">our </w:t>
            </w:r>
            <w:proofErr w:type="spellStart"/>
            <w:r w:rsidRPr="004F360E">
              <w:rPr>
                <w:rFonts w:ascii="Arial" w:eastAsia="Calibri" w:hAnsi="Arial"/>
                <w:sz w:val="22"/>
              </w:rPr>
              <w:t>kindreds</w:t>
            </w:r>
            <w:proofErr w:type="spellEnd"/>
            <w:r w:rsidRPr="004F360E">
              <w:rPr>
                <w:rFonts w:ascii="Arial" w:eastAsia="Calibri" w:hAnsi="Arial"/>
                <w:sz w:val="22"/>
              </w:rPr>
              <w:t xml:space="preserve"> with </w:t>
            </w:r>
            <w:r>
              <w:rPr>
                <w:rFonts w:ascii="Arial" w:eastAsia="Calibri" w:hAnsi="Arial"/>
                <w:sz w:val="22"/>
              </w:rPr>
              <w:t xml:space="preserve">HD </w:t>
            </w:r>
            <w:r w:rsidRPr="004F360E">
              <w:rPr>
                <w:rFonts w:ascii="Arial" w:eastAsia="Calibri" w:hAnsi="Arial"/>
                <w:sz w:val="22"/>
              </w:rPr>
              <w:t xml:space="preserve">supplemented by reliable reports on nine other affected </w:t>
            </w:r>
            <w:r>
              <w:rPr>
                <w:rFonts w:ascii="Arial" w:eastAsia="Calibri" w:hAnsi="Arial"/>
                <w:sz w:val="22"/>
              </w:rPr>
              <w:t>rela</w:t>
            </w:r>
            <w:r w:rsidRPr="004F360E">
              <w:rPr>
                <w:rFonts w:ascii="Arial" w:eastAsia="Calibri" w:hAnsi="Arial"/>
                <w:sz w:val="22"/>
              </w:rPr>
              <w:t xml:space="preserve">tives. A survey of all </w:t>
            </w:r>
            <w:r w:rsidRPr="004F360E">
              <w:rPr>
                <w:rFonts w:ascii="Arial" w:eastAsia="Calibri" w:hAnsi="Arial"/>
                <w:sz w:val="22"/>
              </w:rPr>
              <w:lastRenderedPageBreak/>
              <w:t xml:space="preserve">geneticists, </w:t>
            </w:r>
            <w:r>
              <w:rPr>
                <w:rFonts w:ascii="Arial" w:eastAsia="Calibri" w:hAnsi="Arial"/>
                <w:sz w:val="22"/>
              </w:rPr>
              <w:t>neurolo</w:t>
            </w:r>
            <w:r w:rsidRPr="004F360E">
              <w:rPr>
                <w:rFonts w:ascii="Arial" w:eastAsia="Calibri" w:hAnsi="Arial"/>
                <w:sz w:val="22"/>
              </w:rPr>
              <w:t>gists, and mental health centers in South Carolina yi</w:t>
            </w:r>
            <w:r>
              <w:rPr>
                <w:rFonts w:ascii="Arial" w:eastAsia="Calibri" w:hAnsi="Arial"/>
                <w:sz w:val="22"/>
              </w:rPr>
              <w:t xml:space="preserve">elded only one case of a black </w:t>
            </w:r>
            <w:r w:rsidRPr="004F360E">
              <w:rPr>
                <w:rFonts w:ascii="Arial" w:eastAsia="Calibri" w:hAnsi="Arial"/>
                <w:sz w:val="22"/>
              </w:rPr>
              <w:t>wi</w:t>
            </w:r>
            <w:r>
              <w:rPr>
                <w:rFonts w:ascii="Arial" w:eastAsia="Calibri" w:hAnsi="Arial"/>
                <w:sz w:val="22"/>
              </w:rPr>
              <w:t>th HD not previously known</w:t>
            </w:r>
            <w:r w:rsidRPr="004F360E">
              <w:rPr>
                <w:rFonts w:ascii="Arial" w:eastAsia="Calibri" w:hAnsi="Arial"/>
                <w:sz w:val="22"/>
              </w:rPr>
              <w:t>. Six blacks with HD a</w:t>
            </w:r>
            <w:r>
              <w:rPr>
                <w:rFonts w:ascii="Arial" w:eastAsia="Calibri" w:hAnsi="Arial"/>
                <w:sz w:val="22"/>
              </w:rPr>
              <w:t xml:space="preserve">re currently registered with </w:t>
            </w:r>
            <w:proofErr w:type="gramStart"/>
            <w:r>
              <w:rPr>
                <w:rFonts w:ascii="Arial" w:eastAsia="Calibri" w:hAnsi="Arial"/>
                <w:sz w:val="22"/>
              </w:rPr>
              <w:t xml:space="preserve">the </w:t>
            </w:r>
            <w:r w:rsidRPr="004F360E">
              <w:rPr>
                <w:rFonts w:ascii="Arial" w:eastAsia="Calibri" w:hAnsi="Arial"/>
                <w:sz w:val="22"/>
              </w:rPr>
              <w:t xml:space="preserve"> Neurology</w:t>
            </w:r>
            <w:proofErr w:type="gramEnd"/>
            <w:r w:rsidRPr="004F360E">
              <w:rPr>
                <w:rFonts w:ascii="Arial" w:eastAsia="Calibri" w:hAnsi="Arial"/>
                <w:sz w:val="22"/>
              </w:rPr>
              <w:t xml:space="preserve"> Service; in addition, two choreic relatives of our patient group presently reside in South Carolina.</w:t>
            </w:r>
          </w:p>
        </w:tc>
        <w:tc>
          <w:tcPr>
            <w:tcW w:w="6237" w:type="dxa"/>
          </w:tcPr>
          <w:p w14:paraId="4BC5BA7C" w14:textId="77777777" w:rsidR="00EB15E8" w:rsidRPr="005761E4" w:rsidRDefault="00EB15E8" w:rsidP="00770784">
            <w:pPr>
              <w:rPr>
                <w:rFonts w:ascii="Arial" w:eastAsia="Calibri" w:hAnsi="Arial"/>
                <w:sz w:val="22"/>
                <w:lang w:val="en-GB"/>
              </w:rPr>
            </w:pPr>
            <w:r>
              <w:rPr>
                <w:rFonts w:ascii="Arial" w:eastAsia="Calibri" w:hAnsi="Arial"/>
                <w:sz w:val="22"/>
                <w:lang w:val="en-GB"/>
              </w:rPr>
              <w:lastRenderedPageBreak/>
              <w:t>Not explicitly stated but from the text it appears that they all had typical motor and psychiatric features.</w:t>
            </w:r>
          </w:p>
          <w:p w14:paraId="7B8FF378" w14:textId="77777777" w:rsidR="00EB15E8" w:rsidRDefault="00EB15E8" w:rsidP="00770784">
            <w:pPr>
              <w:rPr>
                <w:rFonts w:ascii="Arial" w:hAnsi="Arial"/>
                <w:lang w:val="en-GB"/>
              </w:rPr>
            </w:pPr>
          </w:p>
        </w:tc>
      </w:tr>
      <w:tr w:rsidR="00EB15E8" w14:paraId="05F6A6B4" w14:textId="77777777">
        <w:tc>
          <w:tcPr>
            <w:tcW w:w="1985" w:type="dxa"/>
          </w:tcPr>
          <w:p w14:paraId="27ADCBC1" w14:textId="77777777" w:rsidR="00EB15E8" w:rsidRPr="00F844DE" w:rsidRDefault="00EB15E8" w:rsidP="00770784">
            <w:pPr>
              <w:rPr>
                <w:rFonts w:ascii="Arial" w:eastAsia="Calibri" w:hAnsi="Arial"/>
                <w:sz w:val="22"/>
                <w:lang w:val="en-GB"/>
              </w:rPr>
            </w:pPr>
            <w:proofErr w:type="spellStart"/>
            <w:r>
              <w:rPr>
                <w:rFonts w:ascii="Arial" w:eastAsia="Calibri" w:hAnsi="Arial"/>
                <w:sz w:val="22"/>
                <w:lang w:val="en-GB"/>
              </w:rPr>
              <w:lastRenderedPageBreak/>
              <w:t>Folstein</w:t>
            </w:r>
            <w:proofErr w:type="spellEnd"/>
            <w:r>
              <w:rPr>
                <w:rFonts w:ascii="Arial" w:eastAsia="Calibri" w:hAnsi="Arial"/>
                <w:sz w:val="22"/>
                <w:lang w:val="en-GB"/>
              </w:rPr>
              <w:t xml:space="preserve"> 1981</w:t>
            </w:r>
          </w:p>
          <w:p w14:paraId="516E639C" w14:textId="77777777" w:rsidR="00EB15E8" w:rsidRDefault="00EB15E8" w:rsidP="00770784">
            <w:pPr>
              <w:rPr>
                <w:rFonts w:ascii="Arial" w:eastAsia="Calibri" w:hAnsi="Arial"/>
                <w:sz w:val="22"/>
                <w:lang w:val="en-GB"/>
              </w:rPr>
            </w:pPr>
          </w:p>
        </w:tc>
        <w:tc>
          <w:tcPr>
            <w:tcW w:w="6804" w:type="dxa"/>
          </w:tcPr>
          <w:p w14:paraId="12F02FDE" w14:textId="77777777" w:rsidR="00EB15E8" w:rsidRDefault="00EB15E8" w:rsidP="00770784">
            <w:pPr>
              <w:rPr>
                <w:rFonts w:ascii="Arial" w:eastAsia="Calibri" w:hAnsi="Arial"/>
                <w:sz w:val="22"/>
                <w:lang w:val="en-GB"/>
              </w:rPr>
            </w:pPr>
            <w:r>
              <w:rPr>
                <w:rFonts w:ascii="Arial" w:eastAsia="Calibri" w:hAnsi="Arial"/>
                <w:sz w:val="22"/>
                <w:lang w:val="en-GB"/>
              </w:rPr>
              <w:t xml:space="preserve">From all </w:t>
            </w:r>
            <w:r w:rsidRPr="00D44022">
              <w:rPr>
                <w:rFonts w:ascii="Arial" w:eastAsia="Calibri" w:hAnsi="Arial"/>
                <w:sz w:val="22"/>
              </w:rPr>
              <w:t>persons and agencies or institutions that may have been providing care or services to HD patients.</w:t>
            </w:r>
            <w:r>
              <w:rPr>
                <w:rFonts w:ascii="Arial" w:eastAsia="Calibri" w:hAnsi="Arial"/>
                <w:sz w:val="22"/>
              </w:rPr>
              <w:t xml:space="preserve">  Includes general hospitals discharge diagnoses, genetics clinics, medical specialists, rural physicians, Departments of Social Services, voluntary organisations and radio/newspaper spots.</w:t>
            </w:r>
          </w:p>
        </w:tc>
        <w:tc>
          <w:tcPr>
            <w:tcW w:w="6237" w:type="dxa"/>
          </w:tcPr>
          <w:p w14:paraId="2369031C" w14:textId="77777777" w:rsidR="00EB15E8" w:rsidRPr="00D44022" w:rsidRDefault="00EB15E8" w:rsidP="00770784">
            <w:pPr>
              <w:rPr>
                <w:rFonts w:ascii="Arial" w:eastAsia="Calibri" w:hAnsi="Arial"/>
                <w:sz w:val="22"/>
                <w:lang w:val="en-GB"/>
              </w:rPr>
            </w:pPr>
            <w:r>
              <w:rPr>
                <w:rFonts w:ascii="Arial" w:eastAsia="Calibri" w:hAnsi="Arial"/>
                <w:sz w:val="22"/>
                <w:lang w:val="en-GB"/>
              </w:rPr>
              <w:t>Mainly clinical evaluation by the investigators.  Probable HD = chorea plus positive family history; possible HD = chorea without positive family history.</w:t>
            </w:r>
          </w:p>
          <w:p w14:paraId="0EA90A23" w14:textId="77777777" w:rsidR="00EB15E8" w:rsidRPr="005F2215" w:rsidRDefault="00EB15E8" w:rsidP="00770784">
            <w:pPr>
              <w:rPr>
                <w:rFonts w:ascii="Arial" w:hAnsi="Arial"/>
                <w:lang w:val="en-GB"/>
              </w:rPr>
            </w:pPr>
          </w:p>
        </w:tc>
      </w:tr>
      <w:tr w:rsidR="00EB15E8" w14:paraId="52102112" w14:textId="77777777">
        <w:tc>
          <w:tcPr>
            <w:tcW w:w="1985" w:type="dxa"/>
          </w:tcPr>
          <w:p w14:paraId="6265ED87" w14:textId="77777777" w:rsidR="00EB15E8" w:rsidRDefault="00EB15E8" w:rsidP="00770784">
            <w:pPr>
              <w:rPr>
                <w:rFonts w:ascii="Arial" w:eastAsia="Calibri" w:hAnsi="Arial"/>
                <w:sz w:val="22"/>
                <w:lang w:val="en-GB"/>
              </w:rPr>
            </w:pPr>
            <w:proofErr w:type="spellStart"/>
            <w:r>
              <w:rPr>
                <w:rFonts w:ascii="Arial" w:eastAsia="Calibri" w:hAnsi="Arial"/>
                <w:sz w:val="22"/>
                <w:lang w:val="en-GB"/>
              </w:rPr>
              <w:t>Kokmen</w:t>
            </w:r>
            <w:proofErr w:type="spellEnd"/>
            <w:r>
              <w:rPr>
                <w:rFonts w:ascii="Arial" w:eastAsia="Calibri" w:hAnsi="Arial"/>
                <w:sz w:val="22"/>
                <w:lang w:val="en-GB"/>
              </w:rPr>
              <w:t xml:space="preserve"> 1994</w:t>
            </w:r>
          </w:p>
          <w:p w14:paraId="7B563F56" w14:textId="77777777" w:rsidR="00EB15E8" w:rsidRDefault="00EB15E8" w:rsidP="00770784">
            <w:pPr>
              <w:rPr>
                <w:rFonts w:ascii="Arial" w:eastAsia="Calibri" w:hAnsi="Arial"/>
                <w:sz w:val="22"/>
                <w:lang w:val="en-GB"/>
              </w:rPr>
            </w:pPr>
          </w:p>
        </w:tc>
        <w:tc>
          <w:tcPr>
            <w:tcW w:w="6804" w:type="dxa"/>
          </w:tcPr>
          <w:p w14:paraId="36C8CAA4" w14:textId="77777777" w:rsidR="00EB15E8" w:rsidRPr="005761E4" w:rsidRDefault="00EB15E8" w:rsidP="00EB15E8">
            <w:pPr>
              <w:rPr>
                <w:rFonts w:ascii="Arial" w:eastAsia="Calibri" w:hAnsi="Arial"/>
                <w:sz w:val="22"/>
                <w:lang w:val="en-GB"/>
              </w:rPr>
            </w:pPr>
            <w:r>
              <w:rPr>
                <w:rFonts w:ascii="Arial" w:eastAsia="Calibri" w:hAnsi="Arial"/>
                <w:sz w:val="22"/>
                <w:lang w:val="en-GB"/>
              </w:rPr>
              <w:t>Scrutiny of records of hospitals, nursing homes, private practitioners, state mental hospital.</w:t>
            </w:r>
          </w:p>
          <w:p w14:paraId="5012CDEB" w14:textId="77777777" w:rsidR="00EB15E8" w:rsidRDefault="00EB15E8" w:rsidP="00770784">
            <w:pPr>
              <w:rPr>
                <w:rFonts w:ascii="Arial" w:eastAsia="Calibri" w:hAnsi="Arial"/>
                <w:sz w:val="22"/>
                <w:lang w:val="en-GB"/>
              </w:rPr>
            </w:pPr>
          </w:p>
        </w:tc>
        <w:tc>
          <w:tcPr>
            <w:tcW w:w="6237" w:type="dxa"/>
          </w:tcPr>
          <w:p w14:paraId="7C729020" w14:textId="77777777" w:rsidR="00EB15E8" w:rsidRPr="004B09EE" w:rsidRDefault="00EB15E8" w:rsidP="00770784">
            <w:pPr>
              <w:rPr>
                <w:rFonts w:ascii="Arial" w:eastAsia="Calibri" w:hAnsi="Arial"/>
                <w:sz w:val="22"/>
                <w:lang w:val="en-GB"/>
              </w:rPr>
            </w:pPr>
            <w:r>
              <w:rPr>
                <w:rFonts w:ascii="Arial" w:eastAsia="Calibri" w:hAnsi="Arial"/>
                <w:sz w:val="22"/>
                <w:lang w:val="en-GB"/>
              </w:rPr>
              <w:t>Definite HD = documented record of progressive choreiform movement disorder; evidence of autosomal dominant inheritance</w:t>
            </w:r>
            <w:proofErr w:type="gramStart"/>
            <w:r>
              <w:rPr>
                <w:rFonts w:ascii="Arial" w:eastAsia="Calibri" w:hAnsi="Arial"/>
                <w:sz w:val="22"/>
                <w:lang w:val="en-GB"/>
              </w:rPr>
              <w:t>;</w:t>
            </w:r>
            <w:proofErr w:type="gramEnd"/>
            <w:r>
              <w:rPr>
                <w:rFonts w:ascii="Arial" w:eastAsia="Calibri" w:hAnsi="Arial"/>
                <w:sz w:val="22"/>
                <w:lang w:val="en-GB"/>
              </w:rPr>
              <w:t xml:space="preserve"> progressive cognitive, behavioural, and/or emotional dysfunction.   Probable HD = 2/3 of the above criteria</w:t>
            </w:r>
          </w:p>
        </w:tc>
      </w:tr>
      <w:tr w:rsidR="00EB15E8" w14:paraId="3775BE8B" w14:textId="77777777">
        <w:tc>
          <w:tcPr>
            <w:tcW w:w="15026" w:type="dxa"/>
            <w:gridSpan w:val="3"/>
          </w:tcPr>
          <w:p w14:paraId="4FD19CB5" w14:textId="77777777" w:rsidR="00EB15E8" w:rsidRPr="00DA3628" w:rsidRDefault="00EB15E8" w:rsidP="00770784">
            <w:pPr>
              <w:rPr>
                <w:rFonts w:ascii="Arial" w:hAnsi="Arial"/>
                <w:b/>
                <w:i/>
                <w:lang w:val="en-GB"/>
              </w:rPr>
            </w:pPr>
            <w:r w:rsidRPr="00DA3628">
              <w:rPr>
                <w:rFonts w:ascii="Arial" w:hAnsi="Arial"/>
                <w:b/>
                <w:i/>
                <w:lang w:val="en-GB"/>
              </w:rPr>
              <w:t>Venezuela</w:t>
            </w:r>
            <w:r>
              <w:rPr>
                <w:rFonts w:ascii="Arial" w:hAnsi="Arial"/>
                <w:b/>
                <w:i/>
                <w:lang w:val="en-GB"/>
              </w:rPr>
              <w:t xml:space="preserve"> (except Zulia)</w:t>
            </w:r>
          </w:p>
        </w:tc>
      </w:tr>
      <w:tr w:rsidR="00EB15E8" w14:paraId="6D36EA91" w14:textId="77777777">
        <w:tc>
          <w:tcPr>
            <w:tcW w:w="1985" w:type="dxa"/>
          </w:tcPr>
          <w:p w14:paraId="3B1BBED3" w14:textId="77777777" w:rsidR="00EB15E8" w:rsidRDefault="00EB15E8" w:rsidP="00770784">
            <w:pPr>
              <w:rPr>
                <w:rFonts w:ascii="Arial" w:eastAsia="Calibri" w:hAnsi="Arial"/>
                <w:sz w:val="22"/>
                <w:lang w:val="en-GB"/>
              </w:rPr>
            </w:pPr>
            <w:proofErr w:type="spellStart"/>
            <w:r>
              <w:rPr>
                <w:rFonts w:ascii="Arial" w:eastAsia="Calibri" w:hAnsi="Arial"/>
                <w:sz w:val="22"/>
                <w:lang w:val="en-GB"/>
              </w:rPr>
              <w:t>Paradisi</w:t>
            </w:r>
            <w:proofErr w:type="spellEnd"/>
            <w:r>
              <w:rPr>
                <w:rFonts w:ascii="Arial" w:eastAsia="Calibri" w:hAnsi="Arial"/>
                <w:sz w:val="22"/>
                <w:lang w:val="en-GB"/>
              </w:rPr>
              <w:t xml:space="preserve"> 2008</w:t>
            </w:r>
          </w:p>
          <w:p w14:paraId="327486CF" w14:textId="77777777" w:rsidR="00EB15E8" w:rsidRDefault="00EB15E8" w:rsidP="00770784">
            <w:pPr>
              <w:rPr>
                <w:rFonts w:ascii="Arial" w:eastAsia="Calibri" w:hAnsi="Arial"/>
                <w:sz w:val="22"/>
                <w:lang w:val="en-GB"/>
              </w:rPr>
            </w:pPr>
          </w:p>
        </w:tc>
        <w:tc>
          <w:tcPr>
            <w:tcW w:w="6804" w:type="dxa"/>
          </w:tcPr>
          <w:p w14:paraId="3B648B17" w14:textId="77777777" w:rsidR="00EB15E8" w:rsidRPr="00EB15E8" w:rsidRDefault="00EB15E8" w:rsidP="00770784">
            <w:pPr>
              <w:widowControl w:val="0"/>
              <w:autoSpaceDE w:val="0"/>
              <w:autoSpaceDN w:val="0"/>
              <w:adjustRightInd w:val="0"/>
              <w:rPr>
                <w:rFonts w:ascii="Arial" w:eastAsia="Times New Roman" w:hAnsi="Arial"/>
                <w:sz w:val="22"/>
                <w:szCs w:val="20"/>
              </w:rPr>
            </w:pPr>
            <w:r w:rsidRPr="00EB15E8">
              <w:rPr>
                <w:rFonts w:ascii="Arial" w:eastAsia="Times New Roman" w:hAnsi="Arial"/>
                <w:sz w:val="22"/>
                <w:szCs w:val="20"/>
              </w:rPr>
              <w:t xml:space="preserve">Patients referred by neurologists to the Laboratory of Human Genetics at </w:t>
            </w:r>
            <w:proofErr w:type="spellStart"/>
            <w:r w:rsidRPr="00EB15E8">
              <w:rPr>
                <w:rFonts w:ascii="Arial" w:eastAsia="Times New Roman" w:hAnsi="Arial"/>
                <w:sz w:val="22"/>
                <w:szCs w:val="20"/>
              </w:rPr>
              <w:t>Instituto</w:t>
            </w:r>
            <w:proofErr w:type="spellEnd"/>
            <w:r w:rsidRPr="00EB15E8">
              <w:rPr>
                <w:rFonts w:ascii="Arial" w:eastAsia="Times New Roman" w:hAnsi="Arial"/>
                <w:sz w:val="22"/>
                <w:szCs w:val="20"/>
              </w:rPr>
              <w:t xml:space="preserve"> </w:t>
            </w:r>
            <w:proofErr w:type="spellStart"/>
            <w:r w:rsidRPr="00EB15E8">
              <w:rPr>
                <w:rFonts w:ascii="Arial" w:eastAsia="Times New Roman" w:hAnsi="Arial"/>
                <w:sz w:val="22"/>
                <w:szCs w:val="20"/>
              </w:rPr>
              <w:t>Venezolano</w:t>
            </w:r>
            <w:proofErr w:type="spellEnd"/>
            <w:r w:rsidRPr="00EB15E8">
              <w:rPr>
                <w:rFonts w:ascii="Arial" w:eastAsia="Times New Roman" w:hAnsi="Arial"/>
                <w:sz w:val="22"/>
                <w:szCs w:val="20"/>
              </w:rPr>
              <w:t xml:space="preserve"> de </w:t>
            </w:r>
            <w:proofErr w:type="spellStart"/>
            <w:r w:rsidRPr="00EB15E8">
              <w:rPr>
                <w:rFonts w:ascii="Arial" w:eastAsia="Times New Roman" w:hAnsi="Arial"/>
                <w:sz w:val="22"/>
                <w:szCs w:val="20"/>
              </w:rPr>
              <w:t>Investigaciones</w:t>
            </w:r>
            <w:proofErr w:type="spellEnd"/>
            <w:r w:rsidRPr="00EB15E8">
              <w:rPr>
                <w:rFonts w:ascii="Arial" w:eastAsia="Times New Roman" w:hAnsi="Arial"/>
                <w:sz w:val="22"/>
                <w:szCs w:val="20"/>
              </w:rPr>
              <w:t xml:space="preserve"> </w:t>
            </w:r>
            <w:proofErr w:type="spellStart"/>
            <w:r w:rsidRPr="00EB15E8">
              <w:rPr>
                <w:rFonts w:ascii="Arial" w:eastAsia="Times New Roman" w:hAnsi="Arial"/>
                <w:sz w:val="22"/>
                <w:szCs w:val="20"/>
              </w:rPr>
              <w:t>Cientıficas</w:t>
            </w:r>
            <w:proofErr w:type="spellEnd"/>
          </w:p>
        </w:tc>
        <w:tc>
          <w:tcPr>
            <w:tcW w:w="6237" w:type="dxa"/>
          </w:tcPr>
          <w:p w14:paraId="1B38CDAB" w14:textId="77777777" w:rsidR="00EB15E8" w:rsidRDefault="00EB15E8" w:rsidP="00770784">
            <w:pPr>
              <w:rPr>
                <w:rFonts w:ascii="Arial" w:hAnsi="Arial"/>
                <w:lang w:val="en-GB"/>
              </w:rPr>
            </w:pPr>
            <w:r>
              <w:rPr>
                <w:rFonts w:ascii="Arial" w:eastAsia="Calibri" w:hAnsi="Arial"/>
                <w:sz w:val="22"/>
                <w:lang w:val="en-GB"/>
              </w:rPr>
              <w:t>Clinical features by referring neurologists</w:t>
            </w:r>
          </w:p>
        </w:tc>
      </w:tr>
    </w:tbl>
    <w:p w14:paraId="6ED1A785" w14:textId="77777777" w:rsidR="00525AC3" w:rsidRDefault="00525AC3" w:rsidP="00574BBC">
      <w:pPr>
        <w:jc w:val="center"/>
        <w:rPr>
          <w:rFonts w:ascii="Arial" w:hAnsi="Arial"/>
          <w:lang w:val="en-GB"/>
        </w:rPr>
      </w:pPr>
    </w:p>
    <w:p w14:paraId="7C149A6A" w14:textId="77777777" w:rsidR="00525AC3" w:rsidRDefault="00525AC3" w:rsidP="00574BBC">
      <w:pPr>
        <w:jc w:val="center"/>
        <w:rPr>
          <w:rFonts w:ascii="Arial" w:hAnsi="Arial"/>
          <w:lang w:val="en-GB"/>
        </w:rPr>
      </w:pPr>
    </w:p>
    <w:p w14:paraId="3D74D383" w14:textId="77777777" w:rsidR="00525AC3" w:rsidRDefault="00525AC3" w:rsidP="00525AC3">
      <w:pPr>
        <w:spacing w:after="0"/>
        <w:jc w:val="center"/>
        <w:rPr>
          <w:rFonts w:ascii="Arial" w:hAnsi="Arial"/>
          <w:b/>
          <w:lang w:val="en-GB"/>
        </w:rPr>
      </w:pPr>
      <w:r>
        <w:rPr>
          <w:rFonts w:ascii="Arial" w:hAnsi="Arial"/>
          <w:lang w:val="en-GB"/>
        </w:rPr>
        <w:br w:type="page"/>
      </w:r>
      <w:r w:rsidR="007A18C2">
        <w:rPr>
          <w:rFonts w:ascii="Arial" w:hAnsi="Arial"/>
          <w:b/>
          <w:lang w:val="en-GB"/>
        </w:rPr>
        <w:lastRenderedPageBreak/>
        <w:t>Annex 8</w:t>
      </w:r>
    </w:p>
    <w:p w14:paraId="45E31DEF" w14:textId="77777777" w:rsidR="00514EE3" w:rsidRDefault="00525AC3" w:rsidP="00525AC3">
      <w:pPr>
        <w:spacing w:after="0"/>
        <w:jc w:val="center"/>
        <w:rPr>
          <w:rFonts w:ascii="Arial" w:hAnsi="Arial"/>
          <w:b/>
          <w:lang w:val="en-GB"/>
        </w:rPr>
      </w:pPr>
      <w:r>
        <w:rPr>
          <w:rFonts w:ascii="Arial" w:hAnsi="Arial"/>
          <w:b/>
          <w:lang w:val="en-GB"/>
        </w:rPr>
        <w:t>Methods for case ascertainment and diagnosis of HD:</w:t>
      </w:r>
      <w:r>
        <w:rPr>
          <w:rFonts w:ascii="Arial" w:hAnsi="Arial"/>
          <w:b/>
          <w:lang w:val="en-GB"/>
        </w:rPr>
        <w:br/>
        <w:t>Asia</w:t>
      </w:r>
    </w:p>
    <w:p w14:paraId="35002F65" w14:textId="77777777" w:rsidR="00514EE3" w:rsidRDefault="00514EE3" w:rsidP="00525AC3">
      <w:pPr>
        <w:spacing w:after="0"/>
        <w:jc w:val="center"/>
        <w:rPr>
          <w:rFonts w:ascii="Arial" w:hAnsi="Arial"/>
          <w:b/>
          <w:lang w:val="en-GB"/>
        </w:rPr>
      </w:pPr>
    </w:p>
    <w:p w14:paraId="6326F9CD" w14:textId="77777777" w:rsidR="00525AC3" w:rsidRPr="00514EE3" w:rsidRDefault="00525AC3" w:rsidP="00525AC3">
      <w:pPr>
        <w:spacing w:after="0"/>
        <w:jc w:val="center"/>
        <w:rPr>
          <w:rFonts w:ascii="Arial" w:hAnsi="Arial"/>
          <w:lang w:val="en-GB"/>
        </w:rPr>
      </w:pPr>
    </w:p>
    <w:tbl>
      <w:tblPr>
        <w:tblStyle w:val="TableGrid"/>
        <w:tblW w:w="15310" w:type="dxa"/>
        <w:tblInd w:w="-601" w:type="dxa"/>
        <w:tblLook w:val="00A0" w:firstRow="1" w:lastRow="0" w:firstColumn="1" w:lastColumn="0" w:noHBand="0" w:noVBand="0"/>
      </w:tblPr>
      <w:tblGrid>
        <w:gridCol w:w="2127"/>
        <w:gridCol w:w="6662"/>
        <w:gridCol w:w="6521"/>
      </w:tblGrid>
      <w:tr w:rsidR="00514EE3" w14:paraId="3D43BBB9" w14:textId="77777777">
        <w:tc>
          <w:tcPr>
            <w:tcW w:w="2127" w:type="dxa"/>
          </w:tcPr>
          <w:p w14:paraId="694A0B95" w14:textId="77777777" w:rsidR="00514EE3" w:rsidRPr="007038A0" w:rsidRDefault="00514EE3" w:rsidP="00770784">
            <w:pPr>
              <w:jc w:val="center"/>
              <w:rPr>
                <w:rFonts w:ascii="Arial" w:hAnsi="Arial"/>
                <w:b/>
                <w:lang w:val="en-GB"/>
              </w:rPr>
            </w:pPr>
            <w:r w:rsidRPr="007038A0">
              <w:rPr>
                <w:rFonts w:ascii="Arial" w:hAnsi="Arial"/>
                <w:b/>
                <w:lang w:val="en-GB"/>
              </w:rPr>
              <w:t>Author ID</w:t>
            </w:r>
          </w:p>
        </w:tc>
        <w:tc>
          <w:tcPr>
            <w:tcW w:w="6662" w:type="dxa"/>
          </w:tcPr>
          <w:p w14:paraId="58AB325D" w14:textId="77777777" w:rsidR="00514EE3" w:rsidRPr="007038A0" w:rsidRDefault="00514EE3" w:rsidP="00770784">
            <w:pPr>
              <w:jc w:val="center"/>
              <w:rPr>
                <w:rFonts w:ascii="Arial" w:hAnsi="Arial"/>
                <w:b/>
                <w:lang w:val="en-GB"/>
              </w:rPr>
            </w:pPr>
            <w:r>
              <w:rPr>
                <w:rFonts w:ascii="Arial" w:hAnsi="Arial"/>
                <w:b/>
                <w:lang w:val="en-GB"/>
              </w:rPr>
              <w:t>Case finding methods</w:t>
            </w:r>
          </w:p>
        </w:tc>
        <w:tc>
          <w:tcPr>
            <w:tcW w:w="6521" w:type="dxa"/>
          </w:tcPr>
          <w:p w14:paraId="3AB7EE74" w14:textId="77777777" w:rsidR="00514EE3" w:rsidRPr="007038A0" w:rsidRDefault="00514EE3" w:rsidP="00770784">
            <w:pPr>
              <w:jc w:val="center"/>
              <w:rPr>
                <w:rFonts w:ascii="Arial" w:hAnsi="Arial"/>
                <w:b/>
                <w:lang w:val="en-GB"/>
              </w:rPr>
            </w:pPr>
            <w:r>
              <w:rPr>
                <w:rFonts w:ascii="Arial" w:hAnsi="Arial"/>
                <w:b/>
                <w:lang w:val="en-GB"/>
              </w:rPr>
              <w:t>Diagnostic criteria</w:t>
            </w:r>
          </w:p>
        </w:tc>
      </w:tr>
      <w:tr w:rsidR="00514EE3" w14:paraId="1B685FBD" w14:textId="77777777">
        <w:tc>
          <w:tcPr>
            <w:tcW w:w="15310" w:type="dxa"/>
            <w:gridSpan w:val="3"/>
          </w:tcPr>
          <w:p w14:paraId="6A856B0A" w14:textId="77777777" w:rsidR="00514EE3" w:rsidRPr="005403F4" w:rsidRDefault="00514EE3" w:rsidP="00770784">
            <w:pPr>
              <w:rPr>
                <w:rFonts w:ascii="Arial" w:eastAsia="Calibri" w:hAnsi="Arial"/>
                <w:b/>
                <w:i/>
                <w:sz w:val="22"/>
                <w:lang w:val="en-GB"/>
              </w:rPr>
            </w:pPr>
            <w:r w:rsidRPr="005403F4">
              <w:rPr>
                <w:rFonts w:ascii="Arial" w:eastAsia="Calibri" w:hAnsi="Arial"/>
                <w:b/>
                <w:i/>
                <w:sz w:val="22"/>
                <w:lang w:val="en-GB"/>
              </w:rPr>
              <w:t>Hong Kong</w:t>
            </w:r>
          </w:p>
        </w:tc>
      </w:tr>
      <w:tr w:rsidR="00514EE3" w14:paraId="38392D00" w14:textId="77777777">
        <w:tc>
          <w:tcPr>
            <w:tcW w:w="2127" w:type="dxa"/>
          </w:tcPr>
          <w:p w14:paraId="0E2D87DE" w14:textId="77777777" w:rsidR="00514EE3" w:rsidRDefault="00514EE3" w:rsidP="00770784">
            <w:pPr>
              <w:rPr>
                <w:rFonts w:ascii="Arial" w:eastAsia="Calibri" w:hAnsi="Arial"/>
                <w:sz w:val="22"/>
                <w:lang w:val="en-GB"/>
              </w:rPr>
            </w:pPr>
            <w:r>
              <w:rPr>
                <w:rFonts w:ascii="Arial" w:eastAsia="Calibri" w:hAnsi="Arial"/>
                <w:sz w:val="22"/>
                <w:lang w:val="en-GB"/>
              </w:rPr>
              <w:t>Leung 1992</w:t>
            </w:r>
          </w:p>
          <w:p w14:paraId="03C1F797" w14:textId="77777777" w:rsidR="00514EE3" w:rsidRDefault="00514EE3" w:rsidP="00770784">
            <w:pPr>
              <w:rPr>
                <w:rFonts w:ascii="Arial" w:eastAsia="Calibri" w:hAnsi="Arial"/>
                <w:sz w:val="22"/>
                <w:lang w:val="en-GB"/>
              </w:rPr>
            </w:pPr>
          </w:p>
        </w:tc>
        <w:tc>
          <w:tcPr>
            <w:tcW w:w="6662" w:type="dxa"/>
          </w:tcPr>
          <w:p w14:paraId="43440837" w14:textId="77777777" w:rsidR="00514EE3" w:rsidRPr="007120B3" w:rsidRDefault="00514EE3" w:rsidP="00770784">
            <w:pPr>
              <w:rPr>
                <w:rFonts w:ascii="Arial" w:hAnsi="Arial"/>
                <w:sz w:val="22"/>
                <w:lang w:val="en-GB"/>
              </w:rPr>
            </w:pPr>
            <w:r w:rsidRPr="007120B3">
              <w:rPr>
                <w:rFonts w:ascii="Arial" w:hAnsi="Arial"/>
                <w:sz w:val="22"/>
                <w:lang w:val="en-GB"/>
              </w:rPr>
              <w:t>Not stated</w:t>
            </w:r>
          </w:p>
        </w:tc>
        <w:tc>
          <w:tcPr>
            <w:tcW w:w="6521" w:type="dxa"/>
          </w:tcPr>
          <w:p w14:paraId="23FBEDD7" w14:textId="77777777" w:rsidR="00514EE3" w:rsidRPr="00AD5F05" w:rsidRDefault="00514EE3" w:rsidP="00770784">
            <w:pPr>
              <w:rPr>
                <w:rFonts w:ascii="Arial" w:eastAsia="Calibri" w:hAnsi="Arial"/>
                <w:sz w:val="22"/>
                <w:lang w:val="en-GB"/>
              </w:rPr>
            </w:pPr>
            <w:r>
              <w:rPr>
                <w:rFonts w:ascii="Arial" w:eastAsia="Calibri" w:hAnsi="Arial"/>
                <w:sz w:val="22"/>
                <w:lang w:val="en-GB"/>
              </w:rPr>
              <w:t>Patients examined by a neurologist and psychiatrist.  Diagnosis based on +</w:t>
            </w:r>
            <w:proofErr w:type="spellStart"/>
            <w:r>
              <w:rPr>
                <w:rFonts w:ascii="Arial" w:eastAsia="Calibri" w:hAnsi="Arial"/>
                <w:sz w:val="22"/>
                <w:lang w:val="en-GB"/>
              </w:rPr>
              <w:t>ve</w:t>
            </w:r>
            <w:proofErr w:type="spellEnd"/>
            <w:r>
              <w:rPr>
                <w:rFonts w:ascii="Arial" w:eastAsia="Calibri" w:hAnsi="Arial"/>
                <w:sz w:val="22"/>
                <w:lang w:val="en-GB"/>
              </w:rPr>
              <w:t xml:space="preserve"> family history; insidious progressive chorea; progressive cognitive impairment and </w:t>
            </w:r>
            <w:proofErr w:type="gramStart"/>
            <w:r>
              <w:rPr>
                <w:rFonts w:ascii="Arial" w:eastAsia="Calibri" w:hAnsi="Arial"/>
                <w:sz w:val="22"/>
                <w:lang w:val="en-GB"/>
              </w:rPr>
              <w:t>often psychiatric</w:t>
            </w:r>
            <w:proofErr w:type="gramEnd"/>
            <w:r>
              <w:rPr>
                <w:rFonts w:ascii="Arial" w:eastAsia="Calibri" w:hAnsi="Arial"/>
                <w:sz w:val="22"/>
                <w:lang w:val="en-GB"/>
              </w:rPr>
              <w:t xml:space="preserve"> disturbances.  </w:t>
            </w:r>
            <w:r w:rsidRPr="00AD5F05">
              <w:rPr>
                <w:rFonts w:ascii="Arial" w:eastAsia="Calibri" w:hAnsi="Arial"/>
                <w:sz w:val="22"/>
                <w:lang w:val="en-GB"/>
              </w:rPr>
              <w:t>Caudate atrophy on CT supported diagnosis.</w:t>
            </w:r>
          </w:p>
          <w:p w14:paraId="12E00C01" w14:textId="77777777" w:rsidR="00514EE3" w:rsidRPr="007120B3" w:rsidRDefault="00514EE3" w:rsidP="00770784">
            <w:pPr>
              <w:rPr>
                <w:rFonts w:ascii="Arial" w:eastAsia="Calibri" w:hAnsi="Arial"/>
                <w:sz w:val="22"/>
                <w:lang w:val="en-GB"/>
              </w:rPr>
            </w:pPr>
            <w:r w:rsidRPr="00AD5F05">
              <w:rPr>
                <w:rFonts w:ascii="Arial" w:eastAsia="Calibri" w:hAnsi="Arial"/>
                <w:sz w:val="22"/>
                <w:lang w:val="en-GB"/>
              </w:rPr>
              <w:t xml:space="preserve">Conditions mimicking </w:t>
            </w:r>
            <w:r>
              <w:rPr>
                <w:rFonts w:ascii="Arial" w:eastAsia="Calibri" w:hAnsi="Arial"/>
                <w:sz w:val="22"/>
                <w:lang w:val="en-GB"/>
              </w:rPr>
              <w:t>HD excluded by appropriate</w:t>
            </w:r>
            <w:r w:rsidRPr="00AD5F05">
              <w:rPr>
                <w:rFonts w:ascii="Arial" w:eastAsia="Calibri" w:hAnsi="Arial"/>
                <w:sz w:val="22"/>
                <w:lang w:val="en-GB"/>
              </w:rPr>
              <w:t xml:space="preserve"> lab tests.</w:t>
            </w:r>
          </w:p>
        </w:tc>
      </w:tr>
      <w:tr w:rsidR="00514EE3" w14:paraId="3DDBDA17" w14:textId="77777777">
        <w:tc>
          <w:tcPr>
            <w:tcW w:w="2127" w:type="dxa"/>
          </w:tcPr>
          <w:p w14:paraId="04801A0B" w14:textId="77777777" w:rsidR="00514EE3" w:rsidRDefault="00514EE3" w:rsidP="00770784">
            <w:pPr>
              <w:rPr>
                <w:rFonts w:ascii="Arial" w:eastAsia="Calibri" w:hAnsi="Arial"/>
                <w:sz w:val="22"/>
                <w:lang w:val="en-GB"/>
              </w:rPr>
            </w:pPr>
            <w:r>
              <w:rPr>
                <w:rFonts w:ascii="Arial" w:eastAsia="Calibri" w:hAnsi="Arial"/>
                <w:sz w:val="22"/>
                <w:lang w:val="en-GB"/>
              </w:rPr>
              <w:t>Chang 1994</w:t>
            </w:r>
          </w:p>
          <w:p w14:paraId="4173BE96" w14:textId="77777777" w:rsidR="00514EE3" w:rsidRPr="005F2215" w:rsidRDefault="00514EE3" w:rsidP="00770784">
            <w:pPr>
              <w:rPr>
                <w:rFonts w:ascii="Arial" w:hAnsi="Arial"/>
                <w:lang w:val="en-GB"/>
              </w:rPr>
            </w:pPr>
          </w:p>
        </w:tc>
        <w:tc>
          <w:tcPr>
            <w:tcW w:w="6662" w:type="dxa"/>
          </w:tcPr>
          <w:p w14:paraId="106348E0" w14:textId="77777777" w:rsidR="00514EE3" w:rsidRPr="007120B3" w:rsidRDefault="00514EE3" w:rsidP="00770784">
            <w:pPr>
              <w:rPr>
                <w:rFonts w:ascii="Arial" w:eastAsia="Calibri" w:hAnsi="Arial"/>
                <w:sz w:val="22"/>
                <w:lang w:val="en-GB"/>
              </w:rPr>
            </w:pPr>
            <w:r>
              <w:rPr>
                <w:rFonts w:ascii="Arial" w:eastAsia="Calibri" w:hAnsi="Arial"/>
                <w:sz w:val="22"/>
                <w:lang w:val="en-GB"/>
              </w:rPr>
              <w:t>Computer search of all major hospitals records.  Announcement in HK Medical Association Newsletter asking for information about known or suspected cases.  Enquiry of all neurologists and psychiatrists in HK</w:t>
            </w:r>
          </w:p>
        </w:tc>
        <w:tc>
          <w:tcPr>
            <w:tcW w:w="6521" w:type="dxa"/>
          </w:tcPr>
          <w:p w14:paraId="4BEF7EAF" w14:textId="77777777" w:rsidR="00514EE3" w:rsidRPr="007120B3" w:rsidRDefault="00514EE3" w:rsidP="00770784">
            <w:pPr>
              <w:rPr>
                <w:rFonts w:ascii="Arial" w:eastAsia="Calibri" w:hAnsi="Arial"/>
                <w:sz w:val="22"/>
                <w:lang w:val="en-GB"/>
              </w:rPr>
            </w:pPr>
            <w:r>
              <w:rPr>
                <w:rFonts w:ascii="Arial" w:eastAsia="Calibri" w:hAnsi="Arial"/>
                <w:sz w:val="22"/>
                <w:lang w:val="en-GB"/>
              </w:rPr>
              <w:t xml:space="preserve">All patients examined by a neurologist plus a psychiatrist.  Diagnosis based on positive family history plus insidious progressive disorder with chorea, cognitive impairment and </w:t>
            </w:r>
            <w:proofErr w:type="gramStart"/>
            <w:r>
              <w:rPr>
                <w:rFonts w:ascii="Arial" w:eastAsia="Calibri" w:hAnsi="Arial"/>
                <w:sz w:val="22"/>
                <w:lang w:val="en-GB"/>
              </w:rPr>
              <w:t>often psychiatric</w:t>
            </w:r>
            <w:proofErr w:type="gramEnd"/>
            <w:r>
              <w:rPr>
                <w:rFonts w:ascii="Arial" w:eastAsia="Calibri" w:hAnsi="Arial"/>
                <w:sz w:val="22"/>
                <w:lang w:val="en-GB"/>
              </w:rPr>
              <w:t xml:space="preserve"> disturbance.</w:t>
            </w:r>
          </w:p>
        </w:tc>
      </w:tr>
      <w:tr w:rsidR="00514EE3" w14:paraId="5F853C1D" w14:textId="77777777">
        <w:tc>
          <w:tcPr>
            <w:tcW w:w="15310" w:type="dxa"/>
            <w:gridSpan w:val="3"/>
          </w:tcPr>
          <w:p w14:paraId="364A6804" w14:textId="77777777" w:rsidR="00514EE3" w:rsidRPr="005403F4" w:rsidRDefault="00514EE3" w:rsidP="00770784">
            <w:pPr>
              <w:rPr>
                <w:rFonts w:ascii="Arial" w:eastAsia="Calibri" w:hAnsi="Arial"/>
                <w:b/>
                <w:i/>
                <w:lang w:val="en-GB"/>
              </w:rPr>
            </w:pPr>
            <w:r w:rsidRPr="005403F4">
              <w:rPr>
                <w:rFonts w:ascii="Arial" w:eastAsia="Calibri" w:hAnsi="Arial"/>
                <w:b/>
                <w:i/>
                <w:lang w:val="en-GB"/>
              </w:rPr>
              <w:t>Japan</w:t>
            </w:r>
          </w:p>
        </w:tc>
      </w:tr>
      <w:tr w:rsidR="00514EE3" w14:paraId="1BDE0445" w14:textId="77777777">
        <w:tc>
          <w:tcPr>
            <w:tcW w:w="2127" w:type="dxa"/>
          </w:tcPr>
          <w:p w14:paraId="15601C80" w14:textId="77777777" w:rsidR="00514EE3" w:rsidRDefault="00514EE3" w:rsidP="00770784">
            <w:pPr>
              <w:rPr>
                <w:rFonts w:ascii="Arial" w:eastAsia="Calibri" w:hAnsi="Arial"/>
                <w:sz w:val="22"/>
                <w:lang w:val="en-GB"/>
              </w:rPr>
            </w:pPr>
            <w:proofErr w:type="spellStart"/>
            <w:r>
              <w:rPr>
                <w:rFonts w:ascii="Arial" w:eastAsia="Calibri" w:hAnsi="Arial"/>
                <w:sz w:val="22"/>
                <w:lang w:val="en-GB"/>
              </w:rPr>
              <w:t>Kishimoto</w:t>
            </w:r>
            <w:proofErr w:type="spellEnd"/>
            <w:r>
              <w:rPr>
                <w:rFonts w:ascii="Arial" w:eastAsia="Calibri" w:hAnsi="Arial"/>
                <w:sz w:val="22"/>
                <w:lang w:val="en-GB"/>
              </w:rPr>
              <w:t xml:space="preserve"> 1957</w:t>
            </w:r>
          </w:p>
          <w:p w14:paraId="2332068F" w14:textId="77777777" w:rsidR="00514EE3" w:rsidRDefault="00514EE3" w:rsidP="00770784">
            <w:pPr>
              <w:rPr>
                <w:rFonts w:ascii="Arial" w:eastAsia="Calibri" w:hAnsi="Arial"/>
                <w:sz w:val="22"/>
                <w:lang w:val="en-GB"/>
              </w:rPr>
            </w:pPr>
          </w:p>
        </w:tc>
        <w:tc>
          <w:tcPr>
            <w:tcW w:w="6662" w:type="dxa"/>
          </w:tcPr>
          <w:p w14:paraId="51326E4B" w14:textId="77777777" w:rsidR="00514EE3" w:rsidRDefault="00514EE3" w:rsidP="00770784">
            <w:pPr>
              <w:rPr>
                <w:rFonts w:ascii="Arial" w:eastAsia="Calibri" w:hAnsi="Arial"/>
                <w:sz w:val="22"/>
                <w:lang w:val="en-GB"/>
              </w:rPr>
            </w:pPr>
            <w:r>
              <w:rPr>
                <w:rFonts w:ascii="Arial" w:eastAsia="Calibri" w:hAnsi="Arial"/>
                <w:sz w:val="22"/>
                <w:lang w:val="en-GB"/>
              </w:rPr>
              <w:t>Patients identified through the co-operation of physicians of the Prefecture Medical Association and the registration officers of the local government.</w:t>
            </w:r>
          </w:p>
        </w:tc>
        <w:tc>
          <w:tcPr>
            <w:tcW w:w="6521" w:type="dxa"/>
          </w:tcPr>
          <w:p w14:paraId="16BE24FD" w14:textId="77777777" w:rsidR="00514EE3" w:rsidRPr="000F7B05" w:rsidRDefault="00514EE3" w:rsidP="00770784">
            <w:pPr>
              <w:rPr>
                <w:rFonts w:ascii="Arial" w:eastAsia="Calibri" w:hAnsi="Arial"/>
                <w:sz w:val="22"/>
                <w:lang w:val="en-GB"/>
              </w:rPr>
            </w:pPr>
            <w:r>
              <w:rPr>
                <w:rFonts w:ascii="Arial" w:eastAsia="Calibri" w:hAnsi="Arial"/>
                <w:sz w:val="22"/>
                <w:lang w:val="en-GB"/>
              </w:rPr>
              <w:t>Not stated</w:t>
            </w:r>
          </w:p>
          <w:p w14:paraId="179DCD69" w14:textId="77777777" w:rsidR="00514EE3" w:rsidRDefault="00514EE3" w:rsidP="00770784">
            <w:pPr>
              <w:rPr>
                <w:rFonts w:ascii="Arial" w:hAnsi="Arial"/>
                <w:lang w:val="en-GB"/>
              </w:rPr>
            </w:pPr>
          </w:p>
        </w:tc>
      </w:tr>
      <w:tr w:rsidR="00514EE3" w14:paraId="1605AB28" w14:textId="77777777">
        <w:tc>
          <w:tcPr>
            <w:tcW w:w="2127" w:type="dxa"/>
          </w:tcPr>
          <w:p w14:paraId="2F569DB7" w14:textId="77777777" w:rsidR="00514EE3" w:rsidRDefault="00514EE3" w:rsidP="00770784">
            <w:pPr>
              <w:rPr>
                <w:rFonts w:ascii="Arial" w:eastAsia="Calibri" w:hAnsi="Arial"/>
                <w:sz w:val="22"/>
                <w:lang w:val="en-GB"/>
              </w:rPr>
            </w:pPr>
            <w:r>
              <w:rPr>
                <w:rFonts w:ascii="Arial" w:eastAsia="Calibri" w:hAnsi="Arial"/>
                <w:sz w:val="22"/>
                <w:lang w:val="en-GB"/>
              </w:rPr>
              <w:t>Kanazawa 1983</w:t>
            </w:r>
          </w:p>
          <w:p w14:paraId="28ED365F" w14:textId="77777777" w:rsidR="00514EE3" w:rsidRDefault="00514EE3" w:rsidP="00770784">
            <w:pPr>
              <w:rPr>
                <w:rFonts w:ascii="Arial" w:eastAsia="Calibri" w:hAnsi="Arial"/>
                <w:sz w:val="22"/>
                <w:lang w:val="en-GB"/>
              </w:rPr>
            </w:pPr>
          </w:p>
        </w:tc>
        <w:tc>
          <w:tcPr>
            <w:tcW w:w="6662" w:type="dxa"/>
          </w:tcPr>
          <w:p w14:paraId="2F4B9987" w14:textId="77777777" w:rsidR="00514EE3" w:rsidRPr="000F7B05" w:rsidRDefault="00514EE3" w:rsidP="00770784">
            <w:pPr>
              <w:rPr>
                <w:rFonts w:ascii="Arial" w:eastAsia="Calibri" w:hAnsi="Arial"/>
                <w:sz w:val="22"/>
                <w:lang w:val="en-GB"/>
              </w:rPr>
            </w:pPr>
            <w:r>
              <w:rPr>
                <w:rFonts w:ascii="Arial" w:eastAsia="Calibri" w:hAnsi="Arial"/>
                <w:sz w:val="22"/>
                <w:lang w:val="en-GB"/>
              </w:rPr>
              <w:t>Not stated</w:t>
            </w:r>
          </w:p>
          <w:p w14:paraId="024DA0AB" w14:textId="77777777" w:rsidR="00514EE3" w:rsidRDefault="00514EE3" w:rsidP="00770784">
            <w:pPr>
              <w:rPr>
                <w:rFonts w:ascii="Arial" w:hAnsi="Arial"/>
                <w:lang w:val="en-GB"/>
              </w:rPr>
            </w:pPr>
          </w:p>
        </w:tc>
        <w:tc>
          <w:tcPr>
            <w:tcW w:w="6521" w:type="dxa"/>
          </w:tcPr>
          <w:p w14:paraId="771984AD" w14:textId="77777777" w:rsidR="00514EE3" w:rsidRPr="000F7B05" w:rsidRDefault="00514EE3" w:rsidP="00770784">
            <w:pPr>
              <w:rPr>
                <w:rFonts w:ascii="Arial" w:eastAsia="Calibri" w:hAnsi="Arial"/>
                <w:sz w:val="22"/>
                <w:lang w:val="en-GB"/>
              </w:rPr>
            </w:pPr>
            <w:r>
              <w:rPr>
                <w:rFonts w:ascii="Arial" w:eastAsia="Calibri" w:hAnsi="Arial"/>
                <w:sz w:val="22"/>
                <w:lang w:val="en-GB"/>
              </w:rPr>
              <w:t>Not stated</w:t>
            </w:r>
          </w:p>
          <w:p w14:paraId="2903E8C6" w14:textId="77777777" w:rsidR="00514EE3" w:rsidRDefault="00514EE3" w:rsidP="00770784">
            <w:pPr>
              <w:rPr>
                <w:rFonts w:ascii="Arial" w:hAnsi="Arial"/>
                <w:lang w:val="en-GB"/>
              </w:rPr>
            </w:pPr>
          </w:p>
        </w:tc>
      </w:tr>
      <w:tr w:rsidR="00514EE3" w14:paraId="2A77CB80" w14:textId="77777777">
        <w:tc>
          <w:tcPr>
            <w:tcW w:w="2127" w:type="dxa"/>
          </w:tcPr>
          <w:p w14:paraId="7283CBFC" w14:textId="77777777" w:rsidR="00514EE3" w:rsidRDefault="00514EE3" w:rsidP="00770784">
            <w:pPr>
              <w:rPr>
                <w:rFonts w:ascii="Arial" w:eastAsia="Calibri" w:hAnsi="Arial"/>
                <w:sz w:val="22"/>
                <w:lang w:val="en-GB"/>
              </w:rPr>
            </w:pPr>
            <w:r>
              <w:rPr>
                <w:rFonts w:ascii="Arial" w:eastAsia="Calibri" w:hAnsi="Arial"/>
                <w:sz w:val="22"/>
                <w:lang w:val="en-GB"/>
              </w:rPr>
              <w:t>Nakashima 1995</w:t>
            </w:r>
          </w:p>
          <w:p w14:paraId="45357410" w14:textId="77777777" w:rsidR="00514EE3" w:rsidRDefault="00514EE3" w:rsidP="00770784">
            <w:pPr>
              <w:rPr>
                <w:rFonts w:ascii="Arial" w:eastAsia="Calibri" w:hAnsi="Arial"/>
                <w:sz w:val="22"/>
                <w:lang w:val="en-GB"/>
              </w:rPr>
            </w:pPr>
          </w:p>
        </w:tc>
        <w:tc>
          <w:tcPr>
            <w:tcW w:w="6662" w:type="dxa"/>
          </w:tcPr>
          <w:p w14:paraId="2EB26AD9" w14:textId="77777777" w:rsidR="00514EE3" w:rsidRDefault="00514EE3" w:rsidP="00770784">
            <w:pPr>
              <w:rPr>
                <w:rFonts w:ascii="Arial" w:eastAsia="Calibri" w:hAnsi="Arial"/>
                <w:sz w:val="22"/>
                <w:lang w:val="en-GB"/>
              </w:rPr>
            </w:pPr>
            <w:r>
              <w:rPr>
                <w:rFonts w:ascii="Arial" w:eastAsia="Calibri" w:hAnsi="Arial"/>
                <w:sz w:val="22"/>
                <w:lang w:val="en-GB"/>
              </w:rPr>
              <w:t>Not stated</w:t>
            </w:r>
          </w:p>
        </w:tc>
        <w:tc>
          <w:tcPr>
            <w:tcW w:w="6521" w:type="dxa"/>
          </w:tcPr>
          <w:p w14:paraId="0DB9C2EE" w14:textId="77777777" w:rsidR="00514EE3" w:rsidRPr="007120B3" w:rsidRDefault="00514EE3" w:rsidP="00770784">
            <w:pPr>
              <w:rPr>
                <w:rFonts w:ascii="Arial" w:eastAsia="Calibri" w:hAnsi="Arial"/>
                <w:sz w:val="22"/>
                <w:lang w:val="en-GB"/>
              </w:rPr>
            </w:pPr>
            <w:r>
              <w:rPr>
                <w:rFonts w:ascii="Arial" w:eastAsia="Calibri" w:hAnsi="Arial"/>
                <w:sz w:val="22"/>
                <w:lang w:val="en-GB"/>
              </w:rPr>
              <w:t xml:space="preserve">Clinical criteria plus imaging (caudate atrophy) and genetic test.  One patient with clinical features but no expanded repeat was excluded (later diagnosed with </w:t>
            </w:r>
            <w:proofErr w:type="spellStart"/>
            <w:r>
              <w:rPr>
                <w:rFonts w:ascii="Arial" w:eastAsia="Calibri" w:hAnsi="Arial"/>
                <w:sz w:val="22"/>
                <w:lang w:val="en-GB"/>
              </w:rPr>
              <w:t>acanthosis</w:t>
            </w:r>
            <w:proofErr w:type="spellEnd"/>
            <w:r>
              <w:rPr>
                <w:rFonts w:ascii="Arial" w:eastAsia="Calibri" w:hAnsi="Arial"/>
                <w:sz w:val="22"/>
                <w:lang w:val="en-GB"/>
              </w:rPr>
              <w:t xml:space="preserve"> </w:t>
            </w:r>
            <w:proofErr w:type="spellStart"/>
            <w:r>
              <w:rPr>
                <w:rFonts w:ascii="Arial" w:eastAsia="Calibri" w:hAnsi="Arial"/>
                <w:sz w:val="22"/>
                <w:lang w:val="en-GB"/>
              </w:rPr>
              <w:t>nigricans</w:t>
            </w:r>
            <w:proofErr w:type="spellEnd"/>
            <w:r>
              <w:rPr>
                <w:rFonts w:ascii="Arial" w:eastAsia="Calibri" w:hAnsi="Arial"/>
                <w:sz w:val="22"/>
                <w:lang w:val="en-GB"/>
              </w:rPr>
              <w:t>).</w:t>
            </w:r>
          </w:p>
        </w:tc>
      </w:tr>
      <w:tr w:rsidR="00514EE3" w14:paraId="2DC18289" w14:textId="77777777">
        <w:tc>
          <w:tcPr>
            <w:tcW w:w="2127" w:type="dxa"/>
          </w:tcPr>
          <w:p w14:paraId="50C6B954" w14:textId="77777777" w:rsidR="00514EE3" w:rsidRPr="007038A0" w:rsidRDefault="00514EE3" w:rsidP="00770784">
            <w:pPr>
              <w:rPr>
                <w:rFonts w:ascii="Arial" w:eastAsia="Calibri" w:hAnsi="Arial"/>
                <w:sz w:val="22"/>
                <w:lang w:val="en-GB"/>
              </w:rPr>
            </w:pPr>
            <w:r>
              <w:rPr>
                <w:rFonts w:ascii="Arial" w:eastAsia="Calibri" w:hAnsi="Arial"/>
                <w:sz w:val="22"/>
                <w:lang w:val="en-GB"/>
              </w:rPr>
              <w:t>Adachi 1999</w:t>
            </w:r>
          </w:p>
        </w:tc>
        <w:tc>
          <w:tcPr>
            <w:tcW w:w="6662" w:type="dxa"/>
          </w:tcPr>
          <w:p w14:paraId="72C09E75" w14:textId="77777777" w:rsidR="00514EE3" w:rsidRPr="007038A0" w:rsidRDefault="00514EE3" w:rsidP="00770784">
            <w:pPr>
              <w:rPr>
                <w:rFonts w:ascii="Arial" w:eastAsia="Calibri" w:hAnsi="Arial"/>
                <w:sz w:val="22"/>
                <w:lang w:val="en-GB"/>
              </w:rPr>
            </w:pPr>
            <w:r>
              <w:rPr>
                <w:rFonts w:ascii="Arial" w:eastAsia="Calibri" w:hAnsi="Arial"/>
                <w:sz w:val="22"/>
                <w:lang w:val="en-GB"/>
              </w:rPr>
              <w:t>Not stated</w:t>
            </w:r>
          </w:p>
        </w:tc>
        <w:tc>
          <w:tcPr>
            <w:tcW w:w="6521" w:type="dxa"/>
          </w:tcPr>
          <w:p w14:paraId="628BF1A0" w14:textId="77777777" w:rsidR="00514EE3" w:rsidRPr="007120B3" w:rsidRDefault="00514EE3" w:rsidP="00770784">
            <w:pPr>
              <w:rPr>
                <w:rFonts w:ascii="Arial" w:hAnsi="Arial"/>
                <w:sz w:val="22"/>
                <w:lang w:val="en-GB"/>
              </w:rPr>
            </w:pPr>
            <w:r w:rsidRPr="007120B3">
              <w:rPr>
                <w:rFonts w:ascii="Arial" w:hAnsi="Arial"/>
                <w:sz w:val="22"/>
                <w:lang w:val="en-GB"/>
              </w:rPr>
              <w:t>Not stated</w:t>
            </w:r>
          </w:p>
        </w:tc>
      </w:tr>
      <w:tr w:rsidR="00514EE3" w14:paraId="2DC258D3" w14:textId="77777777">
        <w:tc>
          <w:tcPr>
            <w:tcW w:w="15310" w:type="dxa"/>
            <w:gridSpan w:val="3"/>
          </w:tcPr>
          <w:p w14:paraId="73B97B76" w14:textId="77777777" w:rsidR="00514EE3" w:rsidRPr="005403F4" w:rsidRDefault="00514EE3" w:rsidP="00770784">
            <w:pPr>
              <w:rPr>
                <w:rFonts w:ascii="Arial" w:eastAsia="Calibri" w:hAnsi="Arial"/>
                <w:b/>
                <w:i/>
                <w:lang w:val="en-GB"/>
              </w:rPr>
            </w:pPr>
            <w:r w:rsidRPr="005403F4">
              <w:rPr>
                <w:rFonts w:ascii="Arial" w:eastAsia="Calibri" w:hAnsi="Arial"/>
                <w:b/>
                <w:i/>
                <w:lang w:val="en-GB"/>
              </w:rPr>
              <w:t>Taiwan</w:t>
            </w:r>
          </w:p>
        </w:tc>
      </w:tr>
      <w:tr w:rsidR="00514EE3" w14:paraId="3448CFBD" w14:textId="77777777">
        <w:tc>
          <w:tcPr>
            <w:tcW w:w="2127" w:type="dxa"/>
          </w:tcPr>
          <w:p w14:paraId="13D67357" w14:textId="77777777" w:rsidR="00514EE3" w:rsidRPr="00B26734" w:rsidRDefault="00514EE3" w:rsidP="00770784">
            <w:pPr>
              <w:rPr>
                <w:rFonts w:ascii="Arial" w:eastAsia="Calibri" w:hAnsi="Arial"/>
                <w:sz w:val="22"/>
                <w:lang w:val="en-GB"/>
              </w:rPr>
            </w:pPr>
            <w:r w:rsidRPr="00B26734">
              <w:rPr>
                <w:rFonts w:ascii="Arial" w:eastAsia="Calibri" w:hAnsi="Arial"/>
                <w:sz w:val="22"/>
                <w:lang w:val="en-GB"/>
              </w:rPr>
              <w:t>Chen 2010</w:t>
            </w:r>
          </w:p>
          <w:p w14:paraId="25139E88" w14:textId="77777777" w:rsidR="00514EE3" w:rsidRPr="005F2215" w:rsidRDefault="00514EE3" w:rsidP="00770784">
            <w:pPr>
              <w:rPr>
                <w:rFonts w:ascii="Arial" w:hAnsi="Arial"/>
                <w:lang w:val="en-GB"/>
              </w:rPr>
            </w:pPr>
          </w:p>
        </w:tc>
        <w:tc>
          <w:tcPr>
            <w:tcW w:w="6662" w:type="dxa"/>
          </w:tcPr>
          <w:p w14:paraId="7CB59DA5" w14:textId="77777777" w:rsidR="00514EE3" w:rsidRPr="005F2215" w:rsidRDefault="00514EE3" w:rsidP="00770784">
            <w:pPr>
              <w:rPr>
                <w:rFonts w:ascii="Arial" w:hAnsi="Arial"/>
                <w:lang w:val="en-GB"/>
              </w:rPr>
            </w:pPr>
            <w:r>
              <w:rPr>
                <w:rFonts w:ascii="Arial" w:eastAsia="Calibri" w:hAnsi="Arial"/>
                <w:sz w:val="22"/>
                <w:lang w:val="en-GB"/>
              </w:rPr>
              <w:t>Outpatient and inpatient claims from the</w:t>
            </w:r>
            <w:r w:rsidR="00C74563">
              <w:rPr>
                <w:rFonts w:ascii="Arial" w:eastAsia="Calibri" w:hAnsi="Arial"/>
                <w:sz w:val="22"/>
                <w:lang w:val="en-GB"/>
              </w:rPr>
              <w:t xml:space="preserve"> National Health Insurance</w:t>
            </w:r>
            <w:r>
              <w:rPr>
                <w:rFonts w:ascii="Arial" w:eastAsia="Calibri" w:hAnsi="Arial"/>
                <w:sz w:val="22"/>
                <w:lang w:val="en-GB"/>
              </w:rPr>
              <w:t xml:space="preserve"> Research Database</w:t>
            </w:r>
            <w:r w:rsidR="00C74563">
              <w:rPr>
                <w:rFonts w:ascii="Arial" w:eastAsia="Calibri" w:hAnsi="Arial"/>
                <w:sz w:val="22"/>
                <w:lang w:val="en-GB"/>
              </w:rPr>
              <w:t xml:space="preserve"> (NHRDB)</w:t>
            </w:r>
            <w:r>
              <w:rPr>
                <w:rFonts w:ascii="Arial" w:eastAsia="Calibri" w:hAnsi="Arial"/>
                <w:sz w:val="22"/>
                <w:lang w:val="en-GB"/>
              </w:rPr>
              <w:t xml:space="preserve"> </w:t>
            </w:r>
            <w:proofErr w:type="gramStart"/>
            <w:r>
              <w:rPr>
                <w:rFonts w:ascii="Arial" w:eastAsia="Calibri" w:hAnsi="Arial"/>
                <w:sz w:val="22"/>
                <w:lang w:val="en-GB"/>
              </w:rPr>
              <w:t>covering  96.1</w:t>
            </w:r>
            <w:proofErr w:type="gramEnd"/>
            <w:r>
              <w:rPr>
                <w:rFonts w:ascii="Arial" w:eastAsia="Calibri" w:hAnsi="Arial"/>
                <w:sz w:val="22"/>
                <w:lang w:val="en-GB"/>
              </w:rPr>
              <w:t xml:space="preserve">% (in 2000) to 98.6% (2007) of population. </w:t>
            </w:r>
          </w:p>
        </w:tc>
        <w:tc>
          <w:tcPr>
            <w:tcW w:w="6521" w:type="dxa"/>
          </w:tcPr>
          <w:p w14:paraId="5E6DC5C4" w14:textId="77777777" w:rsidR="00514EE3" w:rsidRPr="005F2215" w:rsidRDefault="00514EE3" w:rsidP="00C74563">
            <w:pPr>
              <w:rPr>
                <w:rFonts w:ascii="Arial" w:hAnsi="Arial"/>
                <w:lang w:val="en-GB"/>
              </w:rPr>
            </w:pPr>
            <w:r>
              <w:rPr>
                <w:rFonts w:ascii="Arial" w:eastAsia="Calibri" w:hAnsi="Arial"/>
                <w:sz w:val="22"/>
                <w:lang w:val="en-GB"/>
              </w:rPr>
              <w:t>Search of NIHRD for ICD-9 code 333.4.</w:t>
            </w:r>
          </w:p>
        </w:tc>
      </w:tr>
    </w:tbl>
    <w:p w14:paraId="68564FD6" w14:textId="77777777" w:rsidR="008B300C" w:rsidRDefault="008B300C" w:rsidP="00574BBC">
      <w:pPr>
        <w:jc w:val="center"/>
        <w:rPr>
          <w:rFonts w:ascii="Arial" w:hAnsi="Arial"/>
          <w:lang w:val="en-GB"/>
        </w:rPr>
      </w:pPr>
    </w:p>
    <w:p w14:paraId="5241BE33" w14:textId="77777777" w:rsidR="008B300C" w:rsidRDefault="008B300C" w:rsidP="008B300C">
      <w:pPr>
        <w:spacing w:after="0"/>
        <w:jc w:val="center"/>
        <w:rPr>
          <w:rFonts w:ascii="Arial" w:hAnsi="Arial"/>
          <w:b/>
          <w:lang w:val="en-GB"/>
        </w:rPr>
      </w:pPr>
      <w:r>
        <w:rPr>
          <w:rFonts w:ascii="Arial" w:hAnsi="Arial"/>
          <w:lang w:val="en-GB"/>
        </w:rPr>
        <w:br w:type="page"/>
      </w:r>
      <w:r w:rsidR="007A18C2">
        <w:rPr>
          <w:rFonts w:ascii="Arial" w:hAnsi="Arial"/>
          <w:b/>
          <w:lang w:val="en-GB"/>
        </w:rPr>
        <w:lastRenderedPageBreak/>
        <w:t>Annex 9</w:t>
      </w:r>
    </w:p>
    <w:p w14:paraId="3F2A953A" w14:textId="77777777" w:rsidR="00E20AFD" w:rsidRDefault="008B300C" w:rsidP="008B300C">
      <w:pPr>
        <w:spacing w:after="0"/>
        <w:jc w:val="center"/>
        <w:rPr>
          <w:rFonts w:ascii="Arial" w:hAnsi="Arial"/>
          <w:b/>
          <w:lang w:val="en-GB"/>
        </w:rPr>
      </w:pPr>
      <w:r>
        <w:rPr>
          <w:rFonts w:ascii="Arial" w:hAnsi="Arial"/>
          <w:b/>
          <w:lang w:val="en-GB"/>
        </w:rPr>
        <w:t>Methods for case ascertainment and diagnosis of HD:</w:t>
      </w:r>
      <w:r>
        <w:rPr>
          <w:rFonts w:ascii="Arial" w:hAnsi="Arial"/>
          <w:b/>
          <w:lang w:val="en-GB"/>
        </w:rPr>
        <w:br/>
        <w:t>Central and Eastern Europe</w:t>
      </w:r>
    </w:p>
    <w:p w14:paraId="5FAB9EB8" w14:textId="77777777" w:rsidR="00E20AFD" w:rsidRDefault="00E20AFD" w:rsidP="008B300C">
      <w:pPr>
        <w:spacing w:after="0"/>
        <w:jc w:val="center"/>
        <w:rPr>
          <w:rFonts w:ascii="Arial" w:hAnsi="Arial"/>
          <w:b/>
          <w:lang w:val="en-GB"/>
        </w:rPr>
      </w:pPr>
    </w:p>
    <w:tbl>
      <w:tblPr>
        <w:tblStyle w:val="TableGrid"/>
        <w:tblW w:w="0" w:type="auto"/>
        <w:tblLook w:val="00A0" w:firstRow="1" w:lastRow="0" w:firstColumn="1" w:lastColumn="0" w:noHBand="0" w:noVBand="0"/>
      </w:tblPr>
      <w:tblGrid>
        <w:gridCol w:w="2024"/>
        <w:gridCol w:w="5881"/>
        <w:gridCol w:w="6237"/>
      </w:tblGrid>
      <w:tr w:rsidR="00E20AFD" w14:paraId="08B255FB" w14:textId="77777777">
        <w:tc>
          <w:tcPr>
            <w:tcW w:w="2024" w:type="dxa"/>
          </w:tcPr>
          <w:p w14:paraId="55F4F214" w14:textId="77777777" w:rsidR="00E20AFD" w:rsidRPr="007038A0" w:rsidRDefault="00E20AFD" w:rsidP="00770784">
            <w:pPr>
              <w:jc w:val="center"/>
              <w:rPr>
                <w:rFonts w:ascii="Arial" w:hAnsi="Arial"/>
                <w:b/>
                <w:lang w:val="en-GB"/>
              </w:rPr>
            </w:pPr>
            <w:r w:rsidRPr="007038A0">
              <w:rPr>
                <w:rFonts w:ascii="Arial" w:hAnsi="Arial"/>
                <w:b/>
                <w:lang w:val="en-GB"/>
              </w:rPr>
              <w:t>Author ID</w:t>
            </w:r>
          </w:p>
        </w:tc>
        <w:tc>
          <w:tcPr>
            <w:tcW w:w="5881" w:type="dxa"/>
          </w:tcPr>
          <w:p w14:paraId="30F7BF0F" w14:textId="77777777" w:rsidR="00E20AFD" w:rsidRPr="007038A0" w:rsidRDefault="00E20AFD" w:rsidP="00770784">
            <w:pPr>
              <w:jc w:val="center"/>
              <w:rPr>
                <w:rFonts w:ascii="Arial" w:hAnsi="Arial"/>
                <w:b/>
                <w:lang w:val="en-GB"/>
              </w:rPr>
            </w:pPr>
            <w:r>
              <w:rPr>
                <w:rFonts w:ascii="Arial" w:hAnsi="Arial"/>
                <w:b/>
                <w:lang w:val="en-GB"/>
              </w:rPr>
              <w:t>Case finding methods</w:t>
            </w:r>
          </w:p>
        </w:tc>
        <w:tc>
          <w:tcPr>
            <w:tcW w:w="6237" w:type="dxa"/>
          </w:tcPr>
          <w:p w14:paraId="2B697B77" w14:textId="77777777" w:rsidR="00E20AFD" w:rsidRPr="007038A0" w:rsidRDefault="00E20AFD" w:rsidP="00770784">
            <w:pPr>
              <w:jc w:val="center"/>
              <w:rPr>
                <w:rFonts w:ascii="Arial" w:hAnsi="Arial"/>
                <w:b/>
                <w:lang w:val="en-GB"/>
              </w:rPr>
            </w:pPr>
            <w:r>
              <w:rPr>
                <w:rFonts w:ascii="Arial" w:hAnsi="Arial"/>
                <w:b/>
                <w:lang w:val="en-GB"/>
              </w:rPr>
              <w:t>Diagnostic criteria</w:t>
            </w:r>
          </w:p>
        </w:tc>
      </w:tr>
      <w:tr w:rsidR="00E20AFD" w14:paraId="5D0D06D0" w14:textId="77777777">
        <w:tc>
          <w:tcPr>
            <w:tcW w:w="14142" w:type="dxa"/>
            <w:gridSpan w:val="3"/>
          </w:tcPr>
          <w:p w14:paraId="3C99382E" w14:textId="77777777" w:rsidR="00E20AFD" w:rsidRPr="00BE310F" w:rsidRDefault="00E20AFD" w:rsidP="00770784">
            <w:pPr>
              <w:rPr>
                <w:rFonts w:ascii="Arial" w:eastAsia="Calibri" w:hAnsi="Arial"/>
                <w:b/>
                <w:i/>
                <w:lang w:val="en-GB"/>
              </w:rPr>
            </w:pPr>
            <w:r w:rsidRPr="00BE310F">
              <w:rPr>
                <w:rFonts w:ascii="Arial" w:eastAsia="Calibri" w:hAnsi="Arial"/>
                <w:b/>
                <w:i/>
                <w:lang w:val="en-GB"/>
              </w:rPr>
              <w:t>Croatia</w:t>
            </w:r>
          </w:p>
        </w:tc>
      </w:tr>
      <w:tr w:rsidR="00E20AFD" w14:paraId="00A82B95" w14:textId="77777777">
        <w:tc>
          <w:tcPr>
            <w:tcW w:w="2024" w:type="dxa"/>
          </w:tcPr>
          <w:p w14:paraId="57CB4C0D" w14:textId="77777777" w:rsidR="00E20AFD" w:rsidRDefault="00E20AFD" w:rsidP="00770784">
            <w:pPr>
              <w:rPr>
                <w:rFonts w:ascii="Arial" w:eastAsia="Calibri" w:hAnsi="Arial"/>
                <w:sz w:val="22"/>
                <w:lang w:val="en-GB"/>
              </w:rPr>
            </w:pPr>
            <w:proofErr w:type="spellStart"/>
            <w:r>
              <w:rPr>
                <w:rFonts w:ascii="Arial" w:eastAsia="Calibri" w:hAnsi="Arial"/>
                <w:sz w:val="22"/>
                <w:lang w:val="en-GB"/>
              </w:rPr>
              <w:t>Sepcic</w:t>
            </w:r>
            <w:proofErr w:type="spellEnd"/>
            <w:r>
              <w:rPr>
                <w:rFonts w:ascii="Arial" w:eastAsia="Calibri" w:hAnsi="Arial"/>
                <w:sz w:val="22"/>
                <w:lang w:val="en-GB"/>
              </w:rPr>
              <w:t xml:space="preserve"> 1989</w:t>
            </w:r>
          </w:p>
          <w:p w14:paraId="2D317D8B" w14:textId="77777777" w:rsidR="00E20AFD" w:rsidRDefault="00E20AFD" w:rsidP="00770784">
            <w:pPr>
              <w:rPr>
                <w:rFonts w:ascii="Arial" w:eastAsia="Calibri" w:hAnsi="Arial"/>
                <w:sz w:val="22"/>
                <w:lang w:val="en-GB"/>
              </w:rPr>
            </w:pPr>
          </w:p>
        </w:tc>
        <w:tc>
          <w:tcPr>
            <w:tcW w:w="5881" w:type="dxa"/>
          </w:tcPr>
          <w:p w14:paraId="5EAA09C6" w14:textId="77777777" w:rsidR="00E20AFD" w:rsidRDefault="00E20AFD" w:rsidP="00770784">
            <w:pPr>
              <w:rPr>
                <w:rFonts w:ascii="Arial" w:eastAsia="Calibri" w:hAnsi="Arial"/>
                <w:sz w:val="22"/>
                <w:lang w:val="en-GB"/>
              </w:rPr>
            </w:pPr>
            <w:r>
              <w:rPr>
                <w:rFonts w:ascii="Arial" w:eastAsia="Calibri" w:hAnsi="Arial"/>
                <w:sz w:val="22"/>
                <w:lang w:val="en-GB"/>
              </w:rPr>
              <w:t>Scrutiny of an HD register (Department of Neurology &amp; Psychiatry, University of Rijeka, 1946-1981); HD register (Department of Neurology &amp; Psychiatry, University of Pula, 1961-1980); “poll of primary care at health institutions”.</w:t>
            </w:r>
          </w:p>
        </w:tc>
        <w:tc>
          <w:tcPr>
            <w:tcW w:w="6237" w:type="dxa"/>
          </w:tcPr>
          <w:p w14:paraId="3C45C753" w14:textId="10BA8FC0" w:rsidR="00E20AFD" w:rsidRPr="005761E4" w:rsidRDefault="00B9219B" w:rsidP="00770784">
            <w:pPr>
              <w:rPr>
                <w:rFonts w:ascii="Arial" w:eastAsia="Calibri" w:hAnsi="Arial"/>
                <w:sz w:val="22"/>
                <w:lang w:val="en-GB"/>
              </w:rPr>
            </w:pPr>
            <w:r>
              <w:rPr>
                <w:rFonts w:ascii="Arial" w:eastAsia="Calibri" w:hAnsi="Arial"/>
                <w:sz w:val="22"/>
                <w:lang w:val="en-GB"/>
              </w:rPr>
              <w:t>Criteria of ad h</w:t>
            </w:r>
            <w:r w:rsidR="00E20AFD">
              <w:rPr>
                <w:rFonts w:ascii="Arial" w:eastAsia="Calibri" w:hAnsi="Arial"/>
                <w:sz w:val="22"/>
                <w:lang w:val="en-GB"/>
              </w:rPr>
              <w:t>oc Committee on Classification of Extrapyramidal Disorders</w:t>
            </w:r>
          </w:p>
          <w:p w14:paraId="5BFC7F30" w14:textId="77777777" w:rsidR="00E20AFD" w:rsidRDefault="00E20AFD" w:rsidP="00770784">
            <w:pPr>
              <w:rPr>
                <w:rFonts w:ascii="Arial" w:eastAsia="Calibri" w:hAnsi="Arial"/>
                <w:sz w:val="22"/>
                <w:lang w:val="en-GB"/>
              </w:rPr>
            </w:pPr>
          </w:p>
        </w:tc>
      </w:tr>
      <w:tr w:rsidR="00E20AFD" w14:paraId="3003B13F" w14:textId="77777777">
        <w:tc>
          <w:tcPr>
            <w:tcW w:w="2024" w:type="dxa"/>
          </w:tcPr>
          <w:p w14:paraId="4E9CB01F" w14:textId="77777777" w:rsidR="00E20AFD" w:rsidRDefault="00E20AFD" w:rsidP="00770784">
            <w:pPr>
              <w:rPr>
                <w:rFonts w:ascii="Arial" w:eastAsia="Calibri" w:hAnsi="Arial"/>
                <w:sz w:val="22"/>
                <w:lang w:val="en-GB"/>
              </w:rPr>
            </w:pPr>
            <w:proofErr w:type="spellStart"/>
            <w:r>
              <w:rPr>
                <w:rFonts w:ascii="Arial" w:eastAsia="Calibri" w:hAnsi="Arial"/>
                <w:sz w:val="22"/>
                <w:lang w:val="en-GB"/>
              </w:rPr>
              <w:t>Hecimovic</w:t>
            </w:r>
            <w:proofErr w:type="spellEnd"/>
            <w:r>
              <w:rPr>
                <w:rFonts w:ascii="Arial" w:eastAsia="Calibri" w:hAnsi="Arial"/>
                <w:sz w:val="22"/>
                <w:lang w:val="en-GB"/>
              </w:rPr>
              <w:t xml:space="preserve"> 2002</w:t>
            </w:r>
          </w:p>
          <w:p w14:paraId="6C1D698E" w14:textId="77777777" w:rsidR="00E20AFD" w:rsidRDefault="00E20AFD" w:rsidP="00770784">
            <w:pPr>
              <w:rPr>
                <w:rFonts w:ascii="Arial" w:eastAsia="Calibri" w:hAnsi="Arial"/>
                <w:sz w:val="22"/>
                <w:lang w:val="en-GB"/>
              </w:rPr>
            </w:pPr>
          </w:p>
        </w:tc>
        <w:tc>
          <w:tcPr>
            <w:tcW w:w="5881" w:type="dxa"/>
          </w:tcPr>
          <w:p w14:paraId="3F675F27" w14:textId="77777777" w:rsidR="00E20AFD" w:rsidRDefault="00E20AFD" w:rsidP="00770784">
            <w:pPr>
              <w:rPr>
                <w:rFonts w:ascii="Arial" w:eastAsia="Calibri" w:hAnsi="Arial"/>
                <w:sz w:val="22"/>
                <w:lang w:val="en-GB"/>
              </w:rPr>
            </w:pPr>
            <w:r>
              <w:rPr>
                <w:rFonts w:ascii="Arial" w:eastAsia="Times New Roman" w:hAnsi="Arial" w:cs="Helvetica"/>
              </w:rPr>
              <w:t>Referrals for genetic testing</w:t>
            </w:r>
          </w:p>
        </w:tc>
        <w:tc>
          <w:tcPr>
            <w:tcW w:w="6237" w:type="dxa"/>
          </w:tcPr>
          <w:p w14:paraId="7BBA2AAA" w14:textId="77777777" w:rsidR="00E20AFD" w:rsidRDefault="00E20AFD" w:rsidP="00770784">
            <w:pPr>
              <w:rPr>
                <w:rFonts w:ascii="Arial" w:eastAsia="Calibri" w:hAnsi="Arial"/>
                <w:sz w:val="22"/>
                <w:lang w:val="en-GB"/>
              </w:rPr>
            </w:pPr>
            <w:r>
              <w:rPr>
                <w:rFonts w:ascii="Arial" w:eastAsia="Calibri" w:hAnsi="Arial"/>
                <w:sz w:val="22"/>
                <w:lang w:val="en-GB"/>
              </w:rPr>
              <w:t>Expanded CAG repeat (n=44).  Clinical diagnosis by neurologists (n=65)</w:t>
            </w:r>
          </w:p>
        </w:tc>
      </w:tr>
      <w:tr w:rsidR="00E20AFD" w14:paraId="3BBC98A8" w14:textId="77777777">
        <w:tc>
          <w:tcPr>
            <w:tcW w:w="14142" w:type="dxa"/>
            <w:gridSpan w:val="3"/>
          </w:tcPr>
          <w:p w14:paraId="18B39089" w14:textId="77777777" w:rsidR="00E20AFD" w:rsidRPr="00BE310F" w:rsidRDefault="00E20AFD" w:rsidP="00770784">
            <w:pPr>
              <w:rPr>
                <w:rFonts w:ascii="Arial" w:eastAsia="Calibri" w:hAnsi="Arial"/>
                <w:b/>
                <w:i/>
                <w:lang w:val="en-GB"/>
              </w:rPr>
            </w:pPr>
            <w:r w:rsidRPr="00BE310F">
              <w:rPr>
                <w:rFonts w:ascii="Arial" w:eastAsia="Calibri" w:hAnsi="Arial"/>
                <w:b/>
                <w:i/>
                <w:lang w:val="en-GB"/>
              </w:rPr>
              <w:t>Russian Federation</w:t>
            </w:r>
          </w:p>
        </w:tc>
      </w:tr>
      <w:tr w:rsidR="00E20AFD" w14:paraId="647DEA94" w14:textId="77777777">
        <w:tc>
          <w:tcPr>
            <w:tcW w:w="2024" w:type="dxa"/>
          </w:tcPr>
          <w:p w14:paraId="4D394A69" w14:textId="77777777" w:rsidR="00E20AFD" w:rsidRDefault="00E20AFD" w:rsidP="00770784">
            <w:pPr>
              <w:rPr>
                <w:rFonts w:ascii="Arial" w:eastAsia="Calibri" w:hAnsi="Arial"/>
                <w:sz w:val="22"/>
                <w:lang w:val="en-GB"/>
              </w:rPr>
            </w:pPr>
            <w:proofErr w:type="spellStart"/>
            <w:r>
              <w:rPr>
                <w:rFonts w:ascii="Arial" w:eastAsia="Calibri" w:hAnsi="Arial"/>
                <w:sz w:val="22"/>
              </w:rPr>
              <w:t>Khomenko</w:t>
            </w:r>
            <w:proofErr w:type="spellEnd"/>
            <w:r>
              <w:rPr>
                <w:rFonts w:ascii="Arial" w:eastAsia="Calibri" w:hAnsi="Arial"/>
                <w:sz w:val="22"/>
              </w:rPr>
              <w:t xml:space="preserve"> 1993</w:t>
            </w:r>
          </w:p>
          <w:p w14:paraId="29E86EC5" w14:textId="77777777" w:rsidR="00E20AFD" w:rsidRPr="00D319C0" w:rsidRDefault="00E20AFD" w:rsidP="00770784">
            <w:pPr>
              <w:rPr>
                <w:rFonts w:ascii="Arial" w:eastAsia="Calibri" w:hAnsi="Arial"/>
                <w:bCs/>
                <w:sz w:val="22"/>
              </w:rPr>
            </w:pPr>
          </w:p>
        </w:tc>
        <w:tc>
          <w:tcPr>
            <w:tcW w:w="5881" w:type="dxa"/>
          </w:tcPr>
          <w:p w14:paraId="54EE4020" w14:textId="77777777" w:rsidR="00E20AFD" w:rsidRDefault="00E20AFD" w:rsidP="00770784">
            <w:pPr>
              <w:rPr>
                <w:rFonts w:ascii="Arial" w:eastAsia="Calibri" w:hAnsi="Arial"/>
                <w:sz w:val="22"/>
                <w:lang w:val="en-GB"/>
              </w:rPr>
            </w:pPr>
            <w:r w:rsidRPr="005761E4">
              <w:rPr>
                <w:rFonts w:ascii="Arial" w:eastAsia="Calibri" w:hAnsi="Arial"/>
                <w:sz w:val="22"/>
                <w:lang w:val="en-GB"/>
              </w:rPr>
              <w:t>1</w:t>
            </w:r>
            <w:r w:rsidRPr="00747CB7">
              <w:rPr>
                <w:rFonts w:ascii="Arial" w:eastAsia="Calibri" w:hAnsi="Arial"/>
                <w:sz w:val="22"/>
                <w:vertAlign w:val="superscript"/>
                <w:lang w:val="en-GB"/>
              </w:rPr>
              <w:t>st</w:t>
            </w:r>
            <w:r w:rsidRPr="005761E4">
              <w:rPr>
                <w:rFonts w:ascii="Arial" w:eastAsia="Calibri" w:hAnsi="Arial"/>
                <w:sz w:val="22"/>
                <w:lang w:val="en-GB"/>
              </w:rPr>
              <w:t xml:space="preserve"> phase: Reviewing archives of Neurological clinics, Nursing homes, S</w:t>
            </w:r>
            <w:r>
              <w:rPr>
                <w:rFonts w:ascii="Arial" w:eastAsia="Calibri" w:hAnsi="Arial"/>
                <w:sz w:val="22"/>
                <w:lang w:val="en-GB"/>
              </w:rPr>
              <w:t>t</w:t>
            </w:r>
            <w:r w:rsidRPr="005761E4">
              <w:rPr>
                <w:rFonts w:ascii="Arial" w:eastAsia="Calibri" w:hAnsi="Arial"/>
                <w:sz w:val="22"/>
                <w:lang w:val="en-GB"/>
              </w:rPr>
              <w:t>ate Disability Examination records, Military Disability Commission for 35 years. 2</w:t>
            </w:r>
            <w:r w:rsidRPr="00747CB7">
              <w:rPr>
                <w:rFonts w:ascii="Arial" w:eastAsia="Calibri" w:hAnsi="Arial"/>
                <w:sz w:val="22"/>
                <w:vertAlign w:val="superscript"/>
                <w:lang w:val="en-GB"/>
              </w:rPr>
              <w:t>nd</w:t>
            </w:r>
            <w:r w:rsidRPr="005761E4">
              <w:rPr>
                <w:rFonts w:ascii="Arial" w:eastAsia="Calibri" w:hAnsi="Arial"/>
                <w:sz w:val="22"/>
                <w:lang w:val="en-GB"/>
              </w:rPr>
              <w:t xml:space="preserve"> Local examination and interviewing, recording of family history</w:t>
            </w:r>
            <w:r>
              <w:rPr>
                <w:rFonts w:ascii="Arial" w:eastAsia="Calibri" w:hAnsi="Arial"/>
                <w:sz w:val="22"/>
                <w:lang w:val="en-GB"/>
              </w:rPr>
              <w:t>.</w:t>
            </w:r>
          </w:p>
        </w:tc>
        <w:tc>
          <w:tcPr>
            <w:tcW w:w="6237" w:type="dxa"/>
          </w:tcPr>
          <w:p w14:paraId="531EED2E" w14:textId="77777777" w:rsidR="00E20AFD" w:rsidRDefault="00E20AFD" w:rsidP="00770784">
            <w:pPr>
              <w:rPr>
                <w:rFonts w:ascii="Arial" w:eastAsia="Calibri" w:hAnsi="Arial"/>
                <w:sz w:val="22"/>
                <w:lang w:val="en-GB"/>
              </w:rPr>
            </w:pPr>
            <w:r>
              <w:rPr>
                <w:rFonts w:ascii="Arial" w:eastAsia="Calibri" w:hAnsi="Arial"/>
                <w:sz w:val="22"/>
                <w:lang w:val="en-GB"/>
              </w:rPr>
              <w:t>Not stated</w:t>
            </w:r>
          </w:p>
        </w:tc>
      </w:tr>
      <w:tr w:rsidR="00E20AFD" w14:paraId="32174C40" w14:textId="77777777">
        <w:tc>
          <w:tcPr>
            <w:tcW w:w="2024" w:type="dxa"/>
          </w:tcPr>
          <w:p w14:paraId="4D9D2D0C" w14:textId="77777777" w:rsidR="00E20AFD" w:rsidRDefault="00E20AFD" w:rsidP="00770784">
            <w:pPr>
              <w:rPr>
                <w:rFonts w:ascii="Arial" w:eastAsia="Calibri" w:hAnsi="Arial"/>
                <w:sz w:val="22"/>
                <w:lang w:val="en-GB"/>
              </w:rPr>
            </w:pPr>
            <w:proofErr w:type="spellStart"/>
            <w:r>
              <w:rPr>
                <w:rFonts w:ascii="Arial" w:eastAsia="Calibri" w:hAnsi="Arial"/>
                <w:sz w:val="22"/>
                <w:lang w:val="en-GB"/>
              </w:rPr>
              <w:t>Shkurat</w:t>
            </w:r>
            <w:proofErr w:type="spellEnd"/>
            <w:r>
              <w:rPr>
                <w:rFonts w:ascii="Arial" w:eastAsia="Calibri" w:hAnsi="Arial"/>
                <w:sz w:val="22"/>
                <w:lang w:val="en-GB"/>
              </w:rPr>
              <w:t xml:space="preserve"> 2003</w:t>
            </w:r>
          </w:p>
          <w:p w14:paraId="21D5F3D0" w14:textId="77777777" w:rsidR="00E20AFD" w:rsidRPr="00D319C0" w:rsidRDefault="00E20AFD" w:rsidP="00770784">
            <w:pPr>
              <w:rPr>
                <w:rFonts w:ascii="Arial" w:eastAsia="Calibri" w:hAnsi="Arial"/>
                <w:bCs/>
                <w:sz w:val="22"/>
              </w:rPr>
            </w:pPr>
          </w:p>
        </w:tc>
        <w:tc>
          <w:tcPr>
            <w:tcW w:w="5881" w:type="dxa"/>
          </w:tcPr>
          <w:p w14:paraId="27F72CDC" w14:textId="77777777" w:rsidR="00E20AFD" w:rsidRDefault="00E20AFD" w:rsidP="00FA6B6D">
            <w:pPr>
              <w:rPr>
                <w:rFonts w:ascii="Arial" w:eastAsia="Calibri" w:hAnsi="Arial"/>
                <w:sz w:val="22"/>
                <w:lang w:val="en-GB"/>
              </w:rPr>
            </w:pPr>
            <w:r>
              <w:rPr>
                <w:rFonts w:ascii="Arial" w:eastAsia="Calibri" w:hAnsi="Arial"/>
                <w:sz w:val="22"/>
                <w:lang w:val="en-GB"/>
              </w:rPr>
              <w:t>Medical records of hospitals and polyclinics; family histories.  Attempted to survey the whole of Rostov</w:t>
            </w:r>
          </w:p>
        </w:tc>
        <w:tc>
          <w:tcPr>
            <w:tcW w:w="6237" w:type="dxa"/>
          </w:tcPr>
          <w:p w14:paraId="5080B389" w14:textId="77777777" w:rsidR="00E20AFD" w:rsidRPr="000F7B05" w:rsidRDefault="00E20AFD" w:rsidP="00770784">
            <w:pPr>
              <w:rPr>
                <w:rFonts w:ascii="Arial" w:eastAsia="Calibri" w:hAnsi="Arial"/>
                <w:sz w:val="22"/>
                <w:lang w:val="en-GB"/>
              </w:rPr>
            </w:pPr>
            <w:r>
              <w:rPr>
                <w:rFonts w:ascii="Arial" w:eastAsia="Calibri" w:hAnsi="Arial"/>
                <w:sz w:val="22"/>
                <w:lang w:val="en-GB"/>
              </w:rPr>
              <w:t>Medical genetic</w:t>
            </w:r>
            <w:r w:rsidR="009E4834">
              <w:rPr>
                <w:rFonts w:ascii="Arial" w:eastAsia="Calibri" w:hAnsi="Arial"/>
                <w:sz w:val="22"/>
                <w:lang w:val="en-GB"/>
              </w:rPr>
              <w:t>ist</w:t>
            </w:r>
            <w:r>
              <w:rPr>
                <w:rFonts w:ascii="Arial" w:eastAsia="Calibri" w:hAnsi="Arial"/>
                <w:sz w:val="22"/>
                <w:lang w:val="en-GB"/>
              </w:rPr>
              <w:t xml:space="preserve"> clinicians made the diagnosis.  </w:t>
            </w:r>
          </w:p>
          <w:p w14:paraId="747470C6" w14:textId="77777777" w:rsidR="00E20AFD" w:rsidRDefault="00E20AFD" w:rsidP="00770784">
            <w:pPr>
              <w:rPr>
                <w:rFonts w:ascii="Arial" w:eastAsia="Calibri" w:hAnsi="Arial"/>
                <w:sz w:val="22"/>
                <w:lang w:val="en-GB"/>
              </w:rPr>
            </w:pPr>
          </w:p>
        </w:tc>
      </w:tr>
      <w:tr w:rsidR="00E20AFD" w14:paraId="4A1E339E" w14:textId="77777777">
        <w:tc>
          <w:tcPr>
            <w:tcW w:w="2024" w:type="dxa"/>
          </w:tcPr>
          <w:p w14:paraId="42D4F184" w14:textId="77777777" w:rsidR="00E20AFD" w:rsidRDefault="00E20AFD" w:rsidP="00770784">
            <w:pPr>
              <w:rPr>
                <w:rFonts w:ascii="Arial" w:eastAsia="Calibri" w:hAnsi="Arial"/>
                <w:bCs/>
                <w:sz w:val="22"/>
              </w:rPr>
            </w:pPr>
            <w:proofErr w:type="spellStart"/>
            <w:r w:rsidRPr="00D319C0">
              <w:rPr>
                <w:rFonts w:ascii="Arial" w:eastAsia="Calibri" w:hAnsi="Arial"/>
                <w:bCs/>
                <w:sz w:val="22"/>
              </w:rPr>
              <w:t>Baryshnikova</w:t>
            </w:r>
            <w:proofErr w:type="spellEnd"/>
            <w:r>
              <w:rPr>
                <w:rFonts w:ascii="Arial" w:eastAsia="Calibri" w:hAnsi="Arial"/>
                <w:bCs/>
                <w:sz w:val="22"/>
              </w:rPr>
              <w:t xml:space="preserve"> 2002</w:t>
            </w:r>
          </w:p>
          <w:p w14:paraId="7E422C9E" w14:textId="77777777" w:rsidR="00E20AFD" w:rsidRPr="005F2215" w:rsidRDefault="00E20AFD" w:rsidP="00770784">
            <w:pPr>
              <w:rPr>
                <w:rFonts w:ascii="Arial" w:hAnsi="Arial"/>
                <w:lang w:val="en-GB"/>
              </w:rPr>
            </w:pPr>
          </w:p>
        </w:tc>
        <w:tc>
          <w:tcPr>
            <w:tcW w:w="5881" w:type="dxa"/>
          </w:tcPr>
          <w:p w14:paraId="4BB6972B" w14:textId="77777777" w:rsidR="00E20AFD" w:rsidRPr="005F2215" w:rsidRDefault="00E20AFD" w:rsidP="00770784">
            <w:pPr>
              <w:rPr>
                <w:rFonts w:ascii="Arial" w:hAnsi="Arial"/>
                <w:lang w:val="en-GB"/>
              </w:rPr>
            </w:pPr>
            <w:r w:rsidRPr="00D319C0">
              <w:rPr>
                <w:rFonts w:ascii="Arial" w:eastAsia="Times New Roman" w:hAnsi="Arial" w:cs="Times"/>
                <w:sz w:val="22"/>
                <w:szCs w:val="22"/>
              </w:rPr>
              <w:t>Records of neurological hospitals, outpatient clinics, medical sanitary units, the medico-social examination bureau for the period from 1994</w:t>
            </w:r>
            <w:r w:rsidRPr="00D319C0">
              <w:rPr>
                <w:rFonts w:ascii="Arial" w:eastAsia="Times New Roman" w:hAnsi="Arial" w:cs="Helvetica"/>
              </w:rPr>
              <w:t xml:space="preserve"> </w:t>
            </w:r>
            <w:r w:rsidRPr="00D319C0">
              <w:rPr>
                <w:rFonts w:ascii="Arial" w:eastAsia="Times New Roman" w:hAnsi="Arial" w:cs="Times"/>
                <w:sz w:val="22"/>
                <w:szCs w:val="22"/>
              </w:rPr>
              <w:t>to 1999, and from the Medical Genetic Counseling register</w:t>
            </w:r>
            <w:r>
              <w:rPr>
                <w:rFonts w:ascii="Arial" w:eastAsia="Times New Roman" w:hAnsi="Arial" w:cs="Times"/>
                <w:sz w:val="22"/>
                <w:szCs w:val="22"/>
              </w:rPr>
              <w:t>.</w:t>
            </w:r>
          </w:p>
        </w:tc>
        <w:tc>
          <w:tcPr>
            <w:tcW w:w="6237" w:type="dxa"/>
          </w:tcPr>
          <w:p w14:paraId="36D22A82" w14:textId="77777777" w:rsidR="00E20AFD" w:rsidRPr="000F7B05" w:rsidRDefault="00E20AFD" w:rsidP="00770784">
            <w:pPr>
              <w:rPr>
                <w:rFonts w:ascii="Arial" w:eastAsia="Calibri" w:hAnsi="Arial"/>
                <w:sz w:val="22"/>
                <w:lang w:val="en-GB"/>
              </w:rPr>
            </w:pPr>
            <w:r>
              <w:rPr>
                <w:rFonts w:ascii="Arial" w:eastAsia="Calibri" w:hAnsi="Arial"/>
                <w:sz w:val="22"/>
                <w:lang w:val="en-GB"/>
              </w:rPr>
              <w:t>Clinical criteria plus genetic test in some (not sure how many</w:t>
            </w:r>
            <w:ins w:id="1" w:author="arwexler" w:date="2015-07-11T19:25:00Z">
              <w:r w:rsidR="009E4834">
                <w:rPr>
                  <w:rFonts w:ascii="Arial" w:eastAsia="Calibri" w:hAnsi="Arial"/>
                  <w:sz w:val="22"/>
                  <w:lang w:val="en-GB"/>
                </w:rPr>
                <w:t>)</w:t>
              </w:r>
            </w:ins>
            <w:r>
              <w:rPr>
                <w:rFonts w:ascii="Arial" w:eastAsia="Calibri" w:hAnsi="Arial"/>
                <w:sz w:val="22"/>
                <w:lang w:val="en-GB"/>
              </w:rPr>
              <w:t>.</w:t>
            </w:r>
          </w:p>
          <w:p w14:paraId="37B5878E" w14:textId="77777777" w:rsidR="00E20AFD" w:rsidRPr="005F2215" w:rsidRDefault="00E20AFD" w:rsidP="00770784">
            <w:pPr>
              <w:rPr>
                <w:rFonts w:ascii="Arial" w:hAnsi="Arial"/>
                <w:lang w:val="en-GB"/>
              </w:rPr>
            </w:pPr>
          </w:p>
        </w:tc>
      </w:tr>
      <w:tr w:rsidR="00E20AFD" w14:paraId="0546FDB9" w14:textId="77777777">
        <w:tc>
          <w:tcPr>
            <w:tcW w:w="2024" w:type="dxa"/>
          </w:tcPr>
          <w:p w14:paraId="03AF16DC" w14:textId="77777777" w:rsidR="00E20AFD" w:rsidRDefault="00E20AFD" w:rsidP="00770784">
            <w:pPr>
              <w:rPr>
                <w:rFonts w:ascii="Arial" w:eastAsia="Calibri" w:hAnsi="Arial"/>
                <w:sz w:val="22"/>
                <w:lang w:val="en-GB"/>
              </w:rPr>
            </w:pPr>
            <w:proofErr w:type="spellStart"/>
            <w:r>
              <w:rPr>
                <w:rFonts w:ascii="Arial" w:eastAsia="Calibri" w:hAnsi="Arial"/>
                <w:sz w:val="22"/>
                <w:lang w:val="en-GB"/>
              </w:rPr>
              <w:t>Kirilenko</w:t>
            </w:r>
            <w:proofErr w:type="spellEnd"/>
            <w:r>
              <w:rPr>
                <w:rFonts w:ascii="Arial" w:eastAsia="Calibri" w:hAnsi="Arial"/>
                <w:sz w:val="22"/>
                <w:lang w:val="en-GB"/>
              </w:rPr>
              <w:t xml:space="preserve"> 2004b</w:t>
            </w:r>
          </w:p>
          <w:p w14:paraId="6F0C9CF5" w14:textId="77777777" w:rsidR="00E20AFD" w:rsidRPr="005F2215" w:rsidRDefault="00E20AFD" w:rsidP="00770784">
            <w:pPr>
              <w:rPr>
                <w:rFonts w:ascii="Arial" w:hAnsi="Arial"/>
                <w:lang w:val="en-GB"/>
              </w:rPr>
            </w:pPr>
          </w:p>
        </w:tc>
        <w:tc>
          <w:tcPr>
            <w:tcW w:w="5881" w:type="dxa"/>
          </w:tcPr>
          <w:p w14:paraId="51EE5532" w14:textId="77777777" w:rsidR="00E20AFD" w:rsidRPr="005F2215" w:rsidRDefault="00E20AFD" w:rsidP="00FA6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GB"/>
              </w:rPr>
            </w:pPr>
            <w:r w:rsidRPr="00B54430">
              <w:rPr>
                <w:rFonts w:ascii="Arial" w:eastAsia="Times New Roman" w:hAnsi="Arial" w:cs="Times"/>
                <w:sz w:val="22"/>
                <w:szCs w:val="22"/>
              </w:rPr>
              <w:t>Enquiry of polyclinics, neurological departments of hospitals, medical and sanitary stations and the</w:t>
            </w:r>
            <w:r w:rsidRPr="00B54430">
              <w:rPr>
                <w:rFonts w:ascii="Arial" w:eastAsia="Times New Roman" w:hAnsi="Arial" w:cs="Helvetica"/>
              </w:rPr>
              <w:t xml:space="preserve"> </w:t>
            </w:r>
            <w:r w:rsidRPr="00B54430">
              <w:rPr>
                <w:rFonts w:ascii="Arial" w:eastAsia="Times New Roman" w:hAnsi="Arial" w:cs="Times"/>
                <w:sz w:val="22"/>
                <w:szCs w:val="22"/>
              </w:rPr>
              <w:t>regional medical genetic counseling service of Volgograd town.</w:t>
            </w:r>
          </w:p>
        </w:tc>
        <w:tc>
          <w:tcPr>
            <w:tcW w:w="6237" w:type="dxa"/>
          </w:tcPr>
          <w:p w14:paraId="3F47321C" w14:textId="77777777" w:rsidR="00E20AFD" w:rsidRPr="000F7B05" w:rsidRDefault="00E20AFD" w:rsidP="00770784">
            <w:pPr>
              <w:rPr>
                <w:rFonts w:ascii="Arial" w:eastAsia="Calibri" w:hAnsi="Arial"/>
                <w:sz w:val="22"/>
                <w:lang w:val="en-GB"/>
              </w:rPr>
            </w:pPr>
            <w:r>
              <w:rPr>
                <w:rFonts w:ascii="Arial" w:eastAsia="Calibri" w:hAnsi="Arial"/>
                <w:sz w:val="22"/>
                <w:lang w:val="en-GB"/>
              </w:rPr>
              <w:t>Clinical criteria plus genetic test in all.</w:t>
            </w:r>
          </w:p>
          <w:p w14:paraId="295A38EF" w14:textId="77777777" w:rsidR="00E20AFD" w:rsidRPr="005F2215" w:rsidRDefault="00E20AFD" w:rsidP="00770784">
            <w:pPr>
              <w:rPr>
                <w:rFonts w:ascii="Arial" w:hAnsi="Arial"/>
                <w:lang w:val="en-GB"/>
              </w:rPr>
            </w:pPr>
          </w:p>
        </w:tc>
      </w:tr>
      <w:tr w:rsidR="00E20AFD" w14:paraId="353D0490" w14:textId="77777777">
        <w:tc>
          <w:tcPr>
            <w:tcW w:w="2024" w:type="dxa"/>
          </w:tcPr>
          <w:p w14:paraId="0F804DF8" w14:textId="77777777" w:rsidR="00E20AFD" w:rsidRDefault="00E20AFD" w:rsidP="00770784">
            <w:pPr>
              <w:rPr>
                <w:rFonts w:ascii="Arial" w:eastAsia="Calibri" w:hAnsi="Arial"/>
                <w:sz w:val="22"/>
                <w:lang w:val="en-GB"/>
              </w:rPr>
            </w:pPr>
            <w:proofErr w:type="spellStart"/>
            <w:r>
              <w:rPr>
                <w:rFonts w:ascii="Arial" w:eastAsia="Calibri" w:hAnsi="Arial"/>
                <w:sz w:val="22"/>
                <w:lang w:val="en-GB"/>
              </w:rPr>
              <w:t>Nikolaeva</w:t>
            </w:r>
            <w:proofErr w:type="spellEnd"/>
            <w:r>
              <w:rPr>
                <w:rFonts w:ascii="Arial" w:eastAsia="Calibri" w:hAnsi="Arial"/>
                <w:sz w:val="22"/>
                <w:lang w:val="en-GB"/>
              </w:rPr>
              <w:t xml:space="preserve"> 2009</w:t>
            </w:r>
          </w:p>
          <w:p w14:paraId="483BD991" w14:textId="77777777" w:rsidR="00E20AFD" w:rsidRDefault="00E20AFD" w:rsidP="00770784">
            <w:pPr>
              <w:rPr>
                <w:rFonts w:ascii="Arial" w:eastAsia="Calibri" w:hAnsi="Arial"/>
                <w:sz w:val="22"/>
                <w:lang w:val="en-GB"/>
              </w:rPr>
            </w:pPr>
          </w:p>
        </w:tc>
        <w:tc>
          <w:tcPr>
            <w:tcW w:w="5881" w:type="dxa"/>
          </w:tcPr>
          <w:p w14:paraId="3B166B8A" w14:textId="77777777" w:rsidR="00E20AFD" w:rsidRPr="007513F0" w:rsidRDefault="00E20AFD" w:rsidP="00770784">
            <w:pPr>
              <w:rPr>
                <w:rFonts w:ascii="Arial" w:eastAsia="Calibri" w:hAnsi="Arial"/>
                <w:bCs/>
                <w:sz w:val="22"/>
              </w:rPr>
            </w:pPr>
            <w:r w:rsidRPr="00894E01">
              <w:rPr>
                <w:rFonts w:ascii="Arial" w:eastAsia="Calibri" w:hAnsi="Arial"/>
                <w:sz w:val="22"/>
                <w:lang w:val="en-GB"/>
              </w:rPr>
              <w:t>Records of all hospitals, Polyclinics, and enquiry of families with HD</w:t>
            </w:r>
          </w:p>
        </w:tc>
        <w:tc>
          <w:tcPr>
            <w:tcW w:w="6237" w:type="dxa"/>
          </w:tcPr>
          <w:p w14:paraId="66285B22" w14:textId="77777777" w:rsidR="00E20AFD" w:rsidRPr="007F311D" w:rsidRDefault="00E20AFD" w:rsidP="00770784">
            <w:pPr>
              <w:rPr>
                <w:rFonts w:ascii="Arial" w:eastAsia="Calibri" w:hAnsi="Arial"/>
                <w:sz w:val="22"/>
                <w:lang w:val="en-GB"/>
              </w:rPr>
            </w:pPr>
            <w:r w:rsidRPr="00894E01">
              <w:rPr>
                <w:rFonts w:ascii="Arial" w:eastAsia="Calibri" w:hAnsi="Arial"/>
                <w:sz w:val="22"/>
                <w:lang w:val="en-GB"/>
              </w:rPr>
              <w:t>Clinical features</w:t>
            </w:r>
            <w:r>
              <w:rPr>
                <w:rFonts w:ascii="Arial" w:eastAsia="Calibri" w:hAnsi="Arial"/>
                <w:sz w:val="22"/>
                <w:lang w:val="en-GB"/>
              </w:rPr>
              <w:t xml:space="preserve"> plus genetic testing (done in Japan)</w:t>
            </w:r>
          </w:p>
        </w:tc>
      </w:tr>
      <w:tr w:rsidR="00E20AFD" w14:paraId="678B466D" w14:textId="77777777">
        <w:tc>
          <w:tcPr>
            <w:tcW w:w="14142" w:type="dxa"/>
            <w:gridSpan w:val="3"/>
          </w:tcPr>
          <w:p w14:paraId="00E4E0A8" w14:textId="77777777" w:rsidR="00E20AFD" w:rsidRPr="00BE310F" w:rsidRDefault="00E20AFD" w:rsidP="00770784">
            <w:pPr>
              <w:rPr>
                <w:rFonts w:ascii="Arial" w:eastAsia="Calibri" w:hAnsi="Arial"/>
                <w:b/>
                <w:i/>
                <w:lang w:val="en-GB"/>
              </w:rPr>
            </w:pPr>
            <w:r w:rsidRPr="00BE310F">
              <w:rPr>
                <w:rFonts w:ascii="Arial" w:eastAsia="Calibri" w:hAnsi="Arial"/>
                <w:b/>
                <w:i/>
                <w:lang w:val="en-GB"/>
              </w:rPr>
              <w:t>Slovenia</w:t>
            </w:r>
          </w:p>
        </w:tc>
      </w:tr>
      <w:tr w:rsidR="00E20AFD" w14:paraId="79EAD877" w14:textId="77777777">
        <w:tc>
          <w:tcPr>
            <w:tcW w:w="2024" w:type="dxa"/>
          </w:tcPr>
          <w:p w14:paraId="6519A2AE" w14:textId="77777777" w:rsidR="00E20AFD" w:rsidRDefault="00E20AFD" w:rsidP="00770784">
            <w:pPr>
              <w:rPr>
                <w:rFonts w:ascii="Arial" w:eastAsia="Calibri" w:hAnsi="Arial"/>
                <w:sz w:val="22"/>
                <w:lang w:val="en-GB"/>
              </w:rPr>
            </w:pPr>
            <w:proofErr w:type="spellStart"/>
            <w:r>
              <w:rPr>
                <w:rFonts w:ascii="Arial" w:eastAsia="Calibri" w:hAnsi="Arial"/>
                <w:sz w:val="22"/>
                <w:lang w:val="en-GB"/>
              </w:rPr>
              <w:t>Peterlin</w:t>
            </w:r>
            <w:proofErr w:type="spellEnd"/>
            <w:r>
              <w:rPr>
                <w:rFonts w:ascii="Arial" w:eastAsia="Calibri" w:hAnsi="Arial"/>
                <w:sz w:val="22"/>
                <w:lang w:val="en-GB"/>
              </w:rPr>
              <w:t xml:space="preserve"> 2010</w:t>
            </w:r>
          </w:p>
          <w:p w14:paraId="2382E5C6" w14:textId="77777777" w:rsidR="00E20AFD" w:rsidRDefault="00E20AFD" w:rsidP="00770784">
            <w:pPr>
              <w:rPr>
                <w:rFonts w:ascii="Arial" w:eastAsia="Calibri" w:hAnsi="Arial"/>
                <w:sz w:val="22"/>
                <w:lang w:val="en-GB"/>
              </w:rPr>
            </w:pPr>
          </w:p>
        </w:tc>
        <w:tc>
          <w:tcPr>
            <w:tcW w:w="5881" w:type="dxa"/>
          </w:tcPr>
          <w:p w14:paraId="6FB59A5E" w14:textId="77777777" w:rsidR="00E20AFD" w:rsidRPr="00FA6B6D" w:rsidRDefault="00E20AFD" w:rsidP="00770784">
            <w:pPr>
              <w:rPr>
                <w:rFonts w:ascii="Arial" w:eastAsia="Calibri" w:hAnsi="Arial"/>
                <w:sz w:val="22"/>
              </w:rPr>
            </w:pPr>
            <w:r>
              <w:rPr>
                <w:rFonts w:ascii="Arial" w:eastAsia="Calibri" w:hAnsi="Arial"/>
                <w:sz w:val="22"/>
              </w:rPr>
              <w:t>Ascertained from: C</w:t>
            </w:r>
            <w:r w:rsidRPr="0036432A">
              <w:rPr>
                <w:rFonts w:ascii="Arial" w:eastAsia="Calibri" w:hAnsi="Arial"/>
                <w:sz w:val="22"/>
              </w:rPr>
              <w:t>entral database at the Institute of Me</w:t>
            </w:r>
            <w:r>
              <w:rPr>
                <w:rFonts w:ascii="Arial" w:eastAsia="Calibri" w:hAnsi="Arial"/>
                <w:sz w:val="22"/>
              </w:rPr>
              <w:t>dical Genet</w:t>
            </w:r>
            <w:r w:rsidRPr="0036432A">
              <w:rPr>
                <w:rFonts w:ascii="Arial" w:eastAsia="Calibri" w:hAnsi="Arial"/>
                <w:sz w:val="22"/>
              </w:rPr>
              <w:t>ics in Ljubljana,</w:t>
            </w:r>
            <w:r>
              <w:rPr>
                <w:rFonts w:ascii="Arial" w:eastAsia="Calibri" w:hAnsi="Arial"/>
                <w:sz w:val="22"/>
              </w:rPr>
              <w:t xml:space="preserve"> Clinical Departments of Neurol</w:t>
            </w:r>
            <w:r w:rsidRPr="0036432A">
              <w:rPr>
                <w:rFonts w:ascii="Arial" w:eastAsia="Calibri" w:hAnsi="Arial"/>
                <w:sz w:val="22"/>
              </w:rPr>
              <w:t xml:space="preserve">ogy of the University Medical Centers Ljubljana and Maribor, the </w:t>
            </w:r>
            <w:r>
              <w:rPr>
                <w:rFonts w:ascii="Arial" w:eastAsia="Calibri" w:hAnsi="Arial"/>
                <w:sz w:val="22"/>
              </w:rPr>
              <w:t>Registry of the Slovene Associ</w:t>
            </w:r>
            <w:r w:rsidRPr="0036432A">
              <w:rPr>
                <w:rFonts w:ascii="Arial" w:eastAsia="Calibri" w:hAnsi="Arial"/>
                <w:sz w:val="22"/>
              </w:rPr>
              <w:t xml:space="preserve">ations of HD </w:t>
            </w:r>
            <w:r w:rsidRPr="0036432A">
              <w:rPr>
                <w:rFonts w:ascii="Arial" w:eastAsia="Calibri" w:hAnsi="Arial"/>
                <w:sz w:val="22"/>
              </w:rPr>
              <w:lastRenderedPageBreak/>
              <w:t xml:space="preserve">patients, the Slovene Registry of patients with extrapyramidal diseases, as well as from the medical records of regional outpatient clinics. </w:t>
            </w:r>
            <w:proofErr w:type="gramStart"/>
            <w:r w:rsidRPr="0036432A">
              <w:rPr>
                <w:rFonts w:ascii="Arial" w:eastAsia="Calibri" w:hAnsi="Arial"/>
                <w:sz w:val="22"/>
              </w:rPr>
              <w:t>clinically</w:t>
            </w:r>
            <w:proofErr w:type="gramEnd"/>
            <w:r w:rsidRPr="0036432A">
              <w:rPr>
                <w:rFonts w:ascii="Arial" w:eastAsia="Calibri" w:hAnsi="Arial"/>
                <w:sz w:val="22"/>
              </w:rPr>
              <w:t xml:space="preserve"> or genetically established diagnosis of HD. </w:t>
            </w:r>
            <w:r>
              <w:rPr>
                <w:rFonts w:ascii="Arial" w:eastAsia="Calibri" w:hAnsi="Arial"/>
                <w:sz w:val="22"/>
              </w:rPr>
              <w:t xml:space="preserve"> Study included those with and without a family history.</w:t>
            </w:r>
          </w:p>
        </w:tc>
        <w:tc>
          <w:tcPr>
            <w:tcW w:w="6237" w:type="dxa"/>
          </w:tcPr>
          <w:p w14:paraId="24F00641" w14:textId="77777777" w:rsidR="00E20AFD" w:rsidRPr="005761E4" w:rsidRDefault="00E20AFD" w:rsidP="00770784">
            <w:pPr>
              <w:rPr>
                <w:rFonts w:ascii="Arial" w:eastAsia="Calibri" w:hAnsi="Arial"/>
                <w:sz w:val="22"/>
                <w:lang w:val="en-GB"/>
              </w:rPr>
            </w:pPr>
            <w:r>
              <w:rPr>
                <w:rFonts w:ascii="Arial" w:eastAsia="Calibri" w:hAnsi="Arial"/>
                <w:sz w:val="22"/>
                <w:lang w:val="en-GB"/>
              </w:rPr>
              <w:lastRenderedPageBreak/>
              <w:t>No clinical criteria given.  Appears that cases defined on genetic basis only (CAG repeat size &gt; 36)</w:t>
            </w:r>
          </w:p>
          <w:p w14:paraId="272CBA11" w14:textId="77777777" w:rsidR="00E20AFD" w:rsidRDefault="00E20AFD" w:rsidP="00770784">
            <w:pPr>
              <w:rPr>
                <w:rFonts w:ascii="Arial" w:eastAsia="Calibri" w:hAnsi="Arial"/>
                <w:sz w:val="22"/>
                <w:lang w:val="en-GB"/>
              </w:rPr>
            </w:pPr>
          </w:p>
        </w:tc>
      </w:tr>
    </w:tbl>
    <w:p w14:paraId="417F5992" w14:textId="77777777" w:rsidR="008B300C" w:rsidRDefault="008B300C" w:rsidP="008B300C">
      <w:pPr>
        <w:spacing w:after="0"/>
        <w:jc w:val="center"/>
        <w:rPr>
          <w:rFonts w:ascii="Arial" w:hAnsi="Arial"/>
          <w:b/>
          <w:lang w:val="en-GB"/>
        </w:rPr>
      </w:pPr>
    </w:p>
    <w:p w14:paraId="4D9C181F" w14:textId="77777777" w:rsidR="006352C7" w:rsidRDefault="006352C7" w:rsidP="006352C7">
      <w:pPr>
        <w:spacing w:after="0"/>
        <w:jc w:val="center"/>
        <w:rPr>
          <w:rFonts w:ascii="Arial" w:hAnsi="Arial"/>
          <w:b/>
          <w:lang w:val="en-GB"/>
        </w:rPr>
      </w:pPr>
      <w:r>
        <w:rPr>
          <w:rFonts w:ascii="Arial" w:hAnsi="Arial"/>
          <w:lang w:val="en-GB"/>
        </w:rPr>
        <w:br w:type="page"/>
      </w:r>
      <w:r w:rsidR="007A18C2">
        <w:rPr>
          <w:rFonts w:ascii="Arial" w:hAnsi="Arial"/>
          <w:b/>
          <w:lang w:val="en-GB"/>
        </w:rPr>
        <w:lastRenderedPageBreak/>
        <w:t>Annex 10</w:t>
      </w:r>
    </w:p>
    <w:p w14:paraId="78562E2E" w14:textId="77777777" w:rsidR="006352C7" w:rsidRPr="006352C7" w:rsidRDefault="006352C7" w:rsidP="006352C7">
      <w:pPr>
        <w:spacing w:after="0"/>
        <w:jc w:val="center"/>
        <w:rPr>
          <w:rFonts w:ascii="Arial" w:hAnsi="Arial"/>
          <w:b/>
          <w:lang w:val="en-GB"/>
        </w:rPr>
      </w:pPr>
      <w:r>
        <w:rPr>
          <w:rFonts w:ascii="Arial" w:hAnsi="Arial"/>
          <w:b/>
          <w:lang w:val="en-GB"/>
        </w:rPr>
        <w:t>Methods for case ascertainment and diagnosis of HD:</w:t>
      </w:r>
      <w:r>
        <w:rPr>
          <w:rFonts w:ascii="Arial" w:hAnsi="Arial"/>
          <w:b/>
          <w:lang w:val="en-GB"/>
        </w:rPr>
        <w:br/>
        <w:t>Oceania</w:t>
      </w:r>
    </w:p>
    <w:p w14:paraId="1D36A182" w14:textId="77777777" w:rsidR="006352C7" w:rsidRDefault="006352C7" w:rsidP="00574BBC">
      <w:pPr>
        <w:jc w:val="center"/>
        <w:rPr>
          <w:rFonts w:ascii="Arial" w:hAnsi="Arial"/>
          <w:lang w:val="en-GB"/>
        </w:rPr>
      </w:pPr>
    </w:p>
    <w:tbl>
      <w:tblPr>
        <w:tblStyle w:val="TableGrid"/>
        <w:tblW w:w="14567" w:type="dxa"/>
        <w:tblLook w:val="00A0" w:firstRow="1" w:lastRow="0" w:firstColumn="1" w:lastColumn="0" w:noHBand="0" w:noVBand="0"/>
      </w:tblPr>
      <w:tblGrid>
        <w:gridCol w:w="1736"/>
        <w:gridCol w:w="6310"/>
        <w:gridCol w:w="6521"/>
      </w:tblGrid>
      <w:tr w:rsidR="006352C7" w14:paraId="7F134668" w14:textId="77777777">
        <w:tc>
          <w:tcPr>
            <w:tcW w:w="1736" w:type="dxa"/>
          </w:tcPr>
          <w:p w14:paraId="53DEC95F" w14:textId="77777777" w:rsidR="006352C7" w:rsidRPr="007038A0" w:rsidRDefault="006352C7" w:rsidP="00770784">
            <w:pPr>
              <w:jc w:val="center"/>
              <w:rPr>
                <w:rFonts w:ascii="Arial" w:hAnsi="Arial"/>
                <w:b/>
                <w:lang w:val="en-GB"/>
              </w:rPr>
            </w:pPr>
            <w:r w:rsidRPr="007038A0">
              <w:rPr>
                <w:rFonts w:ascii="Arial" w:hAnsi="Arial"/>
                <w:b/>
                <w:lang w:val="en-GB"/>
              </w:rPr>
              <w:t>Author ID</w:t>
            </w:r>
          </w:p>
        </w:tc>
        <w:tc>
          <w:tcPr>
            <w:tcW w:w="6310" w:type="dxa"/>
          </w:tcPr>
          <w:p w14:paraId="24E036DA" w14:textId="77777777" w:rsidR="006352C7" w:rsidRPr="007038A0" w:rsidRDefault="006352C7" w:rsidP="00770784">
            <w:pPr>
              <w:jc w:val="center"/>
              <w:rPr>
                <w:rFonts w:ascii="Arial" w:hAnsi="Arial"/>
                <w:b/>
                <w:lang w:val="en-GB"/>
              </w:rPr>
            </w:pPr>
            <w:r>
              <w:rPr>
                <w:rFonts w:ascii="Arial" w:hAnsi="Arial"/>
                <w:b/>
                <w:lang w:val="en-GB"/>
              </w:rPr>
              <w:t>Case finding methods</w:t>
            </w:r>
          </w:p>
        </w:tc>
        <w:tc>
          <w:tcPr>
            <w:tcW w:w="6521" w:type="dxa"/>
          </w:tcPr>
          <w:p w14:paraId="48A50DE8" w14:textId="77777777" w:rsidR="006352C7" w:rsidRPr="007038A0" w:rsidRDefault="006352C7" w:rsidP="00770784">
            <w:pPr>
              <w:jc w:val="center"/>
              <w:rPr>
                <w:rFonts w:ascii="Arial" w:hAnsi="Arial"/>
                <w:b/>
                <w:lang w:val="en-GB"/>
              </w:rPr>
            </w:pPr>
            <w:r>
              <w:rPr>
                <w:rFonts w:ascii="Arial" w:hAnsi="Arial"/>
                <w:b/>
                <w:lang w:val="en-GB"/>
              </w:rPr>
              <w:t xml:space="preserve">Diagnostic </w:t>
            </w:r>
            <w:proofErr w:type="spellStart"/>
            <w:r>
              <w:rPr>
                <w:rFonts w:ascii="Arial" w:hAnsi="Arial"/>
                <w:b/>
                <w:lang w:val="en-GB"/>
              </w:rPr>
              <w:t>citeria</w:t>
            </w:r>
            <w:proofErr w:type="spellEnd"/>
          </w:p>
        </w:tc>
      </w:tr>
      <w:tr w:rsidR="006352C7" w14:paraId="2AB6B6C3" w14:textId="77777777">
        <w:tc>
          <w:tcPr>
            <w:tcW w:w="1736" w:type="dxa"/>
          </w:tcPr>
          <w:p w14:paraId="21810EC7" w14:textId="77777777" w:rsidR="006352C7" w:rsidRPr="00FA6B6D" w:rsidRDefault="006352C7" w:rsidP="00770784">
            <w:pPr>
              <w:rPr>
                <w:rFonts w:ascii="Arial" w:eastAsia="Calibri" w:hAnsi="Arial"/>
                <w:sz w:val="22"/>
                <w:lang w:val="en-GB"/>
              </w:rPr>
            </w:pPr>
            <w:r>
              <w:rPr>
                <w:rFonts w:ascii="Arial" w:eastAsia="Calibri" w:hAnsi="Arial"/>
                <w:sz w:val="22"/>
                <w:lang w:val="en-GB"/>
              </w:rPr>
              <w:t>Brothers 1955</w:t>
            </w:r>
          </w:p>
        </w:tc>
        <w:tc>
          <w:tcPr>
            <w:tcW w:w="6310" w:type="dxa"/>
          </w:tcPr>
          <w:p w14:paraId="6F2099AB" w14:textId="77777777" w:rsidR="006352C7" w:rsidRPr="005F2215" w:rsidRDefault="006352C7" w:rsidP="00770784">
            <w:pPr>
              <w:rPr>
                <w:rFonts w:ascii="Arial" w:hAnsi="Arial"/>
                <w:lang w:val="en-GB"/>
              </w:rPr>
            </w:pPr>
            <w:r>
              <w:rPr>
                <w:rFonts w:ascii="Arial" w:hAnsi="Arial"/>
                <w:lang w:val="en-GB"/>
              </w:rPr>
              <w:t>Not stated</w:t>
            </w:r>
          </w:p>
        </w:tc>
        <w:tc>
          <w:tcPr>
            <w:tcW w:w="6521" w:type="dxa"/>
          </w:tcPr>
          <w:p w14:paraId="50B429DC" w14:textId="77777777" w:rsidR="006352C7" w:rsidRPr="005F2215" w:rsidRDefault="006352C7" w:rsidP="00770784">
            <w:pPr>
              <w:rPr>
                <w:rFonts w:ascii="Arial" w:hAnsi="Arial"/>
                <w:lang w:val="en-GB"/>
              </w:rPr>
            </w:pPr>
            <w:r>
              <w:rPr>
                <w:rFonts w:ascii="Arial" w:hAnsi="Arial"/>
                <w:lang w:val="en-GB"/>
              </w:rPr>
              <w:t>Not stated</w:t>
            </w:r>
          </w:p>
        </w:tc>
      </w:tr>
      <w:tr w:rsidR="006352C7" w14:paraId="04E7F8E7" w14:textId="77777777">
        <w:tc>
          <w:tcPr>
            <w:tcW w:w="1736" w:type="dxa"/>
          </w:tcPr>
          <w:p w14:paraId="3E8E2883" w14:textId="77777777" w:rsidR="006352C7" w:rsidRDefault="006352C7" w:rsidP="00770784">
            <w:pPr>
              <w:rPr>
                <w:rFonts w:ascii="Arial" w:eastAsia="Calibri" w:hAnsi="Arial"/>
                <w:sz w:val="22"/>
                <w:lang w:val="en-GB"/>
              </w:rPr>
            </w:pPr>
            <w:r>
              <w:rPr>
                <w:rFonts w:ascii="Arial" w:eastAsia="Calibri" w:hAnsi="Arial"/>
                <w:sz w:val="22"/>
                <w:lang w:val="en-GB"/>
              </w:rPr>
              <w:t>Parker 1958</w:t>
            </w:r>
          </w:p>
        </w:tc>
        <w:tc>
          <w:tcPr>
            <w:tcW w:w="6310" w:type="dxa"/>
          </w:tcPr>
          <w:p w14:paraId="6EB502FA" w14:textId="77777777" w:rsidR="006352C7" w:rsidRDefault="006352C7" w:rsidP="00770784">
            <w:pPr>
              <w:rPr>
                <w:rFonts w:ascii="Arial" w:hAnsi="Arial"/>
                <w:lang w:val="en-GB"/>
              </w:rPr>
            </w:pPr>
            <w:r>
              <w:rPr>
                <w:rFonts w:ascii="Arial" w:hAnsi="Arial"/>
                <w:lang w:val="en-GB"/>
              </w:rPr>
              <w:t>Not stated</w:t>
            </w:r>
          </w:p>
        </w:tc>
        <w:tc>
          <w:tcPr>
            <w:tcW w:w="6521" w:type="dxa"/>
          </w:tcPr>
          <w:p w14:paraId="31402569" w14:textId="77777777" w:rsidR="006352C7" w:rsidRPr="00FA6B6D" w:rsidRDefault="006352C7" w:rsidP="00770784">
            <w:pPr>
              <w:rPr>
                <w:rFonts w:ascii="Arial" w:eastAsia="Calibri" w:hAnsi="Arial"/>
                <w:sz w:val="22"/>
                <w:lang w:val="en-GB"/>
              </w:rPr>
            </w:pPr>
            <w:r>
              <w:rPr>
                <w:rFonts w:ascii="Arial" w:eastAsia="Calibri" w:hAnsi="Arial"/>
                <w:sz w:val="22"/>
                <w:lang w:val="en-GB"/>
              </w:rPr>
              <w:t xml:space="preserve">Not stated but includes those without a family history </w:t>
            </w:r>
          </w:p>
        </w:tc>
      </w:tr>
      <w:tr w:rsidR="006352C7" w14:paraId="5D7A59E4" w14:textId="77777777">
        <w:tc>
          <w:tcPr>
            <w:tcW w:w="1736" w:type="dxa"/>
          </w:tcPr>
          <w:p w14:paraId="52445B88" w14:textId="77777777" w:rsidR="006352C7" w:rsidRDefault="006352C7" w:rsidP="00770784">
            <w:pPr>
              <w:rPr>
                <w:rFonts w:ascii="Arial" w:eastAsia="Calibri" w:hAnsi="Arial"/>
                <w:sz w:val="22"/>
                <w:lang w:val="en-GB"/>
              </w:rPr>
            </w:pPr>
            <w:r>
              <w:rPr>
                <w:rFonts w:ascii="Arial" w:eastAsia="Calibri" w:hAnsi="Arial"/>
                <w:sz w:val="22"/>
                <w:lang w:val="en-GB"/>
              </w:rPr>
              <w:t>Brothers 1964</w:t>
            </w:r>
          </w:p>
          <w:p w14:paraId="2378514A" w14:textId="77777777" w:rsidR="006352C7" w:rsidRPr="005F2215" w:rsidRDefault="006352C7" w:rsidP="00770784">
            <w:pPr>
              <w:rPr>
                <w:rFonts w:ascii="Arial" w:hAnsi="Arial"/>
                <w:lang w:val="en-GB"/>
              </w:rPr>
            </w:pPr>
          </w:p>
        </w:tc>
        <w:tc>
          <w:tcPr>
            <w:tcW w:w="6310" w:type="dxa"/>
          </w:tcPr>
          <w:p w14:paraId="59D35867" w14:textId="77777777" w:rsidR="006352C7" w:rsidRPr="00FA6B6D" w:rsidRDefault="006352C7" w:rsidP="00770784">
            <w:pPr>
              <w:rPr>
                <w:rFonts w:ascii="Arial" w:eastAsia="Calibri" w:hAnsi="Arial"/>
                <w:sz w:val="22"/>
                <w:lang w:val="en-GB"/>
              </w:rPr>
            </w:pPr>
            <w:r>
              <w:rPr>
                <w:rFonts w:ascii="Arial" w:eastAsia="Calibri" w:hAnsi="Arial"/>
                <w:sz w:val="22"/>
                <w:lang w:val="en-GB"/>
              </w:rPr>
              <w:t>Patients admitted to mental hospitals; patients supplied by private psychiatrists and neurologists, by the various teaching hospitals in Melbourne, notifications from the Commonwealth Pensions Department</w:t>
            </w:r>
          </w:p>
        </w:tc>
        <w:tc>
          <w:tcPr>
            <w:tcW w:w="6521" w:type="dxa"/>
          </w:tcPr>
          <w:p w14:paraId="1BF33D10" w14:textId="77777777" w:rsidR="006352C7" w:rsidRPr="005F2215" w:rsidRDefault="006352C7" w:rsidP="00770784">
            <w:pPr>
              <w:rPr>
                <w:rFonts w:ascii="Arial" w:hAnsi="Arial"/>
                <w:lang w:val="en-GB"/>
              </w:rPr>
            </w:pPr>
            <w:r>
              <w:rPr>
                <w:rFonts w:ascii="Arial" w:hAnsi="Arial"/>
                <w:lang w:val="en-GB"/>
              </w:rPr>
              <w:t>Not stated</w:t>
            </w:r>
          </w:p>
        </w:tc>
      </w:tr>
      <w:tr w:rsidR="006352C7" w14:paraId="7D9A121F" w14:textId="77777777">
        <w:tc>
          <w:tcPr>
            <w:tcW w:w="1736" w:type="dxa"/>
          </w:tcPr>
          <w:p w14:paraId="39D759D1" w14:textId="77777777" w:rsidR="006352C7" w:rsidRDefault="006352C7" w:rsidP="00770784">
            <w:pPr>
              <w:rPr>
                <w:rFonts w:ascii="Arial" w:eastAsia="Calibri" w:hAnsi="Arial"/>
                <w:sz w:val="22"/>
                <w:lang w:val="en-GB"/>
              </w:rPr>
            </w:pPr>
            <w:r>
              <w:rPr>
                <w:rFonts w:ascii="Arial" w:eastAsia="Calibri" w:hAnsi="Arial"/>
                <w:sz w:val="22"/>
                <w:lang w:val="en-GB"/>
              </w:rPr>
              <w:t>Wallace 1972</w:t>
            </w:r>
          </w:p>
          <w:p w14:paraId="159D868A" w14:textId="77777777" w:rsidR="006352C7" w:rsidRDefault="006352C7" w:rsidP="00770784">
            <w:pPr>
              <w:rPr>
                <w:rFonts w:ascii="Arial" w:eastAsia="Calibri" w:hAnsi="Arial"/>
                <w:sz w:val="22"/>
                <w:lang w:val="en-GB"/>
              </w:rPr>
            </w:pPr>
          </w:p>
        </w:tc>
        <w:tc>
          <w:tcPr>
            <w:tcW w:w="6310" w:type="dxa"/>
          </w:tcPr>
          <w:p w14:paraId="573F06EA" w14:textId="77777777" w:rsidR="006352C7" w:rsidRDefault="006352C7" w:rsidP="00770784">
            <w:pPr>
              <w:rPr>
                <w:rFonts w:ascii="Arial" w:eastAsia="Calibri" w:hAnsi="Arial"/>
                <w:sz w:val="22"/>
                <w:lang w:val="en-GB"/>
              </w:rPr>
            </w:pPr>
            <w:r>
              <w:rPr>
                <w:rFonts w:ascii="Arial" w:eastAsia="Calibri" w:hAnsi="Arial"/>
                <w:sz w:val="22"/>
                <w:lang w:val="en-GB"/>
              </w:rPr>
              <w:t xml:space="preserve">Part based on the families identified by Parker 1958 but also by contacting to all psychiatrists, neurologists, </w:t>
            </w:r>
            <w:proofErr w:type="gramStart"/>
            <w:r>
              <w:rPr>
                <w:rFonts w:ascii="Arial" w:eastAsia="Calibri" w:hAnsi="Arial"/>
                <w:sz w:val="22"/>
                <w:lang w:val="en-GB"/>
              </w:rPr>
              <w:t>geriatricians</w:t>
            </w:r>
            <w:proofErr w:type="gramEnd"/>
            <w:r>
              <w:rPr>
                <w:rFonts w:ascii="Arial" w:eastAsia="Calibri" w:hAnsi="Arial"/>
                <w:sz w:val="22"/>
                <w:lang w:val="en-GB"/>
              </w:rPr>
              <w:t>.  Appeal for cases also through the RCGPs and a personal search of the wards of the State’s psychiatric institutions plus individual approaches to the medical and nursing staff and to convalescent homes.  Visits to families in their homes.</w:t>
            </w:r>
          </w:p>
        </w:tc>
        <w:tc>
          <w:tcPr>
            <w:tcW w:w="6521" w:type="dxa"/>
          </w:tcPr>
          <w:p w14:paraId="27F93459" w14:textId="2EBF8F0A" w:rsidR="006352C7" w:rsidRPr="000F7B05" w:rsidRDefault="00B9219B" w:rsidP="00770784">
            <w:pPr>
              <w:rPr>
                <w:rFonts w:ascii="Arial" w:eastAsia="Calibri" w:hAnsi="Arial"/>
                <w:sz w:val="22"/>
                <w:lang w:val="en-GB"/>
              </w:rPr>
            </w:pPr>
            <w:r>
              <w:rPr>
                <w:rFonts w:ascii="Arial" w:eastAsia="Calibri" w:hAnsi="Arial"/>
                <w:sz w:val="22"/>
                <w:lang w:val="en-GB"/>
              </w:rPr>
              <w:t>Clinical examination</w:t>
            </w:r>
            <w:r w:rsidR="006352C7" w:rsidRPr="000F7B05">
              <w:rPr>
                <w:rFonts w:ascii="Arial" w:eastAsia="Calibri" w:hAnsi="Arial"/>
                <w:sz w:val="22"/>
                <w:lang w:val="en-GB"/>
              </w:rPr>
              <w:t xml:space="preserve"> wherever possible (numbers not stated)</w:t>
            </w:r>
            <w:r w:rsidR="006352C7">
              <w:rPr>
                <w:rFonts w:ascii="Arial" w:eastAsia="Calibri" w:hAnsi="Arial"/>
                <w:sz w:val="22"/>
                <w:lang w:val="en-GB"/>
              </w:rPr>
              <w:t xml:space="preserve"> by the author</w:t>
            </w:r>
            <w:r w:rsidR="006352C7" w:rsidRPr="000F7B05">
              <w:rPr>
                <w:rFonts w:ascii="Arial" w:eastAsia="Calibri" w:hAnsi="Arial"/>
                <w:sz w:val="22"/>
                <w:lang w:val="en-GB"/>
              </w:rPr>
              <w:t>. Specific criteria not stated.</w:t>
            </w:r>
          </w:p>
          <w:p w14:paraId="1E59FF0B" w14:textId="77777777" w:rsidR="006352C7" w:rsidRDefault="006352C7" w:rsidP="00770784">
            <w:pPr>
              <w:rPr>
                <w:rFonts w:ascii="Arial" w:hAnsi="Arial"/>
                <w:lang w:val="en-GB"/>
              </w:rPr>
            </w:pPr>
          </w:p>
        </w:tc>
      </w:tr>
      <w:tr w:rsidR="006352C7" w14:paraId="2D19A804" w14:textId="77777777">
        <w:tc>
          <w:tcPr>
            <w:tcW w:w="1736" w:type="dxa"/>
          </w:tcPr>
          <w:p w14:paraId="1AB63A42" w14:textId="77777777" w:rsidR="006352C7" w:rsidRDefault="006352C7" w:rsidP="00770784">
            <w:pPr>
              <w:rPr>
                <w:rFonts w:ascii="Arial" w:eastAsia="Calibri" w:hAnsi="Arial"/>
                <w:sz w:val="22"/>
                <w:lang w:val="en-GB"/>
              </w:rPr>
            </w:pPr>
            <w:proofErr w:type="spellStart"/>
            <w:r>
              <w:rPr>
                <w:rFonts w:ascii="Arial" w:eastAsia="Calibri" w:hAnsi="Arial"/>
                <w:sz w:val="22"/>
                <w:lang w:val="en-GB"/>
              </w:rPr>
              <w:t>Teltscher</w:t>
            </w:r>
            <w:proofErr w:type="spellEnd"/>
            <w:r>
              <w:rPr>
                <w:rFonts w:ascii="Arial" w:eastAsia="Calibri" w:hAnsi="Arial"/>
                <w:sz w:val="22"/>
                <w:lang w:val="en-GB"/>
              </w:rPr>
              <w:t xml:space="preserve"> 1972</w:t>
            </w:r>
          </w:p>
        </w:tc>
        <w:tc>
          <w:tcPr>
            <w:tcW w:w="6310" w:type="dxa"/>
          </w:tcPr>
          <w:p w14:paraId="5BE5A75A" w14:textId="77777777" w:rsidR="006352C7" w:rsidRDefault="006352C7" w:rsidP="00770784">
            <w:pPr>
              <w:rPr>
                <w:rFonts w:ascii="Arial" w:eastAsia="Calibri" w:hAnsi="Arial"/>
                <w:sz w:val="22"/>
                <w:lang w:val="en-GB"/>
              </w:rPr>
            </w:pPr>
            <w:r>
              <w:rPr>
                <w:rFonts w:ascii="Arial" w:eastAsia="Calibri" w:hAnsi="Arial"/>
                <w:sz w:val="22"/>
                <w:lang w:val="en-GB"/>
              </w:rPr>
              <w:t>Not stated</w:t>
            </w:r>
          </w:p>
        </w:tc>
        <w:tc>
          <w:tcPr>
            <w:tcW w:w="6521" w:type="dxa"/>
          </w:tcPr>
          <w:p w14:paraId="14521C70" w14:textId="77777777" w:rsidR="006352C7" w:rsidRPr="00B9219B" w:rsidRDefault="006352C7" w:rsidP="00770784">
            <w:pPr>
              <w:rPr>
                <w:rFonts w:ascii="Arial" w:hAnsi="Arial"/>
                <w:sz w:val="22"/>
                <w:szCs w:val="22"/>
                <w:lang w:val="en-GB"/>
              </w:rPr>
            </w:pPr>
            <w:r w:rsidRPr="00B9219B">
              <w:rPr>
                <w:rFonts w:ascii="Arial" w:hAnsi="Arial"/>
                <w:sz w:val="22"/>
                <w:szCs w:val="22"/>
                <w:lang w:val="en-GB"/>
              </w:rPr>
              <w:t>Not stated</w:t>
            </w:r>
          </w:p>
        </w:tc>
      </w:tr>
      <w:tr w:rsidR="006352C7" w14:paraId="4B9F140A" w14:textId="77777777">
        <w:tc>
          <w:tcPr>
            <w:tcW w:w="1736" w:type="dxa"/>
          </w:tcPr>
          <w:p w14:paraId="4C4F6530" w14:textId="77777777" w:rsidR="006352C7" w:rsidRDefault="006352C7" w:rsidP="00770784">
            <w:pPr>
              <w:rPr>
                <w:rFonts w:ascii="Arial" w:eastAsia="Calibri" w:hAnsi="Arial"/>
                <w:sz w:val="22"/>
                <w:lang w:val="en-GB"/>
              </w:rPr>
            </w:pPr>
            <w:proofErr w:type="spellStart"/>
            <w:r>
              <w:rPr>
                <w:rFonts w:ascii="Arial" w:eastAsia="Calibri" w:hAnsi="Arial"/>
                <w:sz w:val="22"/>
                <w:lang w:val="en-GB"/>
              </w:rPr>
              <w:t>Pridmore</w:t>
            </w:r>
            <w:proofErr w:type="spellEnd"/>
            <w:r>
              <w:rPr>
                <w:rFonts w:ascii="Arial" w:eastAsia="Calibri" w:hAnsi="Arial"/>
                <w:sz w:val="22"/>
                <w:lang w:val="en-GB"/>
              </w:rPr>
              <w:t xml:space="preserve"> 1990</w:t>
            </w:r>
          </w:p>
          <w:p w14:paraId="1CE9C412" w14:textId="77777777" w:rsidR="006352C7" w:rsidRDefault="006352C7" w:rsidP="00770784">
            <w:pPr>
              <w:rPr>
                <w:rFonts w:ascii="Arial" w:eastAsia="Calibri" w:hAnsi="Arial"/>
                <w:sz w:val="22"/>
                <w:lang w:val="en-GB"/>
              </w:rPr>
            </w:pPr>
          </w:p>
        </w:tc>
        <w:tc>
          <w:tcPr>
            <w:tcW w:w="6310" w:type="dxa"/>
          </w:tcPr>
          <w:p w14:paraId="4F13B404" w14:textId="77777777" w:rsidR="006352C7" w:rsidRDefault="006352C7" w:rsidP="00770784">
            <w:pPr>
              <w:rPr>
                <w:rFonts w:ascii="Arial" w:eastAsia="Calibri" w:hAnsi="Arial"/>
                <w:sz w:val="22"/>
                <w:lang w:val="en-GB"/>
              </w:rPr>
            </w:pPr>
            <w:r>
              <w:rPr>
                <w:rFonts w:ascii="Arial" w:eastAsia="Calibri" w:hAnsi="Arial"/>
                <w:sz w:val="22"/>
                <w:lang w:val="en-GB"/>
              </w:rPr>
              <w:t xml:space="preserve">Records of </w:t>
            </w:r>
            <w:proofErr w:type="spellStart"/>
            <w:r>
              <w:rPr>
                <w:rFonts w:ascii="Arial" w:eastAsia="Calibri" w:hAnsi="Arial"/>
                <w:sz w:val="22"/>
                <w:lang w:val="en-GB"/>
              </w:rPr>
              <w:t>Tasmnian</w:t>
            </w:r>
            <w:proofErr w:type="spellEnd"/>
            <w:r>
              <w:rPr>
                <w:rFonts w:ascii="Arial" w:eastAsia="Calibri" w:hAnsi="Arial"/>
                <w:sz w:val="22"/>
                <w:lang w:val="en-GB"/>
              </w:rPr>
              <w:t xml:space="preserve"> hospitals and nursing homes; Departments of Pathology and Community Health (University of Tasmania); medical practitioners with an interest in the field; GPs via RACGPs’ newsletter; publicity in newspapers and TV; Registrar-General’s records; family members of HD patients; Australian HD Association.</w:t>
            </w:r>
          </w:p>
        </w:tc>
        <w:tc>
          <w:tcPr>
            <w:tcW w:w="6521" w:type="dxa"/>
          </w:tcPr>
          <w:p w14:paraId="41EDD040" w14:textId="77777777" w:rsidR="006352C7" w:rsidRPr="005761E4" w:rsidRDefault="006352C7" w:rsidP="00770784">
            <w:pPr>
              <w:rPr>
                <w:rFonts w:ascii="Arial" w:eastAsia="Calibri" w:hAnsi="Arial"/>
                <w:sz w:val="22"/>
                <w:lang w:val="en-GB"/>
              </w:rPr>
            </w:pPr>
            <w:r>
              <w:rPr>
                <w:rFonts w:ascii="Arial" w:eastAsia="Calibri" w:hAnsi="Arial"/>
                <w:sz w:val="22"/>
                <w:lang w:val="en-GB"/>
              </w:rPr>
              <w:t>Positive family history; plus physical and psychological manifestations of HD.  Diagnoses all by medical professionals and most by a specialist.</w:t>
            </w:r>
          </w:p>
          <w:p w14:paraId="5B5AF613" w14:textId="77777777" w:rsidR="006352C7" w:rsidRDefault="006352C7" w:rsidP="00770784">
            <w:pPr>
              <w:rPr>
                <w:rFonts w:ascii="Arial" w:hAnsi="Arial"/>
                <w:lang w:val="en-GB"/>
              </w:rPr>
            </w:pPr>
          </w:p>
        </w:tc>
      </w:tr>
      <w:tr w:rsidR="006352C7" w14:paraId="0E3D119A" w14:textId="77777777">
        <w:tc>
          <w:tcPr>
            <w:tcW w:w="1736" w:type="dxa"/>
          </w:tcPr>
          <w:p w14:paraId="30D09502" w14:textId="77777777" w:rsidR="006352C7" w:rsidRDefault="006352C7" w:rsidP="00770784">
            <w:pPr>
              <w:rPr>
                <w:rFonts w:ascii="Arial" w:eastAsia="Calibri" w:hAnsi="Arial"/>
                <w:sz w:val="22"/>
                <w:lang w:val="en-GB"/>
              </w:rPr>
            </w:pPr>
            <w:proofErr w:type="spellStart"/>
            <w:r>
              <w:rPr>
                <w:rFonts w:ascii="Arial" w:eastAsia="Calibri" w:hAnsi="Arial"/>
                <w:sz w:val="22"/>
                <w:lang w:val="en-GB"/>
              </w:rPr>
              <w:t>McCusker</w:t>
            </w:r>
            <w:proofErr w:type="spellEnd"/>
            <w:r>
              <w:rPr>
                <w:rFonts w:ascii="Arial" w:eastAsia="Calibri" w:hAnsi="Arial"/>
                <w:sz w:val="22"/>
                <w:lang w:val="en-GB"/>
              </w:rPr>
              <w:t xml:space="preserve"> 2000</w:t>
            </w:r>
          </w:p>
          <w:p w14:paraId="4CF12B3E" w14:textId="77777777" w:rsidR="006352C7" w:rsidRDefault="006352C7" w:rsidP="00770784">
            <w:pPr>
              <w:rPr>
                <w:rFonts w:ascii="Arial" w:eastAsia="Calibri" w:hAnsi="Arial"/>
                <w:sz w:val="22"/>
                <w:lang w:val="en-GB"/>
              </w:rPr>
            </w:pPr>
          </w:p>
        </w:tc>
        <w:tc>
          <w:tcPr>
            <w:tcW w:w="6310" w:type="dxa"/>
          </w:tcPr>
          <w:p w14:paraId="5B14C83B" w14:textId="77777777" w:rsidR="006352C7" w:rsidRDefault="006352C7" w:rsidP="00770784">
            <w:pPr>
              <w:rPr>
                <w:rFonts w:ascii="Arial" w:eastAsia="Calibri" w:hAnsi="Arial"/>
                <w:sz w:val="22"/>
                <w:lang w:val="en-GB"/>
              </w:rPr>
            </w:pPr>
            <w:r>
              <w:rPr>
                <w:rFonts w:ascii="Arial" w:eastAsia="Calibri" w:hAnsi="Arial"/>
                <w:sz w:val="22"/>
                <w:lang w:val="en-GB"/>
              </w:rPr>
              <w:t>Records of the HD Service.  Records of the major general and chronic psychiatric hospitals in NSW.  Questionnaires to adult and paediatric neurologists in NSW, to psychiatrists, to genetic counsellors, to clinical geneticists.</w:t>
            </w:r>
          </w:p>
          <w:p w14:paraId="4752700D" w14:textId="77777777" w:rsidR="006352C7" w:rsidRDefault="006352C7" w:rsidP="00770784">
            <w:pPr>
              <w:rPr>
                <w:rFonts w:ascii="Arial" w:hAnsi="Arial"/>
                <w:lang w:val="en-GB"/>
              </w:rPr>
            </w:pPr>
          </w:p>
        </w:tc>
        <w:tc>
          <w:tcPr>
            <w:tcW w:w="6521" w:type="dxa"/>
          </w:tcPr>
          <w:p w14:paraId="40A17CC9" w14:textId="77777777" w:rsidR="006352C7" w:rsidRPr="00FA6B6D" w:rsidRDefault="006352C7" w:rsidP="00770784">
            <w:pPr>
              <w:rPr>
                <w:rFonts w:ascii="Arial" w:eastAsia="Calibri" w:hAnsi="Arial"/>
                <w:sz w:val="22"/>
                <w:lang w:val="en-GB"/>
              </w:rPr>
            </w:pPr>
            <w:r>
              <w:rPr>
                <w:rFonts w:ascii="Arial" w:eastAsia="Calibri" w:hAnsi="Arial"/>
                <w:sz w:val="22"/>
                <w:lang w:val="en-GB"/>
              </w:rPr>
              <w:t xml:space="preserve">Definite = chorea or ataxia with a </w:t>
            </w:r>
            <w:r w:rsidR="00EB5A8A">
              <w:rPr>
                <w:rFonts w:ascii="Arial" w:eastAsia="Calibri" w:hAnsi="Arial"/>
                <w:sz w:val="22"/>
                <w:lang w:val="en-GB"/>
              </w:rPr>
              <w:t xml:space="preserve">positive </w:t>
            </w:r>
            <w:r>
              <w:rPr>
                <w:rFonts w:ascii="Arial" w:eastAsia="Calibri" w:hAnsi="Arial"/>
                <w:sz w:val="22"/>
                <w:lang w:val="en-GB"/>
              </w:rPr>
              <w:t>+</w:t>
            </w:r>
            <w:proofErr w:type="spellStart"/>
            <w:r>
              <w:rPr>
                <w:rFonts w:ascii="Arial" w:eastAsia="Calibri" w:hAnsi="Arial"/>
                <w:sz w:val="22"/>
                <w:lang w:val="en-GB"/>
              </w:rPr>
              <w:t>ve</w:t>
            </w:r>
            <w:proofErr w:type="spellEnd"/>
            <w:r>
              <w:rPr>
                <w:rFonts w:ascii="Arial" w:eastAsia="Calibri" w:hAnsi="Arial"/>
                <w:sz w:val="22"/>
                <w:lang w:val="en-GB"/>
              </w:rPr>
              <w:t xml:space="preserve"> family history or expanded CAG repeat</w:t>
            </w:r>
            <w:proofErr w:type="gramStart"/>
            <w:r>
              <w:rPr>
                <w:rFonts w:ascii="Arial" w:eastAsia="Calibri" w:hAnsi="Arial"/>
                <w:sz w:val="22"/>
                <w:lang w:val="en-GB"/>
              </w:rPr>
              <w:t>;</w:t>
            </w:r>
            <w:proofErr w:type="gramEnd"/>
            <w:r>
              <w:rPr>
                <w:rFonts w:ascii="Arial" w:eastAsia="Calibri" w:hAnsi="Arial"/>
                <w:sz w:val="22"/>
                <w:lang w:val="en-GB"/>
              </w:rPr>
              <w:t xml:space="preserve"> or would have had a signs of HD and would have had a diagnosis of definite HD   Probable = suspected by an expert with motor signs but </w:t>
            </w:r>
            <w:r w:rsidR="00EB5A8A">
              <w:rPr>
                <w:rFonts w:ascii="Arial" w:eastAsia="Calibri" w:hAnsi="Arial"/>
                <w:sz w:val="22"/>
                <w:lang w:val="en-GB"/>
              </w:rPr>
              <w:t>positive</w:t>
            </w:r>
            <w:r>
              <w:rPr>
                <w:rFonts w:ascii="Arial" w:eastAsia="Calibri" w:hAnsi="Arial"/>
                <w:sz w:val="22"/>
                <w:lang w:val="en-GB"/>
              </w:rPr>
              <w:t xml:space="preserve"> family history and no genetic test. </w:t>
            </w:r>
          </w:p>
        </w:tc>
      </w:tr>
    </w:tbl>
    <w:p w14:paraId="57D8E79B" w14:textId="77777777" w:rsidR="00005B4A" w:rsidRDefault="00005B4A" w:rsidP="00574BBC">
      <w:pPr>
        <w:jc w:val="center"/>
        <w:rPr>
          <w:rFonts w:ascii="Arial" w:hAnsi="Arial"/>
          <w:lang w:val="en-GB"/>
        </w:rPr>
      </w:pPr>
    </w:p>
    <w:p w14:paraId="373A1B06" w14:textId="77777777" w:rsidR="00005B4A" w:rsidRDefault="00005B4A" w:rsidP="00574BBC">
      <w:pPr>
        <w:jc w:val="center"/>
        <w:rPr>
          <w:rFonts w:ascii="Arial" w:hAnsi="Arial"/>
          <w:lang w:val="en-GB"/>
        </w:rPr>
      </w:pPr>
      <w:r>
        <w:rPr>
          <w:rFonts w:ascii="Arial" w:hAnsi="Arial"/>
          <w:lang w:val="en-GB"/>
        </w:rPr>
        <w:br w:type="page"/>
      </w:r>
    </w:p>
    <w:p w14:paraId="4B2B765E" w14:textId="77777777" w:rsidR="00005B4A" w:rsidRDefault="00A260C8" w:rsidP="00005B4A">
      <w:pPr>
        <w:spacing w:after="0"/>
        <w:jc w:val="center"/>
        <w:rPr>
          <w:rFonts w:ascii="Arial" w:hAnsi="Arial"/>
          <w:b/>
          <w:lang w:val="en-GB"/>
        </w:rPr>
      </w:pPr>
      <w:r>
        <w:rPr>
          <w:rFonts w:ascii="Arial" w:hAnsi="Arial"/>
          <w:b/>
          <w:lang w:val="en-GB"/>
        </w:rPr>
        <w:lastRenderedPageBreak/>
        <w:t>Annex</w:t>
      </w:r>
      <w:r w:rsidR="007A18C2">
        <w:rPr>
          <w:rFonts w:ascii="Arial" w:hAnsi="Arial"/>
          <w:b/>
          <w:lang w:val="en-GB"/>
        </w:rPr>
        <w:t xml:space="preserve"> 11</w:t>
      </w:r>
    </w:p>
    <w:p w14:paraId="5D68CF09" w14:textId="77777777" w:rsidR="00005B4A" w:rsidRPr="006352C7" w:rsidRDefault="00005B4A" w:rsidP="00005B4A">
      <w:pPr>
        <w:spacing w:after="0"/>
        <w:jc w:val="center"/>
        <w:rPr>
          <w:rFonts w:ascii="Arial" w:hAnsi="Arial"/>
          <w:b/>
          <w:lang w:val="en-GB"/>
        </w:rPr>
      </w:pPr>
      <w:r>
        <w:rPr>
          <w:rFonts w:ascii="Arial" w:hAnsi="Arial"/>
          <w:b/>
          <w:lang w:val="en-GB"/>
        </w:rPr>
        <w:t>Methods for case ascertainment and diagnosis of HD:</w:t>
      </w:r>
      <w:r>
        <w:rPr>
          <w:rFonts w:ascii="Arial" w:hAnsi="Arial"/>
          <w:b/>
          <w:lang w:val="en-GB"/>
        </w:rPr>
        <w:br/>
        <w:t>United Kingdom</w:t>
      </w:r>
    </w:p>
    <w:p w14:paraId="18DB72C6" w14:textId="77777777" w:rsidR="00005B4A" w:rsidRDefault="00005B4A" w:rsidP="00005B4A">
      <w:pPr>
        <w:rPr>
          <w:rFonts w:ascii="Arial" w:hAnsi="Arial"/>
          <w:lang w:val="en-GB"/>
        </w:rPr>
      </w:pPr>
    </w:p>
    <w:tbl>
      <w:tblPr>
        <w:tblStyle w:val="TableGrid"/>
        <w:tblW w:w="14567" w:type="dxa"/>
        <w:tblLook w:val="00A0" w:firstRow="1" w:lastRow="0" w:firstColumn="1" w:lastColumn="0" w:noHBand="0" w:noVBand="0"/>
      </w:tblPr>
      <w:tblGrid>
        <w:gridCol w:w="2023"/>
        <w:gridCol w:w="7299"/>
        <w:gridCol w:w="5245"/>
      </w:tblGrid>
      <w:tr w:rsidR="00005B4A" w14:paraId="03361CEC" w14:textId="77777777">
        <w:tc>
          <w:tcPr>
            <w:tcW w:w="2023" w:type="dxa"/>
          </w:tcPr>
          <w:p w14:paraId="35CEDBFD" w14:textId="77777777" w:rsidR="00005B4A" w:rsidRPr="007038A0" w:rsidRDefault="00005B4A" w:rsidP="00770784">
            <w:pPr>
              <w:jc w:val="center"/>
              <w:rPr>
                <w:rFonts w:ascii="Arial" w:hAnsi="Arial"/>
                <w:b/>
                <w:lang w:val="en-GB"/>
              </w:rPr>
            </w:pPr>
            <w:r w:rsidRPr="007038A0">
              <w:rPr>
                <w:rFonts w:ascii="Arial" w:hAnsi="Arial"/>
                <w:b/>
                <w:lang w:val="en-GB"/>
              </w:rPr>
              <w:t>Author ID</w:t>
            </w:r>
          </w:p>
        </w:tc>
        <w:tc>
          <w:tcPr>
            <w:tcW w:w="7299" w:type="dxa"/>
          </w:tcPr>
          <w:p w14:paraId="5BDA4C61" w14:textId="77777777" w:rsidR="00005B4A" w:rsidRPr="007038A0" w:rsidRDefault="00005B4A" w:rsidP="00770784">
            <w:pPr>
              <w:jc w:val="center"/>
              <w:rPr>
                <w:rFonts w:ascii="Arial" w:hAnsi="Arial"/>
                <w:b/>
                <w:lang w:val="en-GB"/>
              </w:rPr>
            </w:pPr>
            <w:r>
              <w:rPr>
                <w:rFonts w:ascii="Arial" w:hAnsi="Arial"/>
                <w:b/>
                <w:lang w:val="en-GB"/>
              </w:rPr>
              <w:t>Case finding method</w:t>
            </w:r>
          </w:p>
        </w:tc>
        <w:tc>
          <w:tcPr>
            <w:tcW w:w="5245" w:type="dxa"/>
          </w:tcPr>
          <w:p w14:paraId="60B10C6A" w14:textId="77777777" w:rsidR="00005B4A" w:rsidRPr="007038A0" w:rsidRDefault="00005B4A" w:rsidP="00770784">
            <w:pPr>
              <w:jc w:val="center"/>
              <w:rPr>
                <w:rFonts w:ascii="Arial" w:hAnsi="Arial"/>
                <w:b/>
                <w:lang w:val="en-GB"/>
              </w:rPr>
            </w:pPr>
            <w:r>
              <w:rPr>
                <w:rFonts w:ascii="Arial" w:hAnsi="Arial"/>
                <w:b/>
                <w:lang w:val="en-GB"/>
              </w:rPr>
              <w:t>Diagnostic criteria</w:t>
            </w:r>
          </w:p>
        </w:tc>
      </w:tr>
      <w:tr w:rsidR="00005B4A" w14:paraId="349EC920" w14:textId="77777777">
        <w:tc>
          <w:tcPr>
            <w:tcW w:w="2023" w:type="dxa"/>
          </w:tcPr>
          <w:p w14:paraId="4E00381D" w14:textId="77777777" w:rsidR="00005B4A" w:rsidRDefault="00005B4A" w:rsidP="00770784">
            <w:pPr>
              <w:rPr>
                <w:rFonts w:ascii="Arial" w:eastAsia="Calibri" w:hAnsi="Arial"/>
                <w:sz w:val="22"/>
                <w:lang w:val="en-GB"/>
              </w:rPr>
            </w:pPr>
            <w:r>
              <w:rPr>
                <w:rFonts w:ascii="Arial" w:eastAsia="Calibri" w:hAnsi="Arial"/>
                <w:sz w:val="22"/>
                <w:lang w:val="en-GB"/>
              </w:rPr>
              <w:t>Bickford 1953</w:t>
            </w:r>
          </w:p>
          <w:p w14:paraId="79759B15" w14:textId="77777777" w:rsidR="00005B4A" w:rsidRPr="005F2215" w:rsidRDefault="00005B4A" w:rsidP="00770784">
            <w:pPr>
              <w:rPr>
                <w:rFonts w:ascii="Arial" w:hAnsi="Arial"/>
                <w:lang w:val="en-GB"/>
              </w:rPr>
            </w:pPr>
          </w:p>
        </w:tc>
        <w:tc>
          <w:tcPr>
            <w:tcW w:w="7299" w:type="dxa"/>
          </w:tcPr>
          <w:p w14:paraId="2FCB70B6" w14:textId="77777777" w:rsidR="00005B4A" w:rsidRPr="00FA6B6D" w:rsidRDefault="00005B4A" w:rsidP="00770784">
            <w:pPr>
              <w:rPr>
                <w:rFonts w:ascii="Arial" w:eastAsia="Calibri" w:hAnsi="Arial"/>
                <w:sz w:val="22"/>
                <w:lang w:val="en-GB"/>
              </w:rPr>
            </w:pPr>
            <w:r>
              <w:rPr>
                <w:rFonts w:ascii="Arial" w:eastAsia="Calibri" w:hAnsi="Arial"/>
                <w:sz w:val="22"/>
                <w:lang w:val="en-GB"/>
              </w:rPr>
              <w:t xml:space="preserve">Patients in </w:t>
            </w:r>
            <w:proofErr w:type="spellStart"/>
            <w:r>
              <w:rPr>
                <w:rFonts w:ascii="Arial" w:eastAsia="Calibri" w:hAnsi="Arial"/>
                <w:sz w:val="22"/>
                <w:lang w:val="en-GB"/>
              </w:rPr>
              <w:t>Bodmin</w:t>
            </w:r>
            <w:proofErr w:type="spellEnd"/>
            <w:r>
              <w:rPr>
                <w:rFonts w:ascii="Arial" w:eastAsia="Calibri" w:hAnsi="Arial"/>
                <w:sz w:val="22"/>
                <w:lang w:val="en-GB"/>
              </w:rPr>
              <w:t xml:space="preserve"> Mental Hospital plus 6 family members in the community</w:t>
            </w:r>
          </w:p>
        </w:tc>
        <w:tc>
          <w:tcPr>
            <w:tcW w:w="5245" w:type="dxa"/>
          </w:tcPr>
          <w:p w14:paraId="2AAFC82A" w14:textId="77777777" w:rsidR="00005B4A" w:rsidRPr="005F2215" w:rsidRDefault="00005B4A" w:rsidP="00770784">
            <w:pPr>
              <w:rPr>
                <w:rFonts w:ascii="Arial" w:hAnsi="Arial"/>
                <w:lang w:val="en-GB"/>
              </w:rPr>
            </w:pPr>
            <w:r>
              <w:rPr>
                <w:rFonts w:ascii="Arial" w:hAnsi="Arial"/>
                <w:lang w:val="en-GB"/>
              </w:rPr>
              <w:t>Not stated</w:t>
            </w:r>
          </w:p>
        </w:tc>
      </w:tr>
      <w:tr w:rsidR="00005B4A" w14:paraId="75D05741" w14:textId="77777777">
        <w:tc>
          <w:tcPr>
            <w:tcW w:w="2023" w:type="dxa"/>
          </w:tcPr>
          <w:p w14:paraId="4A96B09C" w14:textId="77777777" w:rsidR="00005B4A" w:rsidRDefault="00005B4A" w:rsidP="00770784">
            <w:pPr>
              <w:rPr>
                <w:rFonts w:ascii="Arial" w:eastAsia="Calibri" w:hAnsi="Arial"/>
                <w:sz w:val="22"/>
                <w:lang w:val="en-GB"/>
              </w:rPr>
            </w:pPr>
            <w:proofErr w:type="spellStart"/>
            <w:r>
              <w:rPr>
                <w:rFonts w:ascii="Arial" w:eastAsia="Calibri" w:hAnsi="Arial"/>
                <w:sz w:val="22"/>
                <w:lang w:val="en-GB"/>
              </w:rPr>
              <w:t>Heathfield</w:t>
            </w:r>
            <w:proofErr w:type="spellEnd"/>
            <w:r>
              <w:rPr>
                <w:rFonts w:ascii="Arial" w:eastAsia="Calibri" w:hAnsi="Arial"/>
                <w:sz w:val="22"/>
                <w:lang w:val="en-GB"/>
              </w:rPr>
              <w:t xml:space="preserve"> 1967</w:t>
            </w:r>
          </w:p>
          <w:p w14:paraId="12021E4D" w14:textId="77777777" w:rsidR="00005B4A" w:rsidRDefault="00005B4A" w:rsidP="00770784">
            <w:pPr>
              <w:rPr>
                <w:rFonts w:ascii="Arial" w:eastAsia="Calibri" w:hAnsi="Arial"/>
                <w:sz w:val="22"/>
                <w:lang w:val="en-GB"/>
              </w:rPr>
            </w:pPr>
          </w:p>
        </w:tc>
        <w:tc>
          <w:tcPr>
            <w:tcW w:w="7299" w:type="dxa"/>
          </w:tcPr>
          <w:p w14:paraId="76512A57" w14:textId="77777777" w:rsidR="00005B4A" w:rsidRPr="000056E1" w:rsidRDefault="00005B4A" w:rsidP="00770784">
            <w:pPr>
              <w:rPr>
                <w:rFonts w:ascii="Arial" w:eastAsia="Calibri" w:hAnsi="Arial"/>
                <w:sz w:val="22"/>
                <w:lang w:val="en-GB"/>
              </w:rPr>
            </w:pPr>
            <w:r>
              <w:rPr>
                <w:rFonts w:ascii="Arial" w:eastAsia="Calibri" w:hAnsi="Arial"/>
                <w:sz w:val="22"/>
                <w:lang w:val="en-GB"/>
              </w:rPr>
              <w:t>Letter to all chronic institutions and mental hospitals, neurologists, psychiatrists, general physicians, senior partner of all GP practices.</w:t>
            </w:r>
          </w:p>
        </w:tc>
        <w:tc>
          <w:tcPr>
            <w:tcW w:w="5245" w:type="dxa"/>
          </w:tcPr>
          <w:p w14:paraId="22D2388E" w14:textId="77777777" w:rsidR="00005B4A" w:rsidRPr="000056E1" w:rsidRDefault="00005B4A" w:rsidP="00770784">
            <w:pPr>
              <w:rPr>
                <w:rFonts w:ascii="Arial" w:eastAsia="Calibri" w:hAnsi="Arial"/>
                <w:sz w:val="22"/>
                <w:lang w:val="en-GB"/>
              </w:rPr>
            </w:pPr>
            <w:r w:rsidRPr="00656AA8">
              <w:rPr>
                <w:rFonts w:ascii="Arial" w:eastAsia="Calibri" w:hAnsi="Arial"/>
                <w:sz w:val="22"/>
                <w:lang w:val="en-GB"/>
              </w:rPr>
              <w:t>All patients visited at home or seen in hospital outpatients</w:t>
            </w:r>
            <w:r>
              <w:rPr>
                <w:rFonts w:ascii="Arial" w:eastAsia="Calibri" w:hAnsi="Arial"/>
                <w:sz w:val="22"/>
                <w:lang w:val="en-GB"/>
              </w:rPr>
              <w:t>.  Cases included all with Huntington’s chorea with and without a family history.   Senile chorea excluded.</w:t>
            </w:r>
          </w:p>
        </w:tc>
      </w:tr>
      <w:tr w:rsidR="00005B4A" w14:paraId="4E0FDDFC" w14:textId="77777777">
        <w:tc>
          <w:tcPr>
            <w:tcW w:w="2023" w:type="dxa"/>
          </w:tcPr>
          <w:p w14:paraId="54B0573E" w14:textId="77777777" w:rsidR="00005B4A" w:rsidRDefault="00005B4A" w:rsidP="00770784">
            <w:pPr>
              <w:rPr>
                <w:rFonts w:ascii="Arial" w:eastAsia="Calibri" w:hAnsi="Arial"/>
                <w:sz w:val="22"/>
                <w:lang w:val="en-GB"/>
              </w:rPr>
            </w:pPr>
            <w:r>
              <w:rPr>
                <w:rFonts w:ascii="Arial" w:eastAsia="Calibri" w:hAnsi="Arial"/>
                <w:sz w:val="22"/>
                <w:lang w:val="en-GB"/>
              </w:rPr>
              <w:t>Bolt 1970</w:t>
            </w:r>
          </w:p>
          <w:p w14:paraId="0C0FBE78" w14:textId="77777777" w:rsidR="00005B4A" w:rsidRPr="005F2215" w:rsidRDefault="00005B4A" w:rsidP="00770784">
            <w:pPr>
              <w:rPr>
                <w:rFonts w:ascii="Arial" w:hAnsi="Arial"/>
                <w:lang w:val="en-GB"/>
              </w:rPr>
            </w:pPr>
          </w:p>
        </w:tc>
        <w:tc>
          <w:tcPr>
            <w:tcW w:w="7299" w:type="dxa"/>
          </w:tcPr>
          <w:p w14:paraId="530AA602" w14:textId="77777777" w:rsidR="00005B4A" w:rsidRPr="00FA6B6D" w:rsidRDefault="00005B4A" w:rsidP="00770784">
            <w:pPr>
              <w:rPr>
                <w:rFonts w:ascii="Arial" w:eastAsia="Calibri" w:hAnsi="Arial"/>
                <w:sz w:val="22"/>
                <w:lang w:val="en-GB"/>
              </w:rPr>
            </w:pPr>
            <w:r>
              <w:rPr>
                <w:rFonts w:ascii="Arial" w:eastAsia="Calibri" w:hAnsi="Arial"/>
                <w:sz w:val="22"/>
                <w:lang w:val="en-GB"/>
              </w:rPr>
              <w:t>Names of patients contributed by psychiatrists, neurologists, physicians, geriatricians, GPs, MOHs, nurses, social workers.  Others from Registrar General and Statistics Branch of the Home and Health Department and searches through records of psychiatric hospitals/units.</w:t>
            </w:r>
          </w:p>
        </w:tc>
        <w:tc>
          <w:tcPr>
            <w:tcW w:w="5245" w:type="dxa"/>
          </w:tcPr>
          <w:p w14:paraId="5A8F7F34" w14:textId="77777777" w:rsidR="00005B4A" w:rsidRPr="005F2215" w:rsidRDefault="00005B4A" w:rsidP="00FA6B6D">
            <w:pPr>
              <w:rPr>
                <w:rFonts w:ascii="Arial" w:hAnsi="Arial"/>
                <w:lang w:val="en-GB"/>
              </w:rPr>
            </w:pPr>
            <w:r>
              <w:rPr>
                <w:rFonts w:ascii="Arial" w:eastAsia="Calibri" w:hAnsi="Arial"/>
                <w:sz w:val="22"/>
                <w:lang w:val="en-GB"/>
              </w:rPr>
              <w:t xml:space="preserve">All medically examined.  All had chorea plus mental symptoms and included both those with or without a family history.  Those with chorea alone and without a family history were excluded. </w:t>
            </w:r>
          </w:p>
        </w:tc>
      </w:tr>
      <w:tr w:rsidR="00005B4A" w14:paraId="7362D056" w14:textId="77777777">
        <w:tc>
          <w:tcPr>
            <w:tcW w:w="2023" w:type="dxa"/>
          </w:tcPr>
          <w:p w14:paraId="51C3DC32" w14:textId="77777777" w:rsidR="00005B4A" w:rsidRDefault="00005B4A" w:rsidP="00770784">
            <w:pPr>
              <w:rPr>
                <w:rFonts w:ascii="Arial" w:eastAsia="Calibri" w:hAnsi="Arial"/>
                <w:sz w:val="22"/>
                <w:lang w:val="en-GB"/>
              </w:rPr>
            </w:pPr>
            <w:r>
              <w:rPr>
                <w:rFonts w:ascii="Arial" w:eastAsia="Calibri" w:hAnsi="Arial"/>
                <w:sz w:val="22"/>
                <w:lang w:val="en-GB"/>
              </w:rPr>
              <w:t>Oliver 1970</w:t>
            </w:r>
          </w:p>
          <w:p w14:paraId="61E34739" w14:textId="77777777" w:rsidR="00005B4A" w:rsidRDefault="00005B4A" w:rsidP="00770784">
            <w:pPr>
              <w:rPr>
                <w:rFonts w:ascii="Arial" w:eastAsia="Calibri" w:hAnsi="Arial"/>
                <w:sz w:val="22"/>
                <w:lang w:val="en-GB"/>
              </w:rPr>
            </w:pPr>
          </w:p>
        </w:tc>
        <w:tc>
          <w:tcPr>
            <w:tcW w:w="7299" w:type="dxa"/>
          </w:tcPr>
          <w:p w14:paraId="67304679" w14:textId="77777777" w:rsidR="00005B4A" w:rsidRDefault="00005B4A" w:rsidP="00770784">
            <w:pPr>
              <w:rPr>
                <w:rFonts w:ascii="Arial" w:eastAsia="Calibri" w:hAnsi="Arial"/>
                <w:sz w:val="22"/>
                <w:lang w:val="en-GB"/>
              </w:rPr>
            </w:pPr>
            <w:r>
              <w:rPr>
                <w:rFonts w:ascii="Arial" w:eastAsia="Calibri" w:hAnsi="Arial"/>
                <w:sz w:val="22"/>
                <w:lang w:val="en-GB"/>
              </w:rPr>
              <w:t xml:space="preserve">Follow-up of the families reported by </w:t>
            </w:r>
            <w:proofErr w:type="spellStart"/>
            <w:r>
              <w:rPr>
                <w:rFonts w:ascii="Arial" w:eastAsia="Calibri" w:hAnsi="Arial"/>
                <w:sz w:val="22"/>
                <w:lang w:val="en-GB"/>
              </w:rPr>
              <w:t>Pleydell</w:t>
            </w:r>
            <w:proofErr w:type="spellEnd"/>
            <w:r>
              <w:rPr>
                <w:rFonts w:ascii="Arial" w:eastAsia="Calibri" w:hAnsi="Arial"/>
                <w:sz w:val="22"/>
                <w:lang w:val="en-GB"/>
              </w:rPr>
              <w:t xml:space="preserve"> 1954 and Reid 1960 plus any new families/cases</w:t>
            </w:r>
          </w:p>
        </w:tc>
        <w:tc>
          <w:tcPr>
            <w:tcW w:w="5245" w:type="dxa"/>
          </w:tcPr>
          <w:p w14:paraId="420C77F5" w14:textId="77777777" w:rsidR="00005B4A" w:rsidRDefault="00005B4A" w:rsidP="00770784">
            <w:pPr>
              <w:rPr>
                <w:rFonts w:ascii="Arial" w:eastAsia="Calibri" w:hAnsi="Arial"/>
                <w:sz w:val="22"/>
                <w:lang w:val="en-GB"/>
              </w:rPr>
            </w:pPr>
            <w:r>
              <w:rPr>
                <w:rFonts w:ascii="Arial" w:eastAsia="Calibri" w:hAnsi="Arial"/>
                <w:sz w:val="22"/>
                <w:lang w:val="en-GB"/>
              </w:rPr>
              <w:t>Not stated</w:t>
            </w:r>
          </w:p>
        </w:tc>
      </w:tr>
      <w:tr w:rsidR="00005B4A" w14:paraId="253FEFF7" w14:textId="77777777">
        <w:tc>
          <w:tcPr>
            <w:tcW w:w="2023" w:type="dxa"/>
          </w:tcPr>
          <w:p w14:paraId="30DF6762" w14:textId="77777777" w:rsidR="00005B4A" w:rsidRDefault="00005B4A" w:rsidP="00770784">
            <w:pPr>
              <w:rPr>
                <w:rFonts w:ascii="Arial" w:eastAsia="Calibri" w:hAnsi="Arial"/>
                <w:sz w:val="22"/>
                <w:lang w:val="en-GB"/>
              </w:rPr>
            </w:pPr>
            <w:proofErr w:type="spellStart"/>
            <w:r>
              <w:rPr>
                <w:rFonts w:ascii="Arial" w:eastAsia="Calibri" w:hAnsi="Arial"/>
                <w:sz w:val="22"/>
                <w:lang w:val="en-GB"/>
              </w:rPr>
              <w:t>Heathfield</w:t>
            </w:r>
            <w:proofErr w:type="spellEnd"/>
            <w:r>
              <w:rPr>
                <w:rFonts w:ascii="Arial" w:eastAsia="Calibri" w:hAnsi="Arial"/>
                <w:sz w:val="22"/>
                <w:lang w:val="en-GB"/>
              </w:rPr>
              <w:t xml:space="preserve"> 1971</w:t>
            </w:r>
          </w:p>
        </w:tc>
        <w:tc>
          <w:tcPr>
            <w:tcW w:w="7299" w:type="dxa"/>
          </w:tcPr>
          <w:p w14:paraId="058DE310" w14:textId="77777777" w:rsidR="00005B4A" w:rsidRDefault="00005B4A" w:rsidP="00770784">
            <w:pPr>
              <w:rPr>
                <w:rFonts w:ascii="Arial" w:eastAsia="Calibri" w:hAnsi="Arial"/>
                <w:sz w:val="22"/>
                <w:lang w:val="en-GB"/>
              </w:rPr>
            </w:pPr>
            <w:r>
              <w:rPr>
                <w:rFonts w:ascii="Arial" w:eastAsia="Calibri" w:hAnsi="Arial"/>
                <w:sz w:val="22"/>
                <w:lang w:val="en-GB"/>
              </w:rPr>
              <w:t>Personal cases seen in hospitals; postal enquiry of all GPs, psychiatrists</w:t>
            </w:r>
          </w:p>
        </w:tc>
        <w:tc>
          <w:tcPr>
            <w:tcW w:w="5245" w:type="dxa"/>
          </w:tcPr>
          <w:p w14:paraId="2F4C82BA" w14:textId="77777777" w:rsidR="00005B4A" w:rsidRDefault="00005B4A" w:rsidP="00770784">
            <w:pPr>
              <w:rPr>
                <w:rFonts w:ascii="Arial" w:eastAsia="Calibri" w:hAnsi="Arial"/>
                <w:sz w:val="22"/>
                <w:lang w:val="en-GB"/>
              </w:rPr>
            </w:pPr>
            <w:r>
              <w:rPr>
                <w:rFonts w:ascii="Arial" w:eastAsia="Calibri" w:hAnsi="Arial"/>
                <w:sz w:val="22"/>
                <w:lang w:val="en-GB"/>
              </w:rPr>
              <w:t>Chorea +/- family history</w:t>
            </w:r>
          </w:p>
        </w:tc>
      </w:tr>
      <w:tr w:rsidR="00005B4A" w14:paraId="48AC7644" w14:textId="77777777">
        <w:tc>
          <w:tcPr>
            <w:tcW w:w="2023" w:type="dxa"/>
          </w:tcPr>
          <w:p w14:paraId="20E59AC5" w14:textId="77777777" w:rsidR="00005B4A" w:rsidRDefault="00005B4A" w:rsidP="00770784">
            <w:pPr>
              <w:rPr>
                <w:rFonts w:ascii="Arial" w:eastAsia="Calibri" w:hAnsi="Arial"/>
                <w:sz w:val="22"/>
                <w:lang w:val="en-GB"/>
              </w:rPr>
            </w:pPr>
            <w:proofErr w:type="spellStart"/>
            <w:r w:rsidRPr="00502F72">
              <w:rPr>
                <w:rFonts w:ascii="Arial" w:eastAsia="Calibri" w:hAnsi="Arial"/>
                <w:sz w:val="22"/>
                <w:lang w:val="en-GB"/>
              </w:rPr>
              <w:t>Glendinning</w:t>
            </w:r>
            <w:proofErr w:type="spellEnd"/>
            <w:r w:rsidRPr="00502F72">
              <w:rPr>
                <w:rFonts w:ascii="Arial" w:eastAsia="Calibri" w:hAnsi="Arial"/>
                <w:sz w:val="22"/>
                <w:lang w:val="en-GB"/>
              </w:rPr>
              <w:t xml:space="preserve"> 1975</w:t>
            </w:r>
          </w:p>
        </w:tc>
        <w:tc>
          <w:tcPr>
            <w:tcW w:w="7299" w:type="dxa"/>
          </w:tcPr>
          <w:p w14:paraId="236F2859" w14:textId="77777777" w:rsidR="00005B4A" w:rsidRPr="00502F72" w:rsidRDefault="00005B4A" w:rsidP="00770784">
            <w:pPr>
              <w:rPr>
                <w:rFonts w:ascii="Arial" w:eastAsia="Calibri" w:hAnsi="Arial"/>
                <w:sz w:val="22"/>
                <w:lang w:val="en-GB"/>
              </w:rPr>
            </w:pPr>
            <w:r>
              <w:rPr>
                <w:rFonts w:ascii="Arial" w:eastAsia="Calibri" w:hAnsi="Arial"/>
                <w:sz w:val="22"/>
                <w:lang w:val="en-GB"/>
              </w:rPr>
              <w:t>Q</w:t>
            </w:r>
            <w:r w:rsidRPr="00502F72">
              <w:rPr>
                <w:rFonts w:ascii="Arial" w:eastAsia="Calibri" w:hAnsi="Arial"/>
                <w:sz w:val="22"/>
                <w:lang w:val="en-GB"/>
              </w:rPr>
              <w:t xml:space="preserve">uestionnaire sent to all the general practitioners—425-- who had patients in Somerset.  327 replies were received (76%).  Also questionnaires were sent to all the consultant psychiatrists, physicians, neurologists and geriatricians, and medical </w:t>
            </w:r>
            <w:proofErr w:type="spellStart"/>
            <w:r w:rsidRPr="00502F72">
              <w:rPr>
                <w:rFonts w:ascii="Arial" w:eastAsia="Calibri" w:hAnsi="Arial"/>
                <w:sz w:val="22"/>
                <w:lang w:val="en-GB"/>
              </w:rPr>
              <w:t>superintendants</w:t>
            </w:r>
            <w:proofErr w:type="spellEnd"/>
            <w:r w:rsidRPr="00502F72">
              <w:rPr>
                <w:rFonts w:ascii="Arial" w:eastAsia="Calibri" w:hAnsi="Arial"/>
                <w:sz w:val="22"/>
                <w:lang w:val="en-GB"/>
              </w:rPr>
              <w:t xml:space="preserve"> of mental hospitals in Somerset.   The author visited all patients with, or suspected of having, Huntington’s chorea that were reported to him except for two, who died before he could see them.   Before including any patient he obtained confirmatory evidence of the diagnosis from consultants who had seen the patient. He also obtained a positive family history where possible.</w:t>
            </w:r>
          </w:p>
          <w:p w14:paraId="7A6B9B52" w14:textId="77777777" w:rsidR="00005B4A" w:rsidRDefault="00005B4A" w:rsidP="00770784">
            <w:pPr>
              <w:rPr>
                <w:rFonts w:ascii="Arial" w:eastAsia="Calibri" w:hAnsi="Arial"/>
                <w:sz w:val="22"/>
                <w:lang w:val="en-GB"/>
              </w:rPr>
            </w:pPr>
          </w:p>
        </w:tc>
        <w:tc>
          <w:tcPr>
            <w:tcW w:w="5245" w:type="dxa"/>
          </w:tcPr>
          <w:p w14:paraId="0D329373" w14:textId="77777777" w:rsidR="00005B4A" w:rsidRPr="005761E4" w:rsidRDefault="00005B4A" w:rsidP="00770784">
            <w:pPr>
              <w:rPr>
                <w:rFonts w:ascii="Arial" w:eastAsia="Calibri" w:hAnsi="Arial"/>
                <w:sz w:val="22"/>
                <w:lang w:val="en-GB"/>
              </w:rPr>
            </w:pPr>
            <w:r>
              <w:rPr>
                <w:rFonts w:ascii="Arial" w:eastAsia="Calibri" w:hAnsi="Arial"/>
                <w:sz w:val="22"/>
                <w:lang w:val="en-GB"/>
              </w:rPr>
              <w:t xml:space="preserve">All patients diagnosed through and by multiple sources:  the author, consultant psychiatrists, hospital record, relatives of patient, consultant neurologists, </w:t>
            </w:r>
            <w:proofErr w:type="gramStart"/>
            <w:r>
              <w:rPr>
                <w:rFonts w:ascii="Arial" w:eastAsia="Calibri" w:hAnsi="Arial"/>
                <w:sz w:val="22"/>
                <w:lang w:val="en-GB"/>
              </w:rPr>
              <w:t>general</w:t>
            </w:r>
            <w:proofErr w:type="gramEnd"/>
            <w:r>
              <w:rPr>
                <w:rFonts w:ascii="Arial" w:eastAsia="Calibri" w:hAnsi="Arial"/>
                <w:sz w:val="22"/>
                <w:lang w:val="en-GB"/>
              </w:rPr>
              <w:t xml:space="preserve"> practitioners.   The author does not specify the criteria used to diagnose these specific patients, but he was a general practitioner whose practice included two large families affected by the disease over a period of fifteen years and he was very familiar with the range of symptoms.  </w:t>
            </w:r>
          </w:p>
          <w:p w14:paraId="684F6397" w14:textId="77777777" w:rsidR="00005B4A" w:rsidRDefault="00005B4A" w:rsidP="00770784">
            <w:pPr>
              <w:rPr>
                <w:rFonts w:ascii="Arial" w:eastAsia="Calibri" w:hAnsi="Arial"/>
                <w:sz w:val="22"/>
                <w:lang w:val="en-GB"/>
              </w:rPr>
            </w:pPr>
          </w:p>
        </w:tc>
      </w:tr>
      <w:tr w:rsidR="00005B4A" w14:paraId="05714E0B" w14:textId="77777777">
        <w:tc>
          <w:tcPr>
            <w:tcW w:w="2023" w:type="dxa"/>
          </w:tcPr>
          <w:p w14:paraId="1B41E373" w14:textId="77777777" w:rsidR="00005B4A" w:rsidRDefault="00005B4A" w:rsidP="00770784">
            <w:pPr>
              <w:rPr>
                <w:rFonts w:ascii="Arial" w:eastAsia="Calibri" w:hAnsi="Arial"/>
                <w:sz w:val="22"/>
                <w:lang w:val="en-GB"/>
              </w:rPr>
            </w:pPr>
            <w:r>
              <w:rPr>
                <w:rFonts w:ascii="Arial" w:eastAsia="Calibri" w:hAnsi="Arial"/>
                <w:sz w:val="22"/>
                <w:lang w:val="en-GB"/>
              </w:rPr>
              <w:t>Stevens 1976</w:t>
            </w:r>
          </w:p>
          <w:p w14:paraId="49BF76F6" w14:textId="77777777" w:rsidR="00005B4A" w:rsidRPr="00674613" w:rsidRDefault="00005B4A" w:rsidP="00770784">
            <w:pPr>
              <w:rPr>
                <w:rFonts w:ascii="Arial" w:eastAsia="Calibri" w:hAnsi="Arial"/>
                <w:sz w:val="22"/>
                <w:lang w:val="en-GB"/>
              </w:rPr>
            </w:pPr>
          </w:p>
        </w:tc>
        <w:tc>
          <w:tcPr>
            <w:tcW w:w="7299" w:type="dxa"/>
          </w:tcPr>
          <w:p w14:paraId="5143A072" w14:textId="77777777" w:rsidR="00005B4A" w:rsidRPr="00B91F38" w:rsidRDefault="00005B4A" w:rsidP="00770784">
            <w:pPr>
              <w:rPr>
                <w:rFonts w:ascii="Arial" w:eastAsia="Calibri" w:hAnsi="Arial"/>
                <w:sz w:val="22"/>
              </w:rPr>
            </w:pPr>
            <w:r>
              <w:rPr>
                <w:rFonts w:ascii="Arial" w:eastAsia="Calibri" w:hAnsi="Arial"/>
                <w:sz w:val="22"/>
              </w:rPr>
              <w:t>Request for information sent to1</w:t>
            </w:r>
            <w:proofErr w:type="gramStart"/>
            <w:r w:rsidRPr="00B91F38">
              <w:rPr>
                <w:rFonts w:ascii="Arial" w:eastAsia="Calibri" w:hAnsi="Arial"/>
                <w:sz w:val="22"/>
              </w:rPr>
              <w:t>,300</w:t>
            </w:r>
            <w:proofErr w:type="gramEnd"/>
            <w:r w:rsidRPr="00B91F38">
              <w:rPr>
                <w:rFonts w:ascii="Arial" w:eastAsia="Calibri" w:hAnsi="Arial"/>
                <w:sz w:val="22"/>
              </w:rPr>
              <w:t xml:space="preserve"> family doctors, 50 psychiatrist</w:t>
            </w:r>
            <w:r>
              <w:rPr>
                <w:rFonts w:ascii="Arial" w:eastAsia="Calibri" w:hAnsi="Arial"/>
                <w:sz w:val="22"/>
              </w:rPr>
              <w:t>s, 14 geriatricians and 6 neuro</w:t>
            </w:r>
            <w:r w:rsidRPr="00B91F38">
              <w:rPr>
                <w:rFonts w:ascii="Arial" w:eastAsia="Calibri" w:hAnsi="Arial"/>
                <w:sz w:val="22"/>
              </w:rPr>
              <w:t>logists in the area, as well as to selected general physicians known to have an interest in neurology.</w:t>
            </w:r>
            <w:r>
              <w:rPr>
                <w:rFonts w:ascii="Arial" w:eastAsia="Calibri" w:hAnsi="Arial"/>
                <w:sz w:val="22"/>
              </w:rPr>
              <w:t xml:space="preserve"> In addition, </w:t>
            </w:r>
            <w:r w:rsidRPr="00B91F38">
              <w:rPr>
                <w:rFonts w:ascii="Arial" w:eastAsia="Calibri" w:hAnsi="Arial"/>
                <w:sz w:val="22"/>
              </w:rPr>
              <w:t xml:space="preserve">chance discoveries of undiagnosed patients in mental hospitals, tracing </w:t>
            </w:r>
            <w:r w:rsidRPr="00B91F38">
              <w:rPr>
                <w:rFonts w:ascii="Arial" w:eastAsia="Calibri" w:hAnsi="Arial"/>
                <w:sz w:val="22"/>
              </w:rPr>
              <w:lastRenderedPageBreak/>
              <w:t>pedi</w:t>
            </w:r>
            <w:r>
              <w:rPr>
                <w:rFonts w:ascii="Arial" w:eastAsia="Calibri" w:hAnsi="Arial"/>
                <w:sz w:val="22"/>
              </w:rPr>
              <w:t xml:space="preserve">grees of known </w:t>
            </w:r>
            <w:proofErr w:type="spellStart"/>
            <w:r>
              <w:rPr>
                <w:rFonts w:ascii="Arial" w:eastAsia="Calibri" w:hAnsi="Arial"/>
                <w:sz w:val="22"/>
              </w:rPr>
              <w:t>choreics</w:t>
            </w:r>
            <w:proofErr w:type="spellEnd"/>
            <w:r>
              <w:rPr>
                <w:rFonts w:ascii="Arial" w:eastAsia="Calibri" w:hAnsi="Arial"/>
                <w:sz w:val="22"/>
              </w:rPr>
              <w:t>, follow</w:t>
            </w:r>
            <w:r w:rsidRPr="00B91F38">
              <w:rPr>
                <w:rFonts w:ascii="Arial" w:eastAsia="Calibri" w:hAnsi="Arial"/>
                <w:sz w:val="22"/>
              </w:rPr>
              <w:t xml:space="preserve">ing up comments made by members of the lay public concerning affected friends or relatives, referrals from </w:t>
            </w:r>
            <w:proofErr w:type="spellStart"/>
            <w:r w:rsidRPr="00B91F38">
              <w:rPr>
                <w:rFonts w:ascii="Arial" w:eastAsia="Calibri" w:hAnsi="Arial"/>
                <w:sz w:val="22"/>
              </w:rPr>
              <w:t>gynaecologists</w:t>
            </w:r>
            <w:proofErr w:type="spellEnd"/>
            <w:r w:rsidRPr="00B91F38">
              <w:rPr>
                <w:rFonts w:ascii="Arial" w:eastAsia="Calibri" w:hAnsi="Arial"/>
                <w:sz w:val="22"/>
              </w:rPr>
              <w:t xml:space="preserve"> of patients who wished for termination of pregnancy on the grounds of Huntington' s chorea</w:t>
            </w:r>
          </w:p>
          <w:p w14:paraId="2A6F1087" w14:textId="77777777" w:rsidR="00005B4A" w:rsidRDefault="00005B4A" w:rsidP="00770784">
            <w:pPr>
              <w:rPr>
                <w:rFonts w:ascii="Arial" w:eastAsia="Calibri" w:hAnsi="Arial"/>
                <w:sz w:val="22"/>
                <w:lang w:val="en-GB"/>
              </w:rPr>
            </w:pPr>
          </w:p>
        </w:tc>
        <w:tc>
          <w:tcPr>
            <w:tcW w:w="5245" w:type="dxa"/>
          </w:tcPr>
          <w:p w14:paraId="01D9E017" w14:textId="77777777" w:rsidR="00005B4A" w:rsidRDefault="00005B4A" w:rsidP="00770784">
            <w:pPr>
              <w:rPr>
                <w:rFonts w:ascii="Arial" w:eastAsia="Calibri" w:hAnsi="Arial"/>
                <w:sz w:val="22"/>
              </w:rPr>
            </w:pPr>
            <w:r w:rsidRPr="00B91F38">
              <w:rPr>
                <w:rFonts w:ascii="Arial" w:eastAsia="Calibri" w:hAnsi="Arial"/>
                <w:sz w:val="22"/>
              </w:rPr>
              <w:lastRenderedPageBreak/>
              <w:t>1. (</w:t>
            </w:r>
            <w:proofErr w:type="gramStart"/>
            <w:r w:rsidRPr="00B91F38">
              <w:rPr>
                <w:rFonts w:ascii="Arial" w:eastAsia="Calibri" w:hAnsi="Arial"/>
                <w:sz w:val="22"/>
              </w:rPr>
              <w:t>a</w:t>
            </w:r>
            <w:proofErr w:type="gramEnd"/>
            <w:r w:rsidRPr="00B91F38">
              <w:rPr>
                <w:rFonts w:ascii="Arial" w:eastAsia="Calibri" w:hAnsi="Arial"/>
                <w:sz w:val="22"/>
              </w:rPr>
              <w:t xml:space="preserve">) Progressive chorea and dementia with onset in adult life with no other obvious cause. </w:t>
            </w:r>
          </w:p>
          <w:p w14:paraId="1E768C0D" w14:textId="77777777" w:rsidR="00005B4A" w:rsidRDefault="00005B4A" w:rsidP="00770784">
            <w:pPr>
              <w:rPr>
                <w:rFonts w:ascii="Arial" w:eastAsia="Calibri" w:hAnsi="Arial"/>
                <w:sz w:val="22"/>
              </w:rPr>
            </w:pPr>
            <w:r w:rsidRPr="00B91F38">
              <w:rPr>
                <w:rFonts w:ascii="Arial" w:eastAsia="Calibri" w:hAnsi="Arial"/>
                <w:sz w:val="22"/>
              </w:rPr>
              <w:t xml:space="preserve">(b) Progressive chorea or progressive dementia with onset in adult life with no other obvious cause. </w:t>
            </w:r>
          </w:p>
          <w:p w14:paraId="44E7A352" w14:textId="77777777" w:rsidR="00005B4A" w:rsidRPr="00FA6B6D" w:rsidRDefault="00005B4A" w:rsidP="00770784">
            <w:pPr>
              <w:rPr>
                <w:rFonts w:ascii="Arial" w:eastAsia="Calibri" w:hAnsi="Arial"/>
                <w:sz w:val="22"/>
              </w:rPr>
            </w:pPr>
            <w:r w:rsidRPr="00B91F38">
              <w:rPr>
                <w:rFonts w:ascii="Arial" w:eastAsia="Calibri" w:hAnsi="Arial"/>
                <w:sz w:val="22"/>
              </w:rPr>
              <w:lastRenderedPageBreak/>
              <w:t>(c) Progressive extrapyra</w:t>
            </w:r>
            <w:r>
              <w:rPr>
                <w:rFonts w:ascii="Arial" w:eastAsia="Calibri" w:hAnsi="Arial"/>
                <w:sz w:val="22"/>
              </w:rPr>
              <w:t>mid</w:t>
            </w:r>
            <w:r w:rsidRPr="00B91F38">
              <w:rPr>
                <w:rFonts w:ascii="Arial" w:eastAsia="Calibri" w:hAnsi="Arial"/>
                <w:sz w:val="22"/>
              </w:rPr>
              <w:t xml:space="preserve">al signs without chorea, with or without dementia, where no other cause is •apparent. (d.) Progressive motor disability with mental deterioration, with </w:t>
            </w:r>
            <w:r>
              <w:rPr>
                <w:rFonts w:ascii="Arial" w:eastAsia="Calibri" w:hAnsi="Arial"/>
                <w:sz w:val="22"/>
              </w:rPr>
              <w:t xml:space="preserve">or without epilepsy, with </w:t>
            </w:r>
            <w:proofErr w:type="spellStart"/>
            <w:r>
              <w:rPr>
                <w:rFonts w:ascii="Arial" w:eastAsia="Calibri" w:hAnsi="Arial"/>
                <w:sz w:val="22"/>
              </w:rPr>
              <w:t>onset</w:t>
            </w:r>
            <w:r w:rsidRPr="00B91F38">
              <w:rPr>
                <w:rFonts w:ascii="Arial" w:eastAsia="Calibri" w:hAnsi="Arial"/>
                <w:sz w:val="22"/>
              </w:rPr>
              <w:t>in</w:t>
            </w:r>
            <w:proofErr w:type="spellEnd"/>
            <w:r w:rsidRPr="00B91F38">
              <w:rPr>
                <w:rFonts w:ascii="Arial" w:eastAsia="Calibri" w:hAnsi="Arial"/>
                <w:sz w:val="22"/>
              </w:rPr>
              <w:t xml:space="preserve"> childhood, with- out any other obvious cause. </w:t>
            </w:r>
            <w:proofErr w:type="gramStart"/>
            <w:r w:rsidRPr="00B91F38">
              <w:rPr>
                <w:rFonts w:ascii="Arial" w:eastAsia="Calibri" w:hAnsi="Arial"/>
                <w:sz w:val="22"/>
              </w:rPr>
              <w:t>and</w:t>
            </w:r>
            <w:proofErr w:type="gramEnd"/>
            <w:r w:rsidRPr="00B91F38">
              <w:rPr>
                <w:rFonts w:ascii="Arial" w:eastAsia="Calibri" w:hAnsi="Arial"/>
                <w:sz w:val="22"/>
              </w:rPr>
              <w:t xml:space="preserve">. 2 (a) A positive family history in which typical </w:t>
            </w:r>
            <w:proofErr w:type="spellStart"/>
            <w:r w:rsidRPr="00B91F38">
              <w:rPr>
                <w:rFonts w:ascii="Arial" w:eastAsia="Calibri" w:hAnsi="Arial"/>
                <w:sz w:val="22"/>
              </w:rPr>
              <w:t>choreics</w:t>
            </w:r>
            <w:proofErr w:type="spellEnd"/>
            <w:r w:rsidRPr="00B91F38">
              <w:rPr>
                <w:rFonts w:ascii="Arial" w:eastAsia="Calibri" w:hAnsi="Arial"/>
                <w:sz w:val="22"/>
              </w:rPr>
              <w:t xml:space="preserve"> as defined in 1 (a) above occur, (b) A negative family history only for patients who conform to 1 (a) above, particularly with respect to the condition that no other obvious cause exists for the symptoms.</w:t>
            </w:r>
          </w:p>
        </w:tc>
      </w:tr>
      <w:tr w:rsidR="00005B4A" w14:paraId="1D2D2FC7" w14:textId="77777777">
        <w:tc>
          <w:tcPr>
            <w:tcW w:w="2023" w:type="dxa"/>
          </w:tcPr>
          <w:p w14:paraId="66CBB9E3" w14:textId="77777777" w:rsidR="00005B4A" w:rsidRDefault="00005B4A" w:rsidP="00770784">
            <w:pPr>
              <w:rPr>
                <w:rFonts w:ascii="Arial" w:eastAsia="Calibri" w:hAnsi="Arial"/>
                <w:sz w:val="22"/>
                <w:lang w:val="en-GB"/>
              </w:rPr>
            </w:pPr>
            <w:r w:rsidRPr="00674613">
              <w:rPr>
                <w:rFonts w:ascii="Arial" w:eastAsia="Calibri" w:hAnsi="Arial"/>
                <w:sz w:val="22"/>
                <w:lang w:val="en-GB"/>
              </w:rPr>
              <w:lastRenderedPageBreak/>
              <w:t>Caro 1977</w:t>
            </w:r>
          </w:p>
          <w:p w14:paraId="30A714A7" w14:textId="77777777" w:rsidR="00005B4A" w:rsidRDefault="00005B4A" w:rsidP="00770784">
            <w:pPr>
              <w:rPr>
                <w:rFonts w:ascii="Arial" w:eastAsia="Calibri" w:hAnsi="Arial"/>
                <w:sz w:val="22"/>
                <w:lang w:val="en-GB"/>
              </w:rPr>
            </w:pPr>
          </w:p>
        </w:tc>
        <w:tc>
          <w:tcPr>
            <w:tcW w:w="7299" w:type="dxa"/>
          </w:tcPr>
          <w:p w14:paraId="14D026AF" w14:textId="77777777" w:rsidR="00005B4A" w:rsidRDefault="00005B4A" w:rsidP="00770784">
            <w:pPr>
              <w:rPr>
                <w:rFonts w:ascii="Arial" w:eastAsia="Calibri" w:hAnsi="Arial"/>
                <w:sz w:val="22"/>
                <w:lang w:val="en-GB"/>
              </w:rPr>
            </w:pPr>
            <w:r>
              <w:rPr>
                <w:rFonts w:ascii="Arial" w:eastAsia="Calibri" w:hAnsi="Arial"/>
                <w:sz w:val="22"/>
                <w:lang w:val="en-GB"/>
              </w:rPr>
              <w:t xml:space="preserve">1) Hand searching all death and discharge records in local mental hospitals since 1947; 2) Indices of local general </w:t>
            </w:r>
            <w:proofErr w:type="gramStart"/>
            <w:r>
              <w:rPr>
                <w:rFonts w:ascii="Arial" w:eastAsia="Calibri" w:hAnsi="Arial"/>
                <w:sz w:val="22"/>
                <w:lang w:val="en-GB"/>
              </w:rPr>
              <w:t>hospitals ;</w:t>
            </w:r>
            <w:proofErr w:type="gramEnd"/>
            <w:r>
              <w:rPr>
                <w:rFonts w:ascii="Arial" w:eastAsia="Calibri" w:hAnsi="Arial"/>
                <w:sz w:val="22"/>
                <w:lang w:val="en-GB"/>
              </w:rPr>
              <w:t xml:space="preserve"> 3) Letters to all GPs</w:t>
            </w:r>
            <w:r w:rsidRPr="00BB52DF">
              <w:rPr>
                <w:rFonts w:ascii="Arial" w:eastAsia="Calibri" w:hAnsi="Arial"/>
                <w:sz w:val="22"/>
                <w:lang w:val="en-GB"/>
              </w:rPr>
              <w:t xml:space="preserve"> in the area</w:t>
            </w:r>
            <w:r>
              <w:rPr>
                <w:rFonts w:ascii="Arial" w:eastAsia="Calibri" w:hAnsi="Arial"/>
                <w:sz w:val="22"/>
                <w:lang w:val="en-GB"/>
              </w:rPr>
              <w:t xml:space="preserve">; 4) Death records of all mental hospitals since 1837; 5) Visits to next of kin of patients notified by GPs; 6) Further family tracing using parish registers; 7) Interviews with retired psychiatrists, social workers </w:t>
            </w:r>
            <w:proofErr w:type="spellStart"/>
            <w:r>
              <w:rPr>
                <w:rFonts w:ascii="Arial" w:eastAsia="Calibri" w:hAnsi="Arial"/>
                <w:sz w:val="22"/>
                <w:lang w:val="en-GB"/>
              </w:rPr>
              <w:t>etc</w:t>
            </w:r>
            <w:proofErr w:type="spellEnd"/>
          </w:p>
        </w:tc>
        <w:tc>
          <w:tcPr>
            <w:tcW w:w="5245" w:type="dxa"/>
          </w:tcPr>
          <w:p w14:paraId="1068BD27" w14:textId="77777777" w:rsidR="00005B4A" w:rsidRDefault="00005B4A" w:rsidP="00770784">
            <w:pPr>
              <w:rPr>
                <w:rFonts w:ascii="Arial" w:eastAsia="Calibri" w:hAnsi="Arial"/>
                <w:sz w:val="22"/>
                <w:lang w:val="en-GB"/>
              </w:rPr>
            </w:pPr>
            <w:r>
              <w:rPr>
                <w:rFonts w:ascii="Arial" w:eastAsia="Calibri" w:hAnsi="Arial"/>
                <w:sz w:val="22"/>
                <w:lang w:val="en-GB"/>
              </w:rPr>
              <w:t>Not stated</w:t>
            </w:r>
          </w:p>
        </w:tc>
      </w:tr>
      <w:tr w:rsidR="00005B4A" w14:paraId="5E0DE0D7" w14:textId="77777777">
        <w:tc>
          <w:tcPr>
            <w:tcW w:w="2023" w:type="dxa"/>
          </w:tcPr>
          <w:p w14:paraId="698E9804" w14:textId="77777777" w:rsidR="00005B4A" w:rsidRDefault="00005B4A" w:rsidP="00770784">
            <w:pPr>
              <w:rPr>
                <w:rFonts w:ascii="Arial" w:eastAsia="Calibri" w:hAnsi="Arial"/>
                <w:sz w:val="22"/>
                <w:lang w:val="en-GB"/>
              </w:rPr>
            </w:pPr>
            <w:r>
              <w:rPr>
                <w:rFonts w:ascii="Arial" w:eastAsia="Calibri" w:hAnsi="Arial"/>
                <w:sz w:val="22"/>
                <w:lang w:val="en-GB"/>
              </w:rPr>
              <w:t>Harper 1979</w:t>
            </w:r>
          </w:p>
          <w:p w14:paraId="1E6AD089" w14:textId="77777777" w:rsidR="00005B4A" w:rsidRDefault="00005B4A" w:rsidP="00770784">
            <w:pPr>
              <w:rPr>
                <w:rFonts w:ascii="Arial" w:eastAsia="Calibri" w:hAnsi="Arial"/>
                <w:sz w:val="22"/>
                <w:lang w:val="en-GB"/>
              </w:rPr>
            </w:pPr>
          </w:p>
        </w:tc>
        <w:tc>
          <w:tcPr>
            <w:tcW w:w="7299" w:type="dxa"/>
          </w:tcPr>
          <w:p w14:paraId="02CECDA6" w14:textId="77777777" w:rsidR="00005B4A" w:rsidRPr="00FA6B6D" w:rsidRDefault="00005B4A" w:rsidP="00770784">
            <w:pPr>
              <w:rPr>
                <w:rFonts w:ascii="Arial" w:eastAsia="Calibri" w:hAnsi="Arial"/>
                <w:sz w:val="22"/>
                <w:lang w:val="en-GB"/>
              </w:rPr>
            </w:pPr>
            <w:r>
              <w:rPr>
                <w:rFonts w:ascii="Arial" w:eastAsia="Calibri" w:hAnsi="Arial"/>
                <w:sz w:val="22"/>
                <w:lang w:val="en-GB"/>
              </w:rPr>
              <w:t>Complete ascertainment attempted (1971-1978) by enquiry of hospital clinicians, GPs and records of general and psychiatric hospitals in South Wales.</w:t>
            </w:r>
          </w:p>
        </w:tc>
        <w:tc>
          <w:tcPr>
            <w:tcW w:w="5245" w:type="dxa"/>
          </w:tcPr>
          <w:p w14:paraId="52B3FD6B" w14:textId="77777777" w:rsidR="00005B4A" w:rsidRDefault="00005B4A" w:rsidP="00770784">
            <w:pPr>
              <w:rPr>
                <w:rFonts w:ascii="Arial" w:eastAsia="Calibri" w:hAnsi="Arial"/>
                <w:sz w:val="22"/>
                <w:lang w:val="en-GB"/>
              </w:rPr>
            </w:pPr>
            <w:r>
              <w:rPr>
                <w:rFonts w:ascii="Arial" w:eastAsia="Calibri" w:hAnsi="Arial"/>
                <w:sz w:val="22"/>
                <w:lang w:val="en-GB"/>
              </w:rPr>
              <w:t>Not stated</w:t>
            </w:r>
          </w:p>
        </w:tc>
      </w:tr>
      <w:tr w:rsidR="00005B4A" w14:paraId="55BBB4DA" w14:textId="77777777">
        <w:tc>
          <w:tcPr>
            <w:tcW w:w="2023" w:type="dxa"/>
          </w:tcPr>
          <w:p w14:paraId="55778952" w14:textId="77777777" w:rsidR="00005B4A" w:rsidRDefault="00005B4A" w:rsidP="00770784">
            <w:pPr>
              <w:rPr>
                <w:rFonts w:ascii="Arial" w:eastAsia="Calibri" w:hAnsi="Arial"/>
                <w:sz w:val="22"/>
                <w:lang w:val="en-GB"/>
              </w:rPr>
            </w:pPr>
            <w:proofErr w:type="spellStart"/>
            <w:r>
              <w:rPr>
                <w:rFonts w:ascii="Arial" w:eastAsia="Calibri" w:hAnsi="Arial"/>
                <w:sz w:val="22"/>
                <w:lang w:val="en-GB"/>
              </w:rPr>
              <w:t>Quarrell</w:t>
            </w:r>
            <w:proofErr w:type="spellEnd"/>
            <w:r>
              <w:rPr>
                <w:rFonts w:ascii="Arial" w:eastAsia="Calibri" w:hAnsi="Arial"/>
                <w:sz w:val="22"/>
                <w:lang w:val="en-GB"/>
              </w:rPr>
              <w:t xml:space="preserve"> 1988</w:t>
            </w:r>
          </w:p>
          <w:p w14:paraId="65DBFA3C" w14:textId="77777777" w:rsidR="00005B4A" w:rsidRDefault="00005B4A" w:rsidP="00770784">
            <w:pPr>
              <w:rPr>
                <w:rFonts w:ascii="Arial" w:eastAsia="Calibri" w:hAnsi="Arial"/>
                <w:sz w:val="22"/>
                <w:lang w:val="en-GB"/>
              </w:rPr>
            </w:pPr>
          </w:p>
        </w:tc>
        <w:tc>
          <w:tcPr>
            <w:tcW w:w="7299" w:type="dxa"/>
          </w:tcPr>
          <w:p w14:paraId="431BBBC5" w14:textId="77777777" w:rsidR="00005B4A" w:rsidRPr="00E51101" w:rsidRDefault="00005B4A" w:rsidP="00770784">
            <w:pPr>
              <w:rPr>
                <w:rFonts w:ascii="Arial" w:eastAsia="Calibri" w:hAnsi="Arial"/>
                <w:sz w:val="22"/>
              </w:rPr>
            </w:pPr>
            <w:r>
              <w:rPr>
                <w:rFonts w:ascii="Arial" w:eastAsia="Calibri" w:hAnsi="Arial"/>
                <w:sz w:val="22"/>
                <w:lang w:val="en-GB"/>
              </w:rPr>
              <w:t xml:space="preserve">North Wales: </w:t>
            </w:r>
            <w:r w:rsidRPr="00E51101">
              <w:rPr>
                <w:rFonts w:ascii="Arial" w:eastAsia="Calibri" w:hAnsi="Arial"/>
                <w:sz w:val="22"/>
              </w:rPr>
              <w:t>Ca</w:t>
            </w:r>
            <w:r>
              <w:rPr>
                <w:rFonts w:ascii="Arial" w:eastAsia="Calibri" w:hAnsi="Arial"/>
                <w:sz w:val="22"/>
              </w:rPr>
              <w:t xml:space="preserve">ses were sought through general </w:t>
            </w:r>
            <w:r w:rsidRPr="00E51101">
              <w:rPr>
                <w:rFonts w:ascii="Arial" w:eastAsia="Calibri" w:hAnsi="Arial"/>
                <w:sz w:val="22"/>
              </w:rPr>
              <w:t xml:space="preserve">practitioners, </w:t>
            </w:r>
            <w:r>
              <w:rPr>
                <w:rFonts w:ascii="Arial" w:eastAsia="Calibri" w:hAnsi="Arial"/>
                <w:sz w:val="22"/>
              </w:rPr>
              <w:t>psychiatrists, psychiatric re</w:t>
            </w:r>
            <w:r w:rsidRPr="00E51101">
              <w:rPr>
                <w:rFonts w:ascii="Arial" w:eastAsia="Calibri" w:hAnsi="Arial"/>
                <w:sz w:val="22"/>
              </w:rPr>
              <w:t xml:space="preserve">cords, neurologists, geriatricians and the hospital activity analysis system. Family </w:t>
            </w:r>
          </w:p>
          <w:p w14:paraId="19FF4498" w14:textId="77777777" w:rsidR="00005B4A" w:rsidRPr="00FA6B6D" w:rsidRDefault="00005B4A" w:rsidP="00770784">
            <w:pPr>
              <w:rPr>
                <w:rFonts w:ascii="Arial" w:eastAsia="Calibri" w:hAnsi="Arial"/>
                <w:sz w:val="22"/>
              </w:rPr>
            </w:pPr>
            <w:proofErr w:type="gramStart"/>
            <w:r w:rsidRPr="00E51101">
              <w:rPr>
                <w:rFonts w:ascii="Arial" w:eastAsia="Calibri" w:hAnsi="Arial"/>
                <w:sz w:val="22"/>
              </w:rPr>
              <w:t>members</w:t>
            </w:r>
            <w:proofErr w:type="gramEnd"/>
            <w:r w:rsidRPr="00E51101">
              <w:rPr>
                <w:rFonts w:ascii="Arial" w:eastAsia="Calibri" w:hAnsi="Arial"/>
                <w:sz w:val="22"/>
              </w:rPr>
              <w:t xml:space="preserve"> in North Wales were visited and details of pedigree structure obtained.</w:t>
            </w:r>
          </w:p>
        </w:tc>
        <w:tc>
          <w:tcPr>
            <w:tcW w:w="5245" w:type="dxa"/>
          </w:tcPr>
          <w:p w14:paraId="70F72E64" w14:textId="77777777" w:rsidR="00005B4A" w:rsidRDefault="00005B4A" w:rsidP="00770784">
            <w:pPr>
              <w:rPr>
                <w:rFonts w:ascii="Arial" w:eastAsia="Calibri" w:hAnsi="Arial"/>
                <w:sz w:val="22"/>
                <w:lang w:val="en-GB"/>
              </w:rPr>
            </w:pPr>
            <w:r>
              <w:rPr>
                <w:rFonts w:ascii="Arial" w:eastAsia="Calibri" w:hAnsi="Arial"/>
                <w:sz w:val="22"/>
                <w:lang w:val="en-GB"/>
              </w:rPr>
              <w:t>Not stated</w:t>
            </w:r>
          </w:p>
        </w:tc>
      </w:tr>
      <w:tr w:rsidR="00005B4A" w14:paraId="13770BE4" w14:textId="77777777">
        <w:tc>
          <w:tcPr>
            <w:tcW w:w="2023" w:type="dxa"/>
          </w:tcPr>
          <w:p w14:paraId="1D15F939" w14:textId="77777777" w:rsidR="00005B4A" w:rsidRDefault="00005B4A" w:rsidP="00770784">
            <w:pPr>
              <w:rPr>
                <w:rFonts w:ascii="Arial" w:eastAsia="Calibri" w:hAnsi="Arial"/>
                <w:sz w:val="22"/>
                <w:lang w:val="en-GB"/>
              </w:rPr>
            </w:pPr>
            <w:r>
              <w:rPr>
                <w:rFonts w:ascii="Arial" w:eastAsia="Calibri" w:hAnsi="Arial"/>
                <w:sz w:val="22"/>
                <w:lang w:val="en-GB"/>
              </w:rPr>
              <w:t>Simpson 1989</w:t>
            </w:r>
          </w:p>
          <w:p w14:paraId="6F06B401" w14:textId="77777777" w:rsidR="00005B4A" w:rsidRDefault="00005B4A" w:rsidP="00770784">
            <w:pPr>
              <w:rPr>
                <w:rFonts w:ascii="Arial" w:eastAsia="Calibri" w:hAnsi="Arial"/>
                <w:sz w:val="22"/>
                <w:lang w:val="en-GB"/>
              </w:rPr>
            </w:pPr>
          </w:p>
        </w:tc>
        <w:tc>
          <w:tcPr>
            <w:tcW w:w="7299" w:type="dxa"/>
          </w:tcPr>
          <w:p w14:paraId="6F348252" w14:textId="77777777" w:rsidR="00005B4A" w:rsidRDefault="00005B4A" w:rsidP="00770784">
            <w:pPr>
              <w:rPr>
                <w:rFonts w:ascii="Arial" w:eastAsia="Calibri" w:hAnsi="Arial"/>
                <w:sz w:val="22"/>
                <w:lang w:val="en-GB"/>
              </w:rPr>
            </w:pPr>
            <w:r>
              <w:rPr>
                <w:rFonts w:ascii="Arial" w:eastAsia="Calibri" w:hAnsi="Arial"/>
                <w:sz w:val="22"/>
                <w:lang w:val="en-GB"/>
              </w:rPr>
              <w:t xml:space="preserve">Search of the genetics register, Psychiatric Diagnostic Register at the Royal County </w:t>
            </w:r>
            <w:proofErr w:type="spellStart"/>
            <w:r>
              <w:rPr>
                <w:rFonts w:ascii="Arial" w:eastAsia="Calibri" w:hAnsi="Arial"/>
                <w:sz w:val="22"/>
                <w:lang w:val="en-GB"/>
              </w:rPr>
              <w:t>Hspital</w:t>
            </w:r>
            <w:proofErr w:type="spellEnd"/>
            <w:r>
              <w:rPr>
                <w:rFonts w:ascii="Arial" w:eastAsia="Calibri" w:hAnsi="Arial"/>
                <w:sz w:val="22"/>
                <w:lang w:val="en-GB"/>
              </w:rPr>
              <w:t>, Aberdeen Teaching Hospital Diagnostic Register, Grampian Health Board’s list of general hospital discharges, personal contact with GPs.</w:t>
            </w:r>
          </w:p>
        </w:tc>
        <w:tc>
          <w:tcPr>
            <w:tcW w:w="5245" w:type="dxa"/>
          </w:tcPr>
          <w:p w14:paraId="4C787CA6" w14:textId="77777777" w:rsidR="00005B4A" w:rsidRPr="008F1108" w:rsidRDefault="00005B4A" w:rsidP="00770784">
            <w:pPr>
              <w:rPr>
                <w:rFonts w:ascii="Arial" w:eastAsia="Calibri" w:hAnsi="Arial"/>
                <w:sz w:val="22"/>
                <w:lang w:val="en-GB"/>
              </w:rPr>
            </w:pPr>
            <w:r w:rsidRPr="008F1108">
              <w:rPr>
                <w:rFonts w:ascii="Arial" w:eastAsia="Calibri" w:hAnsi="Arial"/>
                <w:sz w:val="22"/>
                <w:lang w:val="en-GB"/>
              </w:rPr>
              <w:t>All patients seen by the authors or a neurologist.  All</w:t>
            </w:r>
            <w:r>
              <w:rPr>
                <w:rFonts w:ascii="Arial" w:eastAsia="Calibri" w:hAnsi="Arial"/>
                <w:sz w:val="22"/>
                <w:lang w:val="en-GB"/>
              </w:rPr>
              <w:t xml:space="preserve"> patients had a DNA</w:t>
            </w:r>
            <w:r w:rsidRPr="008F1108">
              <w:rPr>
                <w:rFonts w:ascii="Arial" w:eastAsia="Calibri" w:hAnsi="Arial"/>
                <w:sz w:val="22"/>
                <w:lang w:val="en-GB"/>
              </w:rPr>
              <w:t xml:space="preserve"> test!</w:t>
            </w:r>
          </w:p>
          <w:p w14:paraId="4552C5B2" w14:textId="77777777" w:rsidR="00005B4A" w:rsidRDefault="00005B4A" w:rsidP="00770784">
            <w:pPr>
              <w:rPr>
                <w:rFonts w:ascii="Arial" w:eastAsia="Calibri" w:hAnsi="Arial"/>
                <w:sz w:val="22"/>
                <w:lang w:val="en-GB"/>
              </w:rPr>
            </w:pPr>
          </w:p>
        </w:tc>
      </w:tr>
      <w:tr w:rsidR="00005B4A" w14:paraId="5201CBE7" w14:textId="77777777">
        <w:tc>
          <w:tcPr>
            <w:tcW w:w="2023" w:type="dxa"/>
          </w:tcPr>
          <w:p w14:paraId="590FF594" w14:textId="77777777" w:rsidR="00005B4A" w:rsidRDefault="00005B4A" w:rsidP="00770784">
            <w:pPr>
              <w:rPr>
                <w:rFonts w:ascii="Arial" w:eastAsia="Calibri" w:hAnsi="Arial"/>
                <w:sz w:val="22"/>
                <w:lang w:val="en-GB"/>
              </w:rPr>
            </w:pPr>
            <w:proofErr w:type="spellStart"/>
            <w:r>
              <w:rPr>
                <w:rFonts w:ascii="Arial" w:eastAsia="Calibri" w:hAnsi="Arial"/>
                <w:sz w:val="22"/>
                <w:lang w:val="en-GB"/>
              </w:rPr>
              <w:t>Shiwach</w:t>
            </w:r>
            <w:proofErr w:type="spellEnd"/>
            <w:r>
              <w:rPr>
                <w:rFonts w:ascii="Arial" w:eastAsia="Calibri" w:hAnsi="Arial"/>
                <w:sz w:val="22"/>
                <w:lang w:val="en-GB"/>
              </w:rPr>
              <w:t xml:space="preserve"> 1990</w:t>
            </w:r>
          </w:p>
          <w:p w14:paraId="544D211B" w14:textId="77777777" w:rsidR="00005B4A" w:rsidRDefault="00005B4A" w:rsidP="00770784">
            <w:pPr>
              <w:rPr>
                <w:rFonts w:ascii="Arial" w:eastAsia="Calibri" w:hAnsi="Arial"/>
                <w:sz w:val="22"/>
                <w:lang w:val="en-GB"/>
              </w:rPr>
            </w:pPr>
          </w:p>
        </w:tc>
        <w:tc>
          <w:tcPr>
            <w:tcW w:w="7299" w:type="dxa"/>
          </w:tcPr>
          <w:p w14:paraId="2DFBE9B1" w14:textId="77777777" w:rsidR="00005B4A" w:rsidRPr="00B264BE" w:rsidRDefault="00005B4A" w:rsidP="00FA6B6D">
            <w:pPr>
              <w:rPr>
                <w:rFonts w:ascii="Arial" w:eastAsia="Calibri" w:hAnsi="Arial"/>
                <w:sz w:val="22"/>
              </w:rPr>
            </w:pPr>
            <w:r w:rsidRPr="00F363CD">
              <w:rPr>
                <w:rFonts w:ascii="Arial" w:eastAsia="Calibri" w:hAnsi="Arial"/>
                <w:sz w:val="22"/>
              </w:rPr>
              <w:t xml:space="preserve">Cases of HD were ascertained from our own records and, by telephone and written contact, from all regional and </w:t>
            </w:r>
            <w:proofErr w:type="spellStart"/>
            <w:r w:rsidRPr="00F363CD">
              <w:rPr>
                <w:rFonts w:ascii="Arial" w:eastAsia="Calibri" w:hAnsi="Arial"/>
                <w:sz w:val="22"/>
              </w:rPr>
              <w:t>subregional</w:t>
            </w:r>
            <w:proofErr w:type="spellEnd"/>
            <w:r w:rsidRPr="00F363CD">
              <w:rPr>
                <w:rFonts w:ascii="Arial" w:eastAsia="Calibri" w:hAnsi="Arial"/>
                <w:sz w:val="22"/>
              </w:rPr>
              <w:t xml:space="preserve"> genetics centres in the UK as well as from the National Hospital for Nervous Diseases and the Association to Combat Huntington's Chorea (Combat); all contacted centres responded. In addition, one of us (RSS) checked the records of the </w:t>
            </w:r>
            <w:proofErr w:type="spellStart"/>
            <w:r w:rsidRPr="00F363CD">
              <w:rPr>
                <w:rFonts w:ascii="Arial" w:eastAsia="Calibri" w:hAnsi="Arial"/>
                <w:sz w:val="22"/>
              </w:rPr>
              <w:t>Maudsley</w:t>
            </w:r>
            <w:proofErr w:type="spellEnd"/>
            <w:r w:rsidRPr="00F363CD">
              <w:rPr>
                <w:rFonts w:ascii="Arial" w:eastAsia="Calibri" w:hAnsi="Arial"/>
                <w:sz w:val="22"/>
              </w:rPr>
              <w:t xml:space="preserve"> and </w:t>
            </w:r>
            <w:proofErr w:type="spellStart"/>
            <w:r w:rsidRPr="00F363CD">
              <w:rPr>
                <w:rFonts w:ascii="Arial" w:eastAsia="Calibri" w:hAnsi="Arial"/>
                <w:sz w:val="22"/>
              </w:rPr>
              <w:t>Bethlem</w:t>
            </w:r>
            <w:proofErr w:type="spellEnd"/>
            <w:r w:rsidRPr="00F363CD">
              <w:rPr>
                <w:rFonts w:ascii="Arial" w:eastAsia="Calibri" w:hAnsi="Arial"/>
                <w:sz w:val="22"/>
              </w:rPr>
              <w:t xml:space="preserve"> Royal Hospitals. </w:t>
            </w:r>
          </w:p>
        </w:tc>
        <w:tc>
          <w:tcPr>
            <w:tcW w:w="5245" w:type="dxa"/>
          </w:tcPr>
          <w:p w14:paraId="3440FFD2" w14:textId="77777777" w:rsidR="00005B4A" w:rsidRPr="00F363CD" w:rsidRDefault="00005B4A" w:rsidP="00770784">
            <w:pPr>
              <w:rPr>
                <w:rFonts w:ascii="Arial" w:eastAsia="Calibri" w:hAnsi="Arial"/>
                <w:sz w:val="22"/>
              </w:rPr>
            </w:pPr>
            <w:r w:rsidRPr="00F363CD">
              <w:rPr>
                <w:rFonts w:ascii="Arial" w:eastAsia="Calibri" w:hAnsi="Arial"/>
                <w:sz w:val="22"/>
              </w:rPr>
              <w:t xml:space="preserve">The diagnosis in all the cases was based on clinical findings and family history.        </w:t>
            </w:r>
          </w:p>
          <w:p w14:paraId="3CA2F0EF" w14:textId="77777777" w:rsidR="00005B4A" w:rsidRDefault="00005B4A" w:rsidP="00770784">
            <w:pPr>
              <w:rPr>
                <w:rFonts w:ascii="Arial" w:eastAsia="Calibri" w:hAnsi="Arial"/>
                <w:sz w:val="22"/>
                <w:lang w:val="en-GB"/>
              </w:rPr>
            </w:pPr>
          </w:p>
        </w:tc>
      </w:tr>
      <w:tr w:rsidR="00005B4A" w14:paraId="0B05A46C" w14:textId="77777777">
        <w:tc>
          <w:tcPr>
            <w:tcW w:w="2023" w:type="dxa"/>
          </w:tcPr>
          <w:p w14:paraId="29F836E9" w14:textId="77777777" w:rsidR="00005B4A" w:rsidRDefault="00005B4A" w:rsidP="00770784">
            <w:pPr>
              <w:rPr>
                <w:rFonts w:ascii="Arial" w:eastAsia="Calibri" w:hAnsi="Arial"/>
                <w:sz w:val="22"/>
                <w:lang w:val="en-GB"/>
              </w:rPr>
            </w:pPr>
            <w:r>
              <w:rPr>
                <w:rFonts w:ascii="Arial" w:eastAsia="Calibri" w:hAnsi="Arial"/>
                <w:sz w:val="22"/>
                <w:lang w:val="en-GB"/>
              </w:rPr>
              <w:lastRenderedPageBreak/>
              <w:t>MacMillan 1991</w:t>
            </w:r>
          </w:p>
          <w:p w14:paraId="325F41E4" w14:textId="77777777" w:rsidR="00005B4A" w:rsidRDefault="00005B4A" w:rsidP="00770784">
            <w:pPr>
              <w:rPr>
                <w:rFonts w:ascii="Arial" w:eastAsia="Calibri" w:hAnsi="Arial"/>
                <w:sz w:val="22"/>
                <w:lang w:val="en-GB"/>
              </w:rPr>
            </w:pPr>
          </w:p>
        </w:tc>
        <w:tc>
          <w:tcPr>
            <w:tcW w:w="7299" w:type="dxa"/>
          </w:tcPr>
          <w:p w14:paraId="0B6F98FB" w14:textId="77777777" w:rsidR="00005B4A" w:rsidRPr="00FA6B6D" w:rsidRDefault="00005B4A" w:rsidP="00770784">
            <w:pPr>
              <w:rPr>
                <w:rFonts w:ascii="Arial" w:eastAsia="Calibri" w:hAnsi="Arial"/>
                <w:sz w:val="22"/>
              </w:rPr>
            </w:pPr>
            <w:r w:rsidRPr="009F357F">
              <w:rPr>
                <w:rFonts w:ascii="Arial" w:eastAsia="Calibri" w:hAnsi="Arial"/>
                <w:bCs/>
                <w:sz w:val="22"/>
              </w:rPr>
              <w:t xml:space="preserve">A </w:t>
            </w:r>
            <w:r w:rsidRPr="007168AD">
              <w:rPr>
                <w:rFonts w:ascii="Arial" w:eastAsia="Calibri" w:hAnsi="Arial"/>
                <w:sz w:val="22"/>
              </w:rPr>
              <w:t>retrospective search of hospital inpatient records, genetic outpatient records, and all electromyography (EMG) records for the health districts of M</w:t>
            </w:r>
            <w:r w:rsidR="00FA6B6D">
              <w:rPr>
                <w:rFonts w:ascii="Arial" w:eastAsia="Calibri" w:hAnsi="Arial"/>
                <w:sz w:val="22"/>
              </w:rPr>
              <w:t xml:space="preserve">id and South Glamorgan for the </w:t>
            </w:r>
            <w:r w:rsidRPr="007168AD">
              <w:rPr>
                <w:rFonts w:ascii="Arial" w:eastAsia="Calibri" w:hAnsi="Arial"/>
                <w:sz w:val="22"/>
              </w:rPr>
              <w:t>years 1968 to 1990 was carried</w:t>
            </w:r>
            <w:r>
              <w:rPr>
                <w:rFonts w:ascii="Arial" w:eastAsia="Calibri" w:hAnsi="Arial"/>
                <w:sz w:val="22"/>
              </w:rPr>
              <w:t xml:space="preserve"> out. </w:t>
            </w:r>
            <w:proofErr w:type="gramStart"/>
            <w:r w:rsidRPr="007168AD">
              <w:rPr>
                <w:rFonts w:ascii="Arial" w:eastAsia="Calibri" w:hAnsi="Arial"/>
                <w:sz w:val="22"/>
              </w:rPr>
              <w:t>A family study was instigated by contacting the index patient after obtaining permission from his or her general practitioner</w:t>
            </w:r>
            <w:proofErr w:type="gramEnd"/>
            <w:r w:rsidRPr="007168AD">
              <w:rPr>
                <w:rFonts w:ascii="Arial" w:eastAsia="Calibri" w:hAnsi="Arial"/>
                <w:sz w:val="22"/>
              </w:rPr>
              <w:t xml:space="preserve">. If the index patient had left the study area prior to interview or had died, family members living in the study area were contacted and assessed when possible. If the index patient refused to participate, only that person was included in the prevalence </w:t>
            </w:r>
            <w:r>
              <w:rPr>
                <w:rFonts w:ascii="Arial" w:eastAsia="Calibri" w:hAnsi="Arial"/>
                <w:sz w:val="22"/>
              </w:rPr>
              <w:t>data.</w:t>
            </w:r>
          </w:p>
        </w:tc>
        <w:tc>
          <w:tcPr>
            <w:tcW w:w="5245" w:type="dxa"/>
          </w:tcPr>
          <w:p w14:paraId="534C7DCB" w14:textId="77777777" w:rsidR="00005B4A" w:rsidRPr="007168AD" w:rsidRDefault="00005B4A" w:rsidP="00770784">
            <w:pPr>
              <w:rPr>
                <w:rFonts w:ascii="Arial" w:eastAsia="Calibri" w:hAnsi="Arial"/>
                <w:sz w:val="22"/>
              </w:rPr>
            </w:pPr>
            <w:r>
              <w:rPr>
                <w:rFonts w:ascii="Arial" w:eastAsia="Calibri" w:hAnsi="Arial"/>
                <w:sz w:val="22"/>
                <w:lang w:val="en-GB"/>
              </w:rPr>
              <w:t xml:space="preserve">Patients </w:t>
            </w:r>
            <w:r w:rsidRPr="007168AD">
              <w:rPr>
                <w:rFonts w:ascii="Arial" w:eastAsia="Calibri" w:hAnsi="Arial"/>
                <w:sz w:val="22"/>
              </w:rPr>
              <w:t xml:space="preserve">meeting accepted criteria for affected </w:t>
            </w:r>
            <w:r>
              <w:rPr>
                <w:rFonts w:ascii="Arial" w:eastAsia="Calibri" w:hAnsi="Arial"/>
                <w:sz w:val="22"/>
              </w:rPr>
              <w:t>status.</w:t>
            </w:r>
          </w:p>
          <w:p w14:paraId="3882BFD2" w14:textId="77777777" w:rsidR="00005B4A" w:rsidRDefault="00005B4A" w:rsidP="00770784">
            <w:pPr>
              <w:rPr>
                <w:rFonts w:ascii="Arial" w:eastAsia="Calibri" w:hAnsi="Arial"/>
                <w:sz w:val="22"/>
                <w:lang w:val="en-GB"/>
              </w:rPr>
            </w:pPr>
          </w:p>
        </w:tc>
      </w:tr>
      <w:tr w:rsidR="00005B4A" w14:paraId="06801045" w14:textId="77777777">
        <w:tc>
          <w:tcPr>
            <w:tcW w:w="2023" w:type="dxa"/>
          </w:tcPr>
          <w:p w14:paraId="7281817F" w14:textId="77777777" w:rsidR="00005B4A" w:rsidRDefault="00005B4A" w:rsidP="00770784">
            <w:pPr>
              <w:rPr>
                <w:rFonts w:ascii="Arial" w:eastAsia="Calibri" w:hAnsi="Arial"/>
                <w:sz w:val="22"/>
                <w:lang w:val="en-GB"/>
              </w:rPr>
            </w:pPr>
            <w:r>
              <w:rPr>
                <w:rFonts w:ascii="Arial" w:eastAsia="Calibri" w:hAnsi="Arial"/>
                <w:sz w:val="22"/>
                <w:lang w:val="en-GB"/>
              </w:rPr>
              <w:t>Watt 1993</w:t>
            </w:r>
          </w:p>
          <w:p w14:paraId="6D51E32A" w14:textId="77777777" w:rsidR="00005B4A" w:rsidRDefault="00005B4A" w:rsidP="00770784">
            <w:pPr>
              <w:rPr>
                <w:rFonts w:ascii="Arial" w:eastAsia="Calibri" w:hAnsi="Arial"/>
                <w:sz w:val="22"/>
                <w:lang w:val="en-GB"/>
              </w:rPr>
            </w:pPr>
          </w:p>
        </w:tc>
        <w:tc>
          <w:tcPr>
            <w:tcW w:w="7299" w:type="dxa"/>
          </w:tcPr>
          <w:p w14:paraId="7984B02D" w14:textId="77777777" w:rsidR="00005B4A" w:rsidRPr="005761E4" w:rsidRDefault="00005B4A" w:rsidP="00770784">
            <w:pPr>
              <w:rPr>
                <w:rFonts w:ascii="Arial" w:eastAsia="Calibri" w:hAnsi="Arial"/>
                <w:sz w:val="22"/>
                <w:lang w:val="en-GB"/>
              </w:rPr>
            </w:pPr>
            <w:r>
              <w:rPr>
                <w:rFonts w:ascii="Arial" w:eastAsia="Calibri" w:hAnsi="Arial"/>
                <w:sz w:val="22"/>
                <w:lang w:val="en-GB"/>
              </w:rPr>
              <w:t>Letters to all patients/families with HD diagnosis recorded by the Medical Genetics Lab, Churchill Hospital, Oxford followed by visit.</w:t>
            </w:r>
          </w:p>
          <w:p w14:paraId="72679A2B" w14:textId="77777777" w:rsidR="00005B4A" w:rsidRDefault="00005B4A" w:rsidP="00770784">
            <w:pPr>
              <w:rPr>
                <w:rFonts w:ascii="Arial" w:eastAsia="Calibri" w:hAnsi="Arial"/>
                <w:sz w:val="22"/>
                <w:lang w:val="en-GB"/>
              </w:rPr>
            </w:pPr>
          </w:p>
        </w:tc>
        <w:tc>
          <w:tcPr>
            <w:tcW w:w="5245" w:type="dxa"/>
          </w:tcPr>
          <w:p w14:paraId="0B924C26" w14:textId="77777777" w:rsidR="00005B4A" w:rsidRDefault="00005B4A" w:rsidP="00770784">
            <w:pPr>
              <w:rPr>
                <w:rFonts w:ascii="Arial" w:eastAsia="Calibri" w:hAnsi="Arial"/>
                <w:sz w:val="22"/>
                <w:lang w:val="en-GB"/>
              </w:rPr>
            </w:pPr>
            <w:r>
              <w:rPr>
                <w:rFonts w:ascii="Arial" w:eastAsia="Calibri" w:hAnsi="Arial"/>
                <w:sz w:val="22"/>
                <w:lang w:val="en-GB"/>
              </w:rPr>
              <w:t>Movement disorder with dementia plus family history.  A DNA test appears to have been done at least in some if not all!</w:t>
            </w:r>
          </w:p>
        </w:tc>
      </w:tr>
      <w:tr w:rsidR="00005B4A" w14:paraId="07EB93CA" w14:textId="77777777">
        <w:tc>
          <w:tcPr>
            <w:tcW w:w="2023" w:type="dxa"/>
          </w:tcPr>
          <w:p w14:paraId="79FCDEF6" w14:textId="77777777" w:rsidR="00005B4A" w:rsidRDefault="00005B4A" w:rsidP="00770784">
            <w:pPr>
              <w:rPr>
                <w:rFonts w:ascii="Arial" w:eastAsia="Calibri" w:hAnsi="Arial"/>
                <w:sz w:val="22"/>
                <w:lang w:val="en-GB"/>
              </w:rPr>
            </w:pPr>
            <w:proofErr w:type="spellStart"/>
            <w:r>
              <w:rPr>
                <w:rFonts w:ascii="Arial" w:eastAsia="Calibri" w:hAnsi="Arial"/>
                <w:sz w:val="22"/>
                <w:lang w:val="en-GB"/>
              </w:rPr>
              <w:t>Shiwach</w:t>
            </w:r>
            <w:proofErr w:type="spellEnd"/>
            <w:r>
              <w:rPr>
                <w:rFonts w:ascii="Arial" w:eastAsia="Calibri" w:hAnsi="Arial"/>
                <w:sz w:val="22"/>
                <w:lang w:val="en-GB"/>
              </w:rPr>
              <w:t xml:space="preserve"> 1994</w:t>
            </w:r>
          </w:p>
          <w:p w14:paraId="75027089" w14:textId="77777777" w:rsidR="00005B4A" w:rsidRDefault="00005B4A" w:rsidP="00770784">
            <w:pPr>
              <w:rPr>
                <w:rFonts w:ascii="Arial" w:eastAsia="Calibri" w:hAnsi="Arial"/>
                <w:sz w:val="22"/>
                <w:lang w:val="en-GB"/>
              </w:rPr>
            </w:pPr>
          </w:p>
        </w:tc>
        <w:tc>
          <w:tcPr>
            <w:tcW w:w="7299" w:type="dxa"/>
          </w:tcPr>
          <w:p w14:paraId="79A42AA2" w14:textId="77777777" w:rsidR="00005B4A" w:rsidRDefault="00005B4A" w:rsidP="00770784">
            <w:pPr>
              <w:rPr>
                <w:rFonts w:ascii="Arial" w:eastAsia="Calibri" w:hAnsi="Arial"/>
                <w:sz w:val="22"/>
                <w:lang w:val="en-GB"/>
              </w:rPr>
            </w:pPr>
            <w:r>
              <w:rPr>
                <w:rFonts w:ascii="Arial" w:eastAsia="Calibri" w:hAnsi="Arial"/>
                <w:sz w:val="22"/>
                <w:lang w:val="en-GB"/>
              </w:rPr>
              <w:t>Department of Oxford region record linkage scheme</w:t>
            </w:r>
            <w:proofErr w:type="gramStart"/>
            <w:r>
              <w:rPr>
                <w:rFonts w:ascii="Arial" w:eastAsia="Calibri" w:hAnsi="Arial"/>
                <w:sz w:val="22"/>
                <w:lang w:val="en-GB"/>
              </w:rPr>
              <w:t>;</w:t>
            </w:r>
            <w:proofErr w:type="gramEnd"/>
            <w:r>
              <w:rPr>
                <w:rFonts w:ascii="Arial" w:eastAsia="Calibri" w:hAnsi="Arial"/>
                <w:sz w:val="22"/>
                <w:lang w:val="en-GB"/>
              </w:rPr>
              <w:t xml:space="preserve"> regional nursing homes and psychiatric institutions.  Details in </w:t>
            </w:r>
            <w:proofErr w:type="spellStart"/>
            <w:r>
              <w:rPr>
                <w:rFonts w:ascii="Arial" w:eastAsia="Calibri" w:hAnsi="Arial"/>
                <w:sz w:val="22"/>
                <w:lang w:val="en-GB"/>
              </w:rPr>
              <w:t>Shiwach</w:t>
            </w:r>
            <w:proofErr w:type="spellEnd"/>
            <w:r>
              <w:rPr>
                <w:rFonts w:ascii="Arial" w:eastAsia="Calibri" w:hAnsi="Arial"/>
                <w:sz w:val="22"/>
                <w:lang w:val="en-GB"/>
              </w:rPr>
              <w:t xml:space="preserve"> 1994</w:t>
            </w:r>
          </w:p>
        </w:tc>
        <w:tc>
          <w:tcPr>
            <w:tcW w:w="5245" w:type="dxa"/>
          </w:tcPr>
          <w:p w14:paraId="2A04743A" w14:textId="77777777" w:rsidR="00005B4A" w:rsidRDefault="00005B4A" w:rsidP="00770784">
            <w:pPr>
              <w:rPr>
                <w:rFonts w:ascii="Arial" w:eastAsia="Calibri" w:hAnsi="Arial"/>
                <w:sz w:val="22"/>
                <w:lang w:val="en-GB"/>
              </w:rPr>
            </w:pPr>
            <w:r>
              <w:rPr>
                <w:rFonts w:ascii="Arial" w:eastAsia="Calibri" w:hAnsi="Arial"/>
                <w:sz w:val="22"/>
                <w:lang w:val="en-GB"/>
              </w:rPr>
              <w:t>Need to get thesis</w:t>
            </w:r>
          </w:p>
        </w:tc>
      </w:tr>
      <w:tr w:rsidR="00005B4A" w14:paraId="35502E37" w14:textId="77777777">
        <w:tc>
          <w:tcPr>
            <w:tcW w:w="2023" w:type="dxa"/>
          </w:tcPr>
          <w:p w14:paraId="73916121" w14:textId="77777777" w:rsidR="00005B4A" w:rsidRPr="000305C8" w:rsidRDefault="00005B4A" w:rsidP="00770784">
            <w:pPr>
              <w:rPr>
                <w:rFonts w:ascii="Arial" w:eastAsia="Calibri" w:hAnsi="Arial"/>
                <w:sz w:val="22"/>
                <w:lang w:val="en-GB"/>
              </w:rPr>
            </w:pPr>
            <w:r>
              <w:rPr>
                <w:rFonts w:ascii="Arial" w:eastAsia="Calibri" w:hAnsi="Arial"/>
                <w:sz w:val="22"/>
                <w:lang w:val="en-GB"/>
              </w:rPr>
              <w:t>James 1994</w:t>
            </w:r>
          </w:p>
        </w:tc>
        <w:tc>
          <w:tcPr>
            <w:tcW w:w="7299" w:type="dxa"/>
          </w:tcPr>
          <w:p w14:paraId="2B482A66" w14:textId="77777777" w:rsidR="00005B4A" w:rsidRDefault="00005B4A" w:rsidP="00770784">
            <w:pPr>
              <w:rPr>
                <w:rFonts w:ascii="Arial" w:eastAsia="Calibri" w:hAnsi="Arial"/>
                <w:sz w:val="22"/>
                <w:lang w:val="en-GB"/>
              </w:rPr>
            </w:pPr>
          </w:p>
        </w:tc>
        <w:tc>
          <w:tcPr>
            <w:tcW w:w="5245" w:type="dxa"/>
          </w:tcPr>
          <w:p w14:paraId="0A8F44D4" w14:textId="77777777" w:rsidR="00005B4A" w:rsidRDefault="00005B4A" w:rsidP="00770784">
            <w:pPr>
              <w:rPr>
                <w:rFonts w:ascii="Arial" w:eastAsia="Calibri" w:hAnsi="Arial"/>
                <w:sz w:val="22"/>
                <w:lang w:val="en-GB"/>
              </w:rPr>
            </w:pPr>
          </w:p>
        </w:tc>
      </w:tr>
      <w:tr w:rsidR="00005B4A" w14:paraId="0BC88C64" w14:textId="77777777">
        <w:tc>
          <w:tcPr>
            <w:tcW w:w="2023" w:type="dxa"/>
          </w:tcPr>
          <w:p w14:paraId="6009CC78" w14:textId="77777777" w:rsidR="00005B4A" w:rsidRDefault="00005B4A" w:rsidP="00770784">
            <w:pPr>
              <w:rPr>
                <w:rFonts w:ascii="Arial" w:eastAsia="Calibri" w:hAnsi="Arial"/>
                <w:sz w:val="22"/>
                <w:lang w:val="en-GB"/>
              </w:rPr>
            </w:pPr>
            <w:r>
              <w:rPr>
                <w:rFonts w:ascii="Arial" w:eastAsia="Calibri" w:hAnsi="Arial"/>
                <w:sz w:val="22"/>
                <w:lang w:val="en-GB"/>
              </w:rPr>
              <w:t>Morrison 1995</w:t>
            </w:r>
          </w:p>
          <w:p w14:paraId="72F60549" w14:textId="77777777" w:rsidR="00005B4A" w:rsidRDefault="00005B4A" w:rsidP="00770784">
            <w:pPr>
              <w:rPr>
                <w:rFonts w:ascii="Arial" w:eastAsia="Calibri" w:hAnsi="Arial"/>
                <w:sz w:val="22"/>
                <w:lang w:val="en-GB"/>
              </w:rPr>
            </w:pPr>
          </w:p>
        </w:tc>
        <w:tc>
          <w:tcPr>
            <w:tcW w:w="7299" w:type="dxa"/>
          </w:tcPr>
          <w:p w14:paraId="6335BEB9" w14:textId="77777777" w:rsidR="00005B4A" w:rsidRDefault="00005B4A" w:rsidP="00770784">
            <w:pPr>
              <w:rPr>
                <w:rFonts w:ascii="Arial" w:eastAsia="Calibri" w:hAnsi="Arial"/>
                <w:sz w:val="22"/>
                <w:lang w:val="en-GB"/>
              </w:rPr>
            </w:pPr>
            <w:proofErr w:type="spellStart"/>
            <w:r>
              <w:rPr>
                <w:rFonts w:ascii="Arial" w:eastAsia="Calibri" w:hAnsi="Arial"/>
                <w:sz w:val="22"/>
                <w:lang w:val="en-GB"/>
              </w:rPr>
              <w:t>Enquriy</w:t>
            </w:r>
            <w:proofErr w:type="spellEnd"/>
            <w:r>
              <w:rPr>
                <w:rFonts w:ascii="Arial" w:eastAsia="Calibri" w:hAnsi="Arial"/>
                <w:sz w:val="22"/>
                <w:lang w:val="en-GB"/>
              </w:rPr>
              <w:t xml:space="preserve"> of all GPs, neurologists, psychiatrists, geriatricians.  </w:t>
            </w:r>
            <w:r w:rsidRPr="002F3B09">
              <w:rPr>
                <w:rFonts w:ascii="Arial" w:eastAsia="Calibri" w:hAnsi="Arial"/>
                <w:sz w:val="22"/>
                <w:lang w:val="en-GB"/>
              </w:rPr>
              <w:t>Registers of psychiatric &amp; major teaching hospitals</w:t>
            </w:r>
            <w:r>
              <w:rPr>
                <w:rFonts w:ascii="Arial" w:eastAsia="Calibri" w:hAnsi="Arial"/>
                <w:sz w:val="22"/>
                <w:lang w:val="en-GB"/>
              </w:rPr>
              <w:t xml:space="preserve">.  Registers of </w:t>
            </w:r>
            <w:proofErr w:type="spellStart"/>
            <w:r>
              <w:rPr>
                <w:rFonts w:ascii="Arial" w:eastAsia="Calibri" w:hAnsi="Arial"/>
                <w:sz w:val="22"/>
                <w:lang w:val="en-GB"/>
              </w:rPr>
              <w:t>Dept</w:t>
            </w:r>
            <w:proofErr w:type="spellEnd"/>
            <w:r>
              <w:rPr>
                <w:rFonts w:ascii="Arial" w:eastAsia="Calibri" w:hAnsi="Arial"/>
                <w:sz w:val="22"/>
                <w:lang w:val="en-GB"/>
              </w:rPr>
              <w:t xml:space="preserve"> Medical Genetics.  Intensive search for secondary cases through enquiry of families</w:t>
            </w:r>
          </w:p>
        </w:tc>
        <w:tc>
          <w:tcPr>
            <w:tcW w:w="5245" w:type="dxa"/>
          </w:tcPr>
          <w:p w14:paraId="1FE2AD21" w14:textId="77777777" w:rsidR="00005B4A" w:rsidRPr="005761E4" w:rsidRDefault="00005B4A" w:rsidP="00770784">
            <w:pPr>
              <w:rPr>
                <w:rFonts w:ascii="Arial" w:eastAsia="Calibri" w:hAnsi="Arial"/>
                <w:sz w:val="22"/>
                <w:lang w:val="en-GB"/>
              </w:rPr>
            </w:pPr>
            <w:r>
              <w:rPr>
                <w:rFonts w:ascii="Arial" w:eastAsia="Calibri" w:hAnsi="Arial"/>
                <w:sz w:val="22"/>
                <w:lang w:val="en-GB"/>
              </w:rPr>
              <w:t>Progressive chorea, dementia, psychiatric disturbance plus family history</w:t>
            </w:r>
          </w:p>
          <w:p w14:paraId="5618905F" w14:textId="77777777" w:rsidR="00005B4A" w:rsidRPr="002F3B09" w:rsidRDefault="00005B4A" w:rsidP="00770784">
            <w:pPr>
              <w:rPr>
                <w:rFonts w:ascii="Arial" w:eastAsia="Calibri" w:hAnsi="Arial"/>
                <w:sz w:val="22"/>
                <w:lang w:val="en-GB"/>
              </w:rPr>
            </w:pPr>
            <w:r w:rsidRPr="002F3B09">
              <w:rPr>
                <w:rFonts w:ascii="Arial" w:eastAsia="Calibri" w:hAnsi="Arial"/>
                <w:sz w:val="22"/>
                <w:lang w:val="en-GB"/>
              </w:rPr>
              <w:t xml:space="preserve">Atypical cases if </w:t>
            </w:r>
            <w:r w:rsidR="00EB5A8A">
              <w:rPr>
                <w:rFonts w:ascii="Arial" w:eastAsia="Calibri" w:hAnsi="Arial"/>
                <w:sz w:val="22"/>
                <w:lang w:val="en-GB"/>
              </w:rPr>
              <w:t xml:space="preserve">a positive </w:t>
            </w:r>
            <w:proofErr w:type="spellStart"/>
            <w:r w:rsidR="00EB5A8A">
              <w:rPr>
                <w:rFonts w:ascii="Arial" w:eastAsia="Calibri" w:hAnsi="Arial"/>
                <w:sz w:val="22"/>
                <w:lang w:val="en-GB"/>
              </w:rPr>
              <w:t>positive</w:t>
            </w:r>
            <w:proofErr w:type="spellEnd"/>
            <w:r w:rsidRPr="002F3B09">
              <w:rPr>
                <w:rFonts w:ascii="Arial" w:eastAsia="Calibri" w:hAnsi="Arial"/>
                <w:sz w:val="22"/>
                <w:lang w:val="en-GB"/>
              </w:rPr>
              <w:t xml:space="preserve"> family history</w:t>
            </w:r>
          </w:p>
          <w:p w14:paraId="07676DFF" w14:textId="77777777" w:rsidR="00005B4A" w:rsidRDefault="00005B4A" w:rsidP="00770784">
            <w:pPr>
              <w:rPr>
                <w:rFonts w:ascii="Arial" w:eastAsia="Calibri" w:hAnsi="Arial"/>
                <w:sz w:val="22"/>
                <w:lang w:val="en-GB"/>
              </w:rPr>
            </w:pPr>
            <w:r>
              <w:rPr>
                <w:rFonts w:ascii="Arial" w:eastAsia="Calibri" w:hAnsi="Arial"/>
                <w:sz w:val="22"/>
                <w:lang w:val="en-GB"/>
              </w:rPr>
              <w:t>Ty</w:t>
            </w:r>
            <w:r w:rsidR="00654973">
              <w:rPr>
                <w:rFonts w:ascii="Arial" w:eastAsia="Calibri" w:hAnsi="Arial"/>
                <w:sz w:val="22"/>
                <w:lang w:val="en-GB"/>
              </w:rPr>
              <w:t>p</w:t>
            </w:r>
            <w:r>
              <w:rPr>
                <w:rFonts w:ascii="Arial" w:eastAsia="Calibri" w:hAnsi="Arial"/>
                <w:sz w:val="22"/>
                <w:lang w:val="en-GB"/>
              </w:rPr>
              <w:t xml:space="preserve">ical cases with </w:t>
            </w:r>
            <w:r w:rsidR="00EB5A8A">
              <w:rPr>
                <w:rFonts w:ascii="Arial" w:eastAsia="Calibri" w:hAnsi="Arial"/>
                <w:sz w:val="22"/>
                <w:lang w:val="en-GB"/>
              </w:rPr>
              <w:t>a negative</w:t>
            </w:r>
            <w:r>
              <w:rPr>
                <w:rFonts w:ascii="Arial" w:eastAsia="Calibri" w:hAnsi="Arial"/>
                <w:sz w:val="22"/>
                <w:lang w:val="en-GB"/>
              </w:rPr>
              <w:t xml:space="preserve"> family history included</w:t>
            </w:r>
          </w:p>
          <w:p w14:paraId="25F38F2E" w14:textId="77777777" w:rsidR="00005B4A" w:rsidRDefault="00005B4A" w:rsidP="00770784">
            <w:pPr>
              <w:rPr>
                <w:rFonts w:ascii="Arial" w:eastAsia="Calibri" w:hAnsi="Arial"/>
                <w:sz w:val="22"/>
                <w:lang w:val="en-GB"/>
              </w:rPr>
            </w:pPr>
            <w:r>
              <w:rPr>
                <w:rFonts w:ascii="Arial" w:eastAsia="Calibri" w:hAnsi="Arial"/>
                <w:sz w:val="22"/>
                <w:lang w:val="en-GB"/>
              </w:rPr>
              <w:t>Positive DNA test on all 101 living patients</w:t>
            </w:r>
          </w:p>
        </w:tc>
      </w:tr>
      <w:tr w:rsidR="00005B4A" w14:paraId="5D403F05" w14:textId="77777777">
        <w:tc>
          <w:tcPr>
            <w:tcW w:w="2023" w:type="dxa"/>
          </w:tcPr>
          <w:p w14:paraId="27BE800B" w14:textId="77777777" w:rsidR="00005B4A" w:rsidRDefault="00005B4A" w:rsidP="00770784">
            <w:pPr>
              <w:rPr>
                <w:rFonts w:ascii="Arial" w:eastAsia="Calibri" w:hAnsi="Arial"/>
                <w:sz w:val="22"/>
                <w:lang w:val="en-GB"/>
              </w:rPr>
            </w:pPr>
            <w:r>
              <w:rPr>
                <w:rFonts w:ascii="Arial" w:eastAsia="Calibri" w:hAnsi="Arial"/>
                <w:sz w:val="22"/>
                <w:lang w:val="en-GB"/>
              </w:rPr>
              <w:t>Morrison 2011</w:t>
            </w:r>
          </w:p>
          <w:p w14:paraId="5242E3D0" w14:textId="77777777" w:rsidR="00005B4A" w:rsidRDefault="00005B4A" w:rsidP="00770784">
            <w:pPr>
              <w:rPr>
                <w:rFonts w:ascii="Arial" w:eastAsia="Calibri" w:hAnsi="Arial"/>
                <w:sz w:val="22"/>
                <w:lang w:val="en-GB"/>
              </w:rPr>
            </w:pPr>
          </w:p>
        </w:tc>
        <w:tc>
          <w:tcPr>
            <w:tcW w:w="7299" w:type="dxa"/>
          </w:tcPr>
          <w:p w14:paraId="6B2A76C8" w14:textId="77777777" w:rsidR="00005B4A" w:rsidRDefault="00005B4A" w:rsidP="00770784">
            <w:pPr>
              <w:rPr>
                <w:rFonts w:ascii="Arial" w:eastAsia="Calibri" w:hAnsi="Arial"/>
                <w:sz w:val="22"/>
                <w:lang w:val="en-GB"/>
              </w:rPr>
            </w:pPr>
            <w:r>
              <w:rPr>
                <w:rFonts w:ascii="Arial" w:eastAsia="Calibri" w:hAnsi="Arial"/>
                <w:sz w:val="22"/>
                <w:lang w:val="en-GB"/>
              </w:rPr>
              <w:t>Based on follow-up of patients in 1991 survey (Morrison 1994) plus those in Northern Ireland HD register in 2001.</w:t>
            </w:r>
          </w:p>
        </w:tc>
        <w:tc>
          <w:tcPr>
            <w:tcW w:w="5245" w:type="dxa"/>
          </w:tcPr>
          <w:p w14:paraId="571BB6CA" w14:textId="77777777" w:rsidR="00005B4A" w:rsidRDefault="00005B4A" w:rsidP="00770784">
            <w:pPr>
              <w:rPr>
                <w:rFonts w:ascii="Arial" w:eastAsia="Calibri" w:hAnsi="Arial"/>
                <w:sz w:val="22"/>
                <w:lang w:val="en-GB"/>
              </w:rPr>
            </w:pPr>
            <w:r>
              <w:rPr>
                <w:rFonts w:ascii="Arial" w:eastAsia="Calibri" w:hAnsi="Arial"/>
                <w:sz w:val="22"/>
                <w:lang w:val="en-GB"/>
              </w:rPr>
              <w:t>The same as Morrison 1995.  All confirmed with genetic test.</w:t>
            </w:r>
          </w:p>
        </w:tc>
      </w:tr>
      <w:tr w:rsidR="00005B4A" w14:paraId="3E1EC487" w14:textId="77777777">
        <w:tc>
          <w:tcPr>
            <w:tcW w:w="2023" w:type="dxa"/>
          </w:tcPr>
          <w:p w14:paraId="04BE8247" w14:textId="77777777" w:rsidR="00005B4A" w:rsidRDefault="00005B4A" w:rsidP="00770784">
            <w:pPr>
              <w:rPr>
                <w:rFonts w:ascii="Arial" w:eastAsia="Calibri" w:hAnsi="Arial"/>
                <w:sz w:val="22"/>
                <w:lang w:val="en-GB"/>
              </w:rPr>
            </w:pPr>
            <w:proofErr w:type="spellStart"/>
            <w:r>
              <w:rPr>
                <w:rFonts w:ascii="Arial" w:eastAsia="Calibri" w:hAnsi="Arial"/>
                <w:sz w:val="22"/>
                <w:lang w:val="en-GB"/>
              </w:rPr>
              <w:t>Sackley</w:t>
            </w:r>
            <w:proofErr w:type="spellEnd"/>
            <w:r>
              <w:rPr>
                <w:rFonts w:ascii="Arial" w:eastAsia="Calibri" w:hAnsi="Arial"/>
                <w:sz w:val="22"/>
                <w:lang w:val="en-GB"/>
              </w:rPr>
              <w:t xml:space="preserve"> 2011</w:t>
            </w:r>
          </w:p>
          <w:p w14:paraId="1B98A102" w14:textId="77777777" w:rsidR="00005B4A" w:rsidRDefault="00005B4A" w:rsidP="00770784">
            <w:pPr>
              <w:rPr>
                <w:rFonts w:ascii="Arial" w:eastAsia="Calibri" w:hAnsi="Arial"/>
                <w:sz w:val="22"/>
                <w:lang w:val="en-GB"/>
              </w:rPr>
            </w:pPr>
          </w:p>
        </w:tc>
        <w:tc>
          <w:tcPr>
            <w:tcW w:w="7299" w:type="dxa"/>
          </w:tcPr>
          <w:p w14:paraId="49657A94" w14:textId="77777777" w:rsidR="00005B4A" w:rsidRDefault="00005B4A" w:rsidP="00770784">
            <w:pPr>
              <w:rPr>
                <w:rFonts w:ascii="Arial" w:eastAsia="Calibri" w:hAnsi="Arial"/>
                <w:sz w:val="22"/>
                <w:lang w:val="en-GB"/>
              </w:rPr>
            </w:pPr>
            <w:r>
              <w:rPr>
                <w:rFonts w:ascii="Arial" w:eastAsia="Calibri" w:hAnsi="Arial"/>
                <w:sz w:val="22"/>
                <w:lang w:val="en-GB"/>
              </w:rPr>
              <w:t>Read codes for HD and Read codes for HD plus anti-chorea medication, other (unspecified chorea), and a family history of HD in the THIN database</w:t>
            </w:r>
          </w:p>
        </w:tc>
        <w:tc>
          <w:tcPr>
            <w:tcW w:w="5245" w:type="dxa"/>
          </w:tcPr>
          <w:p w14:paraId="551C6A17" w14:textId="77777777" w:rsidR="00005B4A" w:rsidRDefault="00005B4A" w:rsidP="00770784">
            <w:pPr>
              <w:rPr>
                <w:rFonts w:ascii="Arial" w:eastAsia="Calibri" w:hAnsi="Arial"/>
                <w:sz w:val="22"/>
                <w:lang w:val="en-GB"/>
              </w:rPr>
            </w:pPr>
            <w:r>
              <w:rPr>
                <w:rFonts w:ascii="Arial" w:eastAsia="Calibri" w:hAnsi="Arial"/>
                <w:sz w:val="22"/>
                <w:lang w:val="en-GB"/>
              </w:rPr>
              <w:t>Not stated</w:t>
            </w:r>
          </w:p>
        </w:tc>
      </w:tr>
      <w:tr w:rsidR="00005B4A" w14:paraId="5BC1DA5D" w14:textId="77777777">
        <w:tc>
          <w:tcPr>
            <w:tcW w:w="2023" w:type="dxa"/>
          </w:tcPr>
          <w:p w14:paraId="3D665685" w14:textId="77777777" w:rsidR="00005B4A" w:rsidRDefault="00005B4A" w:rsidP="00770784">
            <w:pPr>
              <w:rPr>
                <w:rFonts w:ascii="Arial" w:eastAsia="Calibri" w:hAnsi="Arial"/>
                <w:sz w:val="22"/>
                <w:lang w:val="en-GB"/>
              </w:rPr>
            </w:pPr>
            <w:r>
              <w:rPr>
                <w:rFonts w:ascii="Arial" w:eastAsia="Calibri" w:hAnsi="Arial"/>
                <w:sz w:val="22"/>
                <w:lang w:val="en-GB"/>
              </w:rPr>
              <w:t>Evans 2013</w:t>
            </w:r>
          </w:p>
        </w:tc>
        <w:tc>
          <w:tcPr>
            <w:tcW w:w="7299" w:type="dxa"/>
          </w:tcPr>
          <w:p w14:paraId="1A12003D" w14:textId="77777777" w:rsidR="00005B4A" w:rsidRDefault="00005B4A" w:rsidP="00770784">
            <w:pPr>
              <w:rPr>
                <w:rFonts w:ascii="Arial" w:eastAsia="Calibri" w:hAnsi="Arial"/>
                <w:sz w:val="22"/>
                <w:lang w:val="en-GB"/>
              </w:rPr>
            </w:pPr>
            <w:r>
              <w:rPr>
                <w:rFonts w:ascii="Arial" w:eastAsia="Calibri" w:hAnsi="Arial"/>
                <w:sz w:val="22"/>
                <w:lang w:val="en-GB"/>
              </w:rPr>
              <w:t>Read codes for HD and Read codes for HD in the CPRD database in patients in patients &gt;20 years.</w:t>
            </w:r>
          </w:p>
        </w:tc>
        <w:tc>
          <w:tcPr>
            <w:tcW w:w="5245" w:type="dxa"/>
          </w:tcPr>
          <w:p w14:paraId="3F9FE86C" w14:textId="77777777" w:rsidR="00005B4A" w:rsidRPr="00126502" w:rsidRDefault="00005B4A" w:rsidP="00770784">
            <w:pPr>
              <w:rPr>
                <w:rFonts w:ascii="Arial" w:eastAsia="Calibri" w:hAnsi="Arial"/>
                <w:sz w:val="22"/>
                <w:lang w:val="en-GB"/>
              </w:rPr>
            </w:pPr>
            <w:r w:rsidRPr="00126502">
              <w:rPr>
                <w:rFonts w:ascii="Arial" w:eastAsia="Calibri" w:hAnsi="Arial"/>
                <w:sz w:val="22"/>
                <w:lang w:val="en-GB"/>
              </w:rPr>
              <w:t>Not stated</w:t>
            </w:r>
          </w:p>
          <w:p w14:paraId="74A43CEA" w14:textId="77777777" w:rsidR="00005B4A" w:rsidRDefault="00005B4A" w:rsidP="00770784">
            <w:pPr>
              <w:rPr>
                <w:rFonts w:ascii="Arial" w:eastAsia="Calibri" w:hAnsi="Arial"/>
                <w:sz w:val="22"/>
                <w:lang w:val="en-GB"/>
              </w:rPr>
            </w:pPr>
          </w:p>
        </w:tc>
      </w:tr>
      <w:tr w:rsidR="00005B4A" w14:paraId="62C6F9F6" w14:textId="77777777">
        <w:tc>
          <w:tcPr>
            <w:tcW w:w="2023" w:type="dxa"/>
          </w:tcPr>
          <w:p w14:paraId="36E2F747" w14:textId="77777777" w:rsidR="00005B4A" w:rsidRDefault="00005B4A" w:rsidP="00770784">
            <w:pPr>
              <w:rPr>
                <w:rFonts w:ascii="Arial" w:eastAsia="Calibri" w:hAnsi="Arial"/>
                <w:sz w:val="22"/>
                <w:lang w:val="en-GB"/>
              </w:rPr>
            </w:pPr>
            <w:r>
              <w:rPr>
                <w:rFonts w:ascii="Arial" w:eastAsia="Calibri" w:hAnsi="Arial"/>
                <w:sz w:val="22"/>
                <w:lang w:val="en-GB"/>
              </w:rPr>
              <w:t>Douglas 2013</w:t>
            </w:r>
          </w:p>
        </w:tc>
        <w:tc>
          <w:tcPr>
            <w:tcW w:w="7299" w:type="dxa"/>
          </w:tcPr>
          <w:p w14:paraId="3C35424C" w14:textId="77777777" w:rsidR="00005B4A" w:rsidRDefault="00005B4A" w:rsidP="00770784">
            <w:pPr>
              <w:rPr>
                <w:rFonts w:ascii="Arial" w:eastAsia="Calibri" w:hAnsi="Arial"/>
                <w:sz w:val="22"/>
                <w:lang w:val="en-GB"/>
              </w:rPr>
            </w:pPr>
            <w:r>
              <w:rPr>
                <w:rFonts w:ascii="Arial" w:eastAsia="Calibri" w:hAnsi="Arial"/>
                <w:sz w:val="22"/>
                <w:lang w:val="en-GB"/>
              </w:rPr>
              <w:t>Read codes for HD and Read codes for HD in the CPRD database in patients &lt;21 years.</w:t>
            </w:r>
          </w:p>
        </w:tc>
        <w:tc>
          <w:tcPr>
            <w:tcW w:w="5245" w:type="dxa"/>
          </w:tcPr>
          <w:p w14:paraId="623D3FD7" w14:textId="77777777" w:rsidR="00005B4A" w:rsidRDefault="00005B4A" w:rsidP="00770784">
            <w:pPr>
              <w:rPr>
                <w:rFonts w:ascii="Arial" w:eastAsia="Calibri" w:hAnsi="Arial"/>
                <w:sz w:val="22"/>
                <w:lang w:val="en-GB"/>
              </w:rPr>
            </w:pPr>
            <w:r>
              <w:rPr>
                <w:rFonts w:ascii="Arial" w:eastAsia="Calibri" w:hAnsi="Arial"/>
                <w:sz w:val="22"/>
                <w:lang w:val="en-GB"/>
              </w:rPr>
              <w:t>Not stated</w:t>
            </w:r>
          </w:p>
        </w:tc>
      </w:tr>
    </w:tbl>
    <w:p w14:paraId="067050ED" w14:textId="77777777" w:rsidR="00005B4A" w:rsidRDefault="00005B4A" w:rsidP="00574BBC">
      <w:pPr>
        <w:jc w:val="center"/>
        <w:rPr>
          <w:rFonts w:ascii="Arial" w:hAnsi="Arial"/>
          <w:lang w:val="en-GB"/>
        </w:rPr>
      </w:pPr>
    </w:p>
    <w:p w14:paraId="1DDD3F8F" w14:textId="77777777" w:rsidR="0049569D" w:rsidRDefault="0049569D" w:rsidP="0049569D">
      <w:pPr>
        <w:spacing w:after="0"/>
        <w:jc w:val="center"/>
        <w:rPr>
          <w:rFonts w:ascii="Arial" w:hAnsi="Arial"/>
          <w:b/>
          <w:lang w:val="en-GB"/>
        </w:rPr>
      </w:pPr>
      <w:r>
        <w:rPr>
          <w:rFonts w:ascii="Arial" w:hAnsi="Arial"/>
          <w:lang w:val="en-GB"/>
        </w:rPr>
        <w:br w:type="page"/>
      </w:r>
      <w:r w:rsidR="007A18C2">
        <w:rPr>
          <w:rFonts w:ascii="Arial" w:hAnsi="Arial"/>
          <w:b/>
          <w:lang w:val="en-GB"/>
        </w:rPr>
        <w:lastRenderedPageBreak/>
        <w:t>Annex 12</w:t>
      </w:r>
    </w:p>
    <w:p w14:paraId="4BDC11E9" w14:textId="77777777" w:rsidR="0049569D" w:rsidRPr="0049569D" w:rsidRDefault="0049569D" w:rsidP="0049569D">
      <w:pPr>
        <w:spacing w:after="0"/>
        <w:jc w:val="center"/>
        <w:rPr>
          <w:rFonts w:ascii="Arial" w:hAnsi="Arial"/>
          <w:b/>
          <w:lang w:val="en-GB"/>
        </w:rPr>
      </w:pPr>
      <w:r>
        <w:rPr>
          <w:rFonts w:ascii="Arial" w:hAnsi="Arial"/>
          <w:b/>
          <w:lang w:val="en-GB"/>
        </w:rPr>
        <w:t>Methods for case ascertainment and diagnosis of HD:</w:t>
      </w:r>
      <w:r>
        <w:rPr>
          <w:rFonts w:ascii="Arial" w:hAnsi="Arial"/>
          <w:b/>
          <w:lang w:val="en-GB"/>
        </w:rPr>
        <w:br/>
        <w:t>Western Europe (excluding the UK)</w:t>
      </w:r>
    </w:p>
    <w:p w14:paraId="54A803FD" w14:textId="77777777" w:rsidR="0049569D" w:rsidRDefault="0049569D" w:rsidP="00574BBC">
      <w:pPr>
        <w:jc w:val="center"/>
        <w:rPr>
          <w:rFonts w:ascii="Arial" w:hAnsi="Arial"/>
          <w:lang w:val="en-GB"/>
        </w:rPr>
      </w:pPr>
    </w:p>
    <w:tbl>
      <w:tblPr>
        <w:tblStyle w:val="TableGrid"/>
        <w:tblW w:w="14567" w:type="dxa"/>
        <w:tblLook w:val="00A0" w:firstRow="1" w:lastRow="0" w:firstColumn="1" w:lastColumn="0" w:noHBand="0" w:noVBand="0"/>
      </w:tblPr>
      <w:tblGrid>
        <w:gridCol w:w="1998"/>
        <w:gridCol w:w="6474"/>
        <w:gridCol w:w="6095"/>
      </w:tblGrid>
      <w:tr w:rsidR="0049569D" w14:paraId="42492513" w14:textId="77777777">
        <w:tc>
          <w:tcPr>
            <w:tcW w:w="1998" w:type="dxa"/>
          </w:tcPr>
          <w:p w14:paraId="4CADF3C6" w14:textId="77777777" w:rsidR="0049569D" w:rsidRPr="007038A0" w:rsidRDefault="0049569D" w:rsidP="00770784">
            <w:pPr>
              <w:jc w:val="center"/>
              <w:rPr>
                <w:rFonts w:ascii="Arial" w:hAnsi="Arial"/>
                <w:b/>
                <w:lang w:val="en-GB"/>
              </w:rPr>
            </w:pPr>
            <w:r w:rsidRPr="007038A0">
              <w:rPr>
                <w:rFonts w:ascii="Arial" w:hAnsi="Arial"/>
                <w:b/>
                <w:lang w:val="en-GB"/>
              </w:rPr>
              <w:t>Author ID</w:t>
            </w:r>
          </w:p>
        </w:tc>
        <w:tc>
          <w:tcPr>
            <w:tcW w:w="6474" w:type="dxa"/>
          </w:tcPr>
          <w:p w14:paraId="486DDE3A" w14:textId="77777777" w:rsidR="0049569D" w:rsidRPr="007038A0" w:rsidRDefault="0049569D" w:rsidP="00770784">
            <w:pPr>
              <w:jc w:val="center"/>
              <w:rPr>
                <w:rFonts w:ascii="Arial" w:hAnsi="Arial"/>
                <w:b/>
                <w:lang w:val="en-GB"/>
              </w:rPr>
            </w:pPr>
            <w:r>
              <w:rPr>
                <w:rFonts w:ascii="Arial" w:hAnsi="Arial"/>
                <w:b/>
                <w:lang w:val="en-GB"/>
              </w:rPr>
              <w:t>Case finding method</w:t>
            </w:r>
          </w:p>
        </w:tc>
        <w:tc>
          <w:tcPr>
            <w:tcW w:w="6095" w:type="dxa"/>
          </w:tcPr>
          <w:p w14:paraId="39F3351B" w14:textId="77777777" w:rsidR="0049569D" w:rsidRPr="007038A0" w:rsidRDefault="0049569D" w:rsidP="00770784">
            <w:pPr>
              <w:jc w:val="center"/>
              <w:rPr>
                <w:rFonts w:ascii="Arial" w:hAnsi="Arial"/>
                <w:b/>
                <w:lang w:val="en-GB"/>
              </w:rPr>
            </w:pPr>
            <w:r>
              <w:rPr>
                <w:rFonts w:ascii="Arial" w:hAnsi="Arial"/>
                <w:b/>
                <w:lang w:val="en-GB"/>
              </w:rPr>
              <w:t>Diagnostic criteria</w:t>
            </w:r>
          </w:p>
        </w:tc>
      </w:tr>
      <w:tr w:rsidR="0049569D" w14:paraId="6ADFC381" w14:textId="77777777">
        <w:tc>
          <w:tcPr>
            <w:tcW w:w="14567" w:type="dxa"/>
            <w:gridSpan w:val="3"/>
          </w:tcPr>
          <w:p w14:paraId="0B2022B2" w14:textId="77777777" w:rsidR="0049569D" w:rsidRPr="00755C5D" w:rsidRDefault="0049569D" w:rsidP="00770784">
            <w:pPr>
              <w:rPr>
                <w:rFonts w:ascii="Arial" w:eastAsia="Calibri" w:hAnsi="Arial"/>
                <w:b/>
                <w:i/>
                <w:sz w:val="22"/>
                <w:lang w:val="en-GB"/>
              </w:rPr>
            </w:pPr>
            <w:r w:rsidRPr="00755C5D">
              <w:rPr>
                <w:rFonts w:ascii="Arial" w:eastAsia="Calibri" w:hAnsi="Arial"/>
                <w:b/>
                <w:i/>
                <w:sz w:val="22"/>
                <w:lang w:val="en-GB"/>
              </w:rPr>
              <w:t>Finland</w:t>
            </w:r>
          </w:p>
        </w:tc>
      </w:tr>
      <w:tr w:rsidR="0049569D" w14:paraId="20E0B3EB" w14:textId="77777777">
        <w:tc>
          <w:tcPr>
            <w:tcW w:w="1998" w:type="dxa"/>
          </w:tcPr>
          <w:p w14:paraId="255C1896" w14:textId="77777777" w:rsidR="0049569D" w:rsidRDefault="0049569D" w:rsidP="00770784">
            <w:pPr>
              <w:rPr>
                <w:rFonts w:ascii="Arial" w:eastAsia="Calibri" w:hAnsi="Arial"/>
                <w:sz w:val="22"/>
                <w:lang w:val="en-GB"/>
              </w:rPr>
            </w:pPr>
            <w:r>
              <w:rPr>
                <w:rFonts w:ascii="Arial" w:eastAsia="Calibri" w:hAnsi="Arial"/>
                <w:sz w:val="22"/>
                <w:lang w:val="en-GB"/>
              </w:rPr>
              <w:t>Palo 1987</w:t>
            </w:r>
          </w:p>
          <w:p w14:paraId="5927FB8C" w14:textId="77777777" w:rsidR="0049569D" w:rsidRDefault="0049569D" w:rsidP="00770784">
            <w:pPr>
              <w:rPr>
                <w:rFonts w:ascii="Arial" w:eastAsia="Calibri" w:hAnsi="Arial"/>
                <w:sz w:val="22"/>
                <w:lang w:val="en-GB"/>
              </w:rPr>
            </w:pPr>
          </w:p>
        </w:tc>
        <w:tc>
          <w:tcPr>
            <w:tcW w:w="6474" w:type="dxa"/>
          </w:tcPr>
          <w:p w14:paraId="6DEA0784" w14:textId="77777777" w:rsidR="0049569D" w:rsidRDefault="0049569D" w:rsidP="00770784">
            <w:pPr>
              <w:rPr>
                <w:rFonts w:ascii="Arial" w:eastAsia="Calibri" w:hAnsi="Arial"/>
                <w:sz w:val="22"/>
                <w:lang w:val="en-GB"/>
              </w:rPr>
            </w:pPr>
            <w:r>
              <w:rPr>
                <w:rFonts w:ascii="Arial" w:eastAsia="Calibri" w:hAnsi="Arial"/>
                <w:sz w:val="22"/>
                <w:lang w:val="en-GB"/>
              </w:rPr>
              <w:t>Systematic search of all university, central and central mental hospitals.  Number of HD patients the same as the number of people receiving pensions because of HD (not possible to undertake linkage though).</w:t>
            </w:r>
          </w:p>
        </w:tc>
        <w:tc>
          <w:tcPr>
            <w:tcW w:w="6095" w:type="dxa"/>
          </w:tcPr>
          <w:p w14:paraId="462F551B" w14:textId="77777777" w:rsidR="0049569D" w:rsidRDefault="0049569D" w:rsidP="00770784">
            <w:pPr>
              <w:rPr>
                <w:rFonts w:ascii="Arial" w:eastAsia="Calibri" w:hAnsi="Arial"/>
                <w:sz w:val="22"/>
                <w:lang w:val="en-GB"/>
              </w:rPr>
            </w:pPr>
            <w:r>
              <w:rPr>
                <w:rFonts w:ascii="Arial" w:eastAsia="Calibri" w:hAnsi="Arial"/>
                <w:sz w:val="22"/>
                <w:lang w:val="en-GB"/>
              </w:rPr>
              <w:t>Not stated</w:t>
            </w:r>
          </w:p>
        </w:tc>
      </w:tr>
      <w:tr w:rsidR="0049569D" w14:paraId="5C0FAA8B" w14:textId="77777777">
        <w:trPr>
          <w:trHeight w:val="370"/>
        </w:trPr>
        <w:tc>
          <w:tcPr>
            <w:tcW w:w="14567" w:type="dxa"/>
            <w:gridSpan w:val="3"/>
          </w:tcPr>
          <w:p w14:paraId="6763004E" w14:textId="77777777" w:rsidR="0049569D" w:rsidRPr="00755C5D" w:rsidRDefault="0049569D" w:rsidP="00770784">
            <w:pPr>
              <w:rPr>
                <w:rFonts w:ascii="Arial" w:eastAsia="Calibri" w:hAnsi="Arial"/>
                <w:b/>
                <w:i/>
                <w:sz w:val="22"/>
                <w:lang w:val="en-GB"/>
              </w:rPr>
            </w:pPr>
            <w:r w:rsidRPr="00755C5D">
              <w:rPr>
                <w:rFonts w:ascii="Arial" w:eastAsia="Calibri" w:hAnsi="Arial"/>
                <w:b/>
                <w:i/>
                <w:sz w:val="22"/>
                <w:lang w:val="en-GB"/>
              </w:rPr>
              <w:t>France</w:t>
            </w:r>
          </w:p>
        </w:tc>
      </w:tr>
      <w:tr w:rsidR="0049569D" w14:paraId="2201595E" w14:textId="77777777">
        <w:tc>
          <w:tcPr>
            <w:tcW w:w="1998" w:type="dxa"/>
          </w:tcPr>
          <w:p w14:paraId="600E7A26" w14:textId="77777777" w:rsidR="0049569D" w:rsidRDefault="0049569D" w:rsidP="00770784">
            <w:pPr>
              <w:rPr>
                <w:rFonts w:ascii="Arial" w:eastAsia="Calibri" w:hAnsi="Arial"/>
                <w:sz w:val="22"/>
                <w:lang w:val="en-GB"/>
              </w:rPr>
            </w:pPr>
            <w:r>
              <w:rPr>
                <w:rFonts w:ascii="Arial" w:eastAsia="Calibri" w:hAnsi="Arial"/>
                <w:sz w:val="22"/>
                <w:lang w:val="en-GB"/>
              </w:rPr>
              <w:t>Leger 1974</w:t>
            </w:r>
          </w:p>
          <w:p w14:paraId="2670F3F9" w14:textId="77777777" w:rsidR="0049569D" w:rsidRPr="00674613" w:rsidRDefault="0049569D" w:rsidP="00770784">
            <w:pPr>
              <w:rPr>
                <w:rFonts w:ascii="Arial" w:eastAsia="Calibri" w:hAnsi="Arial"/>
                <w:sz w:val="22"/>
                <w:lang w:val="en-GB"/>
              </w:rPr>
            </w:pPr>
          </w:p>
        </w:tc>
        <w:tc>
          <w:tcPr>
            <w:tcW w:w="6474" w:type="dxa"/>
          </w:tcPr>
          <w:p w14:paraId="564C6E13" w14:textId="77777777" w:rsidR="0049569D" w:rsidRDefault="0049569D" w:rsidP="00770784">
            <w:pPr>
              <w:rPr>
                <w:rFonts w:ascii="Arial" w:eastAsia="Calibri" w:hAnsi="Arial"/>
                <w:sz w:val="22"/>
                <w:lang w:val="en-GB"/>
              </w:rPr>
            </w:pPr>
            <w:r>
              <w:rPr>
                <w:rFonts w:ascii="Arial" w:eastAsia="Times New Roman" w:hAnsi="Arial" w:cs="Helvetica"/>
              </w:rPr>
              <w:t>Records of hospitals, clinics and GPs.  Enquiry of families</w:t>
            </w:r>
          </w:p>
        </w:tc>
        <w:tc>
          <w:tcPr>
            <w:tcW w:w="6095" w:type="dxa"/>
          </w:tcPr>
          <w:p w14:paraId="4D27A7D7" w14:textId="77777777" w:rsidR="0049569D" w:rsidRPr="000F7B05" w:rsidRDefault="0049569D" w:rsidP="00770784">
            <w:pPr>
              <w:rPr>
                <w:rFonts w:ascii="Arial" w:eastAsia="Calibri" w:hAnsi="Arial"/>
                <w:sz w:val="22"/>
                <w:lang w:val="en-GB"/>
              </w:rPr>
            </w:pPr>
            <w:r>
              <w:rPr>
                <w:rFonts w:ascii="Arial" w:eastAsia="Calibri" w:hAnsi="Arial"/>
                <w:sz w:val="22"/>
                <w:lang w:val="en-GB"/>
              </w:rPr>
              <w:t>Typical neurological features plus psychiatric symptoms</w:t>
            </w:r>
          </w:p>
          <w:p w14:paraId="055ED440" w14:textId="77777777" w:rsidR="0049569D" w:rsidRDefault="0049569D" w:rsidP="00770784">
            <w:pPr>
              <w:rPr>
                <w:rFonts w:ascii="Arial" w:eastAsia="Calibri" w:hAnsi="Arial"/>
                <w:sz w:val="22"/>
                <w:lang w:val="en-GB"/>
              </w:rPr>
            </w:pPr>
          </w:p>
        </w:tc>
      </w:tr>
      <w:tr w:rsidR="0049569D" w14:paraId="434F5DA3" w14:textId="77777777">
        <w:tc>
          <w:tcPr>
            <w:tcW w:w="1998" w:type="dxa"/>
          </w:tcPr>
          <w:p w14:paraId="28CE34E1" w14:textId="77777777" w:rsidR="0049569D" w:rsidRDefault="0049569D" w:rsidP="00770784">
            <w:pPr>
              <w:rPr>
                <w:rFonts w:ascii="Arial" w:eastAsia="Calibri" w:hAnsi="Arial"/>
                <w:sz w:val="22"/>
                <w:lang w:val="en-GB"/>
              </w:rPr>
            </w:pPr>
            <w:r>
              <w:rPr>
                <w:rFonts w:ascii="Arial" w:eastAsia="Calibri" w:hAnsi="Arial"/>
                <w:sz w:val="22"/>
                <w:lang w:val="en-GB"/>
              </w:rPr>
              <w:t>Petit 1985</w:t>
            </w:r>
          </w:p>
          <w:p w14:paraId="09CF6B64" w14:textId="77777777" w:rsidR="0049569D" w:rsidRDefault="0049569D" w:rsidP="00770784">
            <w:pPr>
              <w:rPr>
                <w:rFonts w:ascii="Arial" w:eastAsia="Calibri" w:hAnsi="Arial"/>
                <w:sz w:val="22"/>
                <w:lang w:val="en-GB"/>
              </w:rPr>
            </w:pPr>
          </w:p>
        </w:tc>
        <w:tc>
          <w:tcPr>
            <w:tcW w:w="6474" w:type="dxa"/>
          </w:tcPr>
          <w:p w14:paraId="75579206" w14:textId="77777777" w:rsidR="0049569D" w:rsidRPr="005761E4" w:rsidRDefault="0049569D" w:rsidP="00770784">
            <w:pPr>
              <w:rPr>
                <w:rFonts w:ascii="Arial" w:eastAsia="Calibri" w:hAnsi="Arial"/>
                <w:sz w:val="22"/>
                <w:lang w:val="en-GB"/>
              </w:rPr>
            </w:pPr>
            <w:r>
              <w:rPr>
                <w:rFonts w:ascii="Arial" w:eastAsia="Calibri" w:hAnsi="Arial"/>
                <w:sz w:val="22"/>
                <w:lang w:val="en-GB"/>
              </w:rPr>
              <w:t>Clinics in the region</w:t>
            </w:r>
          </w:p>
          <w:p w14:paraId="3B89E0F3" w14:textId="77777777" w:rsidR="0049569D" w:rsidRDefault="0049569D" w:rsidP="00770784">
            <w:pPr>
              <w:rPr>
                <w:rFonts w:ascii="Arial" w:eastAsia="Calibri" w:hAnsi="Arial"/>
                <w:sz w:val="22"/>
                <w:lang w:val="en-GB"/>
              </w:rPr>
            </w:pPr>
          </w:p>
        </w:tc>
        <w:tc>
          <w:tcPr>
            <w:tcW w:w="6095" w:type="dxa"/>
          </w:tcPr>
          <w:p w14:paraId="33878BFE" w14:textId="77777777" w:rsidR="0049569D" w:rsidRPr="005761E4" w:rsidRDefault="0049569D" w:rsidP="00770784">
            <w:pPr>
              <w:rPr>
                <w:rFonts w:ascii="Arial" w:eastAsia="Calibri" w:hAnsi="Arial"/>
                <w:sz w:val="22"/>
                <w:lang w:val="en-GB"/>
              </w:rPr>
            </w:pPr>
            <w:r>
              <w:rPr>
                <w:rFonts w:ascii="Arial" w:eastAsia="Calibri" w:hAnsi="Arial"/>
                <w:sz w:val="22"/>
                <w:lang w:val="en-GB"/>
              </w:rPr>
              <w:t>Chorea with psychiatric symptoms</w:t>
            </w:r>
          </w:p>
          <w:p w14:paraId="72124E36" w14:textId="77777777" w:rsidR="0049569D" w:rsidRDefault="0049569D" w:rsidP="00770784">
            <w:pPr>
              <w:rPr>
                <w:rFonts w:ascii="Arial" w:eastAsia="Calibri" w:hAnsi="Arial"/>
                <w:sz w:val="22"/>
                <w:lang w:val="en-GB"/>
              </w:rPr>
            </w:pPr>
          </w:p>
        </w:tc>
      </w:tr>
      <w:tr w:rsidR="0049569D" w14:paraId="518D583E" w14:textId="77777777">
        <w:tc>
          <w:tcPr>
            <w:tcW w:w="14567" w:type="dxa"/>
            <w:gridSpan w:val="3"/>
          </w:tcPr>
          <w:p w14:paraId="56C7FEF8" w14:textId="77777777" w:rsidR="0049569D" w:rsidRPr="00755C5D" w:rsidRDefault="0049569D" w:rsidP="00770784">
            <w:pPr>
              <w:rPr>
                <w:rFonts w:ascii="Arial" w:hAnsi="Arial"/>
                <w:b/>
                <w:i/>
                <w:lang w:val="en-GB"/>
              </w:rPr>
            </w:pPr>
            <w:r w:rsidRPr="00755C5D">
              <w:rPr>
                <w:rFonts w:ascii="Arial" w:hAnsi="Arial"/>
                <w:b/>
                <w:i/>
                <w:lang w:val="en-GB"/>
              </w:rPr>
              <w:t>Germany</w:t>
            </w:r>
          </w:p>
        </w:tc>
      </w:tr>
      <w:tr w:rsidR="0049569D" w14:paraId="2057CE17" w14:textId="77777777">
        <w:tc>
          <w:tcPr>
            <w:tcW w:w="1998" w:type="dxa"/>
          </w:tcPr>
          <w:p w14:paraId="367F2ECC" w14:textId="77777777" w:rsidR="0049569D" w:rsidRDefault="0049569D" w:rsidP="00770784">
            <w:pPr>
              <w:rPr>
                <w:rFonts w:ascii="Arial" w:eastAsia="Calibri" w:hAnsi="Arial"/>
                <w:sz w:val="22"/>
                <w:lang w:val="en-GB"/>
              </w:rPr>
            </w:pPr>
            <w:proofErr w:type="spellStart"/>
            <w:r>
              <w:rPr>
                <w:rFonts w:ascii="Arial" w:eastAsia="Calibri" w:hAnsi="Arial"/>
                <w:sz w:val="22"/>
                <w:lang w:val="en-GB"/>
              </w:rPr>
              <w:t>Panse</w:t>
            </w:r>
            <w:proofErr w:type="spellEnd"/>
            <w:r>
              <w:rPr>
                <w:rFonts w:ascii="Arial" w:eastAsia="Calibri" w:hAnsi="Arial"/>
                <w:sz w:val="22"/>
                <w:lang w:val="en-GB"/>
              </w:rPr>
              <w:t xml:space="preserve"> 1942</w:t>
            </w:r>
          </w:p>
          <w:p w14:paraId="48330DA5" w14:textId="77777777" w:rsidR="0049569D" w:rsidRDefault="0049569D" w:rsidP="00770784">
            <w:pPr>
              <w:rPr>
                <w:rFonts w:ascii="Arial" w:eastAsia="Calibri" w:hAnsi="Arial"/>
                <w:sz w:val="22"/>
                <w:lang w:val="en-GB"/>
              </w:rPr>
            </w:pPr>
          </w:p>
        </w:tc>
        <w:tc>
          <w:tcPr>
            <w:tcW w:w="6474" w:type="dxa"/>
          </w:tcPr>
          <w:p w14:paraId="699F3BFF" w14:textId="77777777" w:rsidR="0049569D" w:rsidRPr="008C66F3" w:rsidRDefault="0049569D" w:rsidP="00770784">
            <w:pPr>
              <w:rPr>
                <w:rFonts w:ascii="Arial" w:eastAsia="Calibri" w:hAnsi="Arial"/>
                <w:sz w:val="22"/>
                <w:lang w:val="en-GB"/>
              </w:rPr>
            </w:pPr>
            <w:r>
              <w:rPr>
                <w:rFonts w:ascii="Arial" w:eastAsia="Calibri" w:hAnsi="Arial"/>
                <w:sz w:val="22"/>
                <w:lang w:val="en-GB"/>
              </w:rPr>
              <w:t>Search of the case records of psychiatric and neurological institutions; also spas and old people’s homes.  Also from the records of the advisory bureaux concerned with heredity and eugenics (</w:t>
            </w:r>
            <w:proofErr w:type="spellStart"/>
            <w:r>
              <w:rPr>
                <w:rFonts w:ascii="Arial" w:eastAsia="Calibri" w:hAnsi="Arial"/>
                <w:sz w:val="22"/>
                <w:lang w:val="en-GB"/>
              </w:rPr>
              <w:t>Beratungstellen</w:t>
            </w:r>
            <w:proofErr w:type="spellEnd"/>
            <w:r>
              <w:rPr>
                <w:rFonts w:ascii="Arial" w:eastAsia="Calibri" w:hAnsi="Arial"/>
                <w:sz w:val="22"/>
                <w:lang w:val="en-GB"/>
              </w:rPr>
              <w:t xml:space="preserve"> fur </w:t>
            </w:r>
            <w:proofErr w:type="spellStart"/>
            <w:r>
              <w:rPr>
                <w:rFonts w:ascii="Arial" w:eastAsia="Calibri" w:hAnsi="Arial"/>
                <w:sz w:val="22"/>
                <w:lang w:val="en-GB"/>
              </w:rPr>
              <w:t>Erb</w:t>
            </w:r>
            <w:proofErr w:type="spellEnd"/>
            <w:r>
              <w:rPr>
                <w:rFonts w:ascii="Arial" w:eastAsia="Calibri" w:hAnsi="Arial"/>
                <w:sz w:val="22"/>
                <w:lang w:val="en-GB"/>
              </w:rPr>
              <w:t xml:space="preserve"> und </w:t>
            </w:r>
            <w:proofErr w:type="spellStart"/>
            <w:r>
              <w:rPr>
                <w:rFonts w:ascii="Arial" w:eastAsia="Calibri" w:hAnsi="Arial"/>
                <w:sz w:val="22"/>
                <w:lang w:val="en-GB"/>
              </w:rPr>
              <w:t>Rassenpfledge</w:t>
            </w:r>
            <w:proofErr w:type="spellEnd"/>
            <w:r>
              <w:rPr>
                <w:rFonts w:ascii="Arial" w:eastAsia="Calibri" w:hAnsi="Arial"/>
                <w:sz w:val="22"/>
                <w:lang w:val="en-GB"/>
              </w:rPr>
              <w:t>)</w:t>
            </w:r>
          </w:p>
        </w:tc>
        <w:tc>
          <w:tcPr>
            <w:tcW w:w="6095" w:type="dxa"/>
          </w:tcPr>
          <w:p w14:paraId="1CCD834D" w14:textId="77777777" w:rsidR="0049569D" w:rsidRPr="005761E4" w:rsidRDefault="0049569D" w:rsidP="00770784">
            <w:pPr>
              <w:rPr>
                <w:rFonts w:ascii="Arial" w:eastAsia="Calibri" w:hAnsi="Arial"/>
                <w:sz w:val="22"/>
                <w:lang w:val="en-GB"/>
              </w:rPr>
            </w:pPr>
            <w:r>
              <w:rPr>
                <w:rFonts w:ascii="Arial" w:eastAsia="Calibri" w:hAnsi="Arial"/>
                <w:sz w:val="22"/>
                <w:lang w:val="en-GB"/>
              </w:rPr>
              <w:t>Not stated but only those with a positive family history included.</w:t>
            </w:r>
          </w:p>
          <w:p w14:paraId="1332D666" w14:textId="77777777" w:rsidR="0049569D" w:rsidRDefault="0049569D" w:rsidP="00770784">
            <w:pPr>
              <w:rPr>
                <w:rFonts w:ascii="Arial" w:hAnsi="Arial"/>
                <w:lang w:val="en-GB"/>
              </w:rPr>
            </w:pPr>
          </w:p>
        </w:tc>
      </w:tr>
      <w:tr w:rsidR="0049569D" w14:paraId="60C2A7EA" w14:textId="77777777">
        <w:tc>
          <w:tcPr>
            <w:tcW w:w="1998" w:type="dxa"/>
          </w:tcPr>
          <w:p w14:paraId="638A0352" w14:textId="77777777" w:rsidR="0049569D" w:rsidRDefault="0049569D" w:rsidP="00770784">
            <w:pPr>
              <w:rPr>
                <w:rFonts w:ascii="Arial" w:eastAsia="Calibri" w:hAnsi="Arial"/>
                <w:sz w:val="22"/>
                <w:lang w:val="en-GB"/>
              </w:rPr>
            </w:pPr>
            <w:r>
              <w:rPr>
                <w:rFonts w:ascii="Arial" w:eastAsia="Calibri" w:hAnsi="Arial"/>
                <w:sz w:val="22"/>
                <w:lang w:val="en-GB"/>
              </w:rPr>
              <w:t>Wendt 1972</w:t>
            </w:r>
          </w:p>
          <w:p w14:paraId="40AE5F1E" w14:textId="77777777" w:rsidR="0049569D" w:rsidRDefault="0049569D" w:rsidP="00770784">
            <w:pPr>
              <w:rPr>
                <w:rFonts w:ascii="Arial" w:eastAsia="Calibri" w:hAnsi="Arial"/>
                <w:sz w:val="22"/>
                <w:lang w:val="en-GB"/>
              </w:rPr>
            </w:pPr>
          </w:p>
        </w:tc>
        <w:tc>
          <w:tcPr>
            <w:tcW w:w="6474" w:type="dxa"/>
          </w:tcPr>
          <w:p w14:paraId="7C83E52D" w14:textId="77777777" w:rsidR="0049569D" w:rsidRDefault="0049569D" w:rsidP="00770784">
            <w:pPr>
              <w:rPr>
                <w:rFonts w:ascii="Arial" w:eastAsia="Calibri" w:hAnsi="Arial"/>
                <w:sz w:val="22"/>
                <w:lang w:val="en-GB"/>
              </w:rPr>
            </w:pPr>
            <w:r>
              <w:rPr>
                <w:rFonts w:ascii="Arial" w:eastAsia="Times New Roman" w:hAnsi="Arial" w:cs="Helvetica"/>
              </w:rPr>
              <w:t xml:space="preserve">Scrutiny of archives of neurological hospitals and care homes; psychiatric institutions; enquiry of psychiatrists; health authority case registries.  Follow-up of patients originally identified by </w:t>
            </w:r>
            <w:proofErr w:type="spellStart"/>
            <w:r>
              <w:rPr>
                <w:rFonts w:ascii="Arial" w:eastAsia="Times New Roman" w:hAnsi="Arial" w:cs="Helvetica"/>
              </w:rPr>
              <w:t>Panse</w:t>
            </w:r>
            <w:proofErr w:type="spellEnd"/>
            <w:r>
              <w:rPr>
                <w:rFonts w:ascii="Arial" w:eastAsia="Times New Roman" w:hAnsi="Arial" w:cs="Helvetica"/>
              </w:rPr>
              <w:t>.</w:t>
            </w:r>
          </w:p>
        </w:tc>
        <w:tc>
          <w:tcPr>
            <w:tcW w:w="6095" w:type="dxa"/>
          </w:tcPr>
          <w:p w14:paraId="6AFBE309" w14:textId="77777777" w:rsidR="0049569D" w:rsidRDefault="0049569D" w:rsidP="00770784">
            <w:pPr>
              <w:rPr>
                <w:rFonts w:ascii="Arial" w:eastAsia="Calibri" w:hAnsi="Arial"/>
                <w:sz w:val="22"/>
                <w:lang w:val="en-GB"/>
              </w:rPr>
            </w:pPr>
            <w:r w:rsidRPr="00717C3F">
              <w:rPr>
                <w:rFonts w:ascii="Arial" w:eastAsia="Calibri" w:hAnsi="Arial"/>
                <w:sz w:val="22"/>
                <w:lang w:val="en-GB"/>
              </w:rPr>
              <w:t>Not stated – reliant on recorded diagnosis.</w:t>
            </w:r>
          </w:p>
          <w:p w14:paraId="5C41BB7E" w14:textId="77777777" w:rsidR="0049569D" w:rsidRDefault="0049569D" w:rsidP="00770784">
            <w:pPr>
              <w:rPr>
                <w:rFonts w:ascii="Arial" w:eastAsia="Calibri" w:hAnsi="Arial"/>
                <w:sz w:val="22"/>
                <w:lang w:val="en-GB"/>
              </w:rPr>
            </w:pPr>
          </w:p>
        </w:tc>
      </w:tr>
      <w:tr w:rsidR="0049569D" w14:paraId="0C33CBB9" w14:textId="77777777">
        <w:tc>
          <w:tcPr>
            <w:tcW w:w="1998" w:type="dxa"/>
          </w:tcPr>
          <w:p w14:paraId="26B09F5D" w14:textId="77777777" w:rsidR="0049569D" w:rsidRDefault="0049569D" w:rsidP="00770784">
            <w:pPr>
              <w:rPr>
                <w:rFonts w:ascii="Arial" w:eastAsia="Calibri" w:hAnsi="Arial"/>
                <w:sz w:val="22"/>
                <w:lang w:val="en-GB"/>
              </w:rPr>
            </w:pPr>
            <w:proofErr w:type="spellStart"/>
            <w:r>
              <w:rPr>
                <w:rFonts w:ascii="Arial" w:eastAsia="Calibri" w:hAnsi="Arial"/>
                <w:sz w:val="22"/>
                <w:lang w:val="en-GB"/>
              </w:rPr>
              <w:t>Przuntek</w:t>
            </w:r>
            <w:proofErr w:type="spellEnd"/>
            <w:r>
              <w:rPr>
                <w:rFonts w:ascii="Arial" w:eastAsia="Calibri" w:hAnsi="Arial"/>
                <w:sz w:val="22"/>
                <w:lang w:val="en-GB"/>
              </w:rPr>
              <w:t xml:space="preserve"> 1987</w:t>
            </w:r>
          </w:p>
          <w:p w14:paraId="60DE8714" w14:textId="77777777" w:rsidR="0049569D" w:rsidRDefault="0049569D" w:rsidP="00770784">
            <w:pPr>
              <w:rPr>
                <w:rFonts w:ascii="Arial" w:eastAsia="Calibri" w:hAnsi="Arial"/>
                <w:sz w:val="22"/>
                <w:lang w:val="en-GB"/>
              </w:rPr>
            </w:pPr>
          </w:p>
        </w:tc>
        <w:tc>
          <w:tcPr>
            <w:tcW w:w="6474" w:type="dxa"/>
          </w:tcPr>
          <w:p w14:paraId="53F0F15E" w14:textId="77777777" w:rsidR="0049569D" w:rsidRDefault="0049569D" w:rsidP="00770784">
            <w:pPr>
              <w:rPr>
                <w:rFonts w:ascii="Arial" w:eastAsia="Calibri" w:hAnsi="Arial"/>
                <w:sz w:val="22"/>
                <w:lang w:val="en-GB"/>
              </w:rPr>
            </w:pPr>
            <w:r w:rsidRPr="00FC323D">
              <w:rPr>
                <w:rFonts w:ascii="Arial" w:eastAsia="Calibri" w:hAnsi="Arial"/>
                <w:sz w:val="22"/>
                <w:lang w:val="en-GB"/>
              </w:rPr>
              <w:t>All people diagnosed within the catchment area of t</w:t>
            </w:r>
            <w:r>
              <w:rPr>
                <w:rFonts w:ascii="Arial" w:eastAsia="Calibri" w:hAnsi="Arial"/>
                <w:sz w:val="22"/>
                <w:lang w:val="en-GB"/>
              </w:rPr>
              <w:t xml:space="preserve">he neurology department of the </w:t>
            </w:r>
            <w:proofErr w:type="spellStart"/>
            <w:r w:rsidRPr="00FC323D">
              <w:rPr>
                <w:rFonts w:ascii="Arial" w:eastAsia="Calibri" w:hAnsi="Arial"/>
                <w:sz w:val="22"/>
                <w:lang w:val="en-GB"/>
              </w:rPr>
              <w:t>Bocum</w:t>
            </w:r>
            <w:proofErr w:type="spellEnd"/>
            <w:r w:rsidRPr="00FC323D">
              <w:rPr>
                <w:rFonts w:ascii="Arial" w:eastAsia="Calibri" w:hAnsi="Arial"/>
                <w:sz w:val="22"/>
                <w:lang w:val="en-GB"/>
              </w:rPr>
              <w:t xml:space="preserve"> University Hospital</w:t>
            </w:r>
          </w:p>
        </w:tc>
        <w:tc>
          <w:tcPr>
            <w:tcW w:w="6095" w:type="dxa"/>
          </w:tcPr>
          <w:p w14:paraId="5D687A97" w14:textId="77777777" w:rsidR="0049569D" w:rsidRDefault="0049569D" w:rsidP="00770784">
            <w:pPr>
              <w:rPr>
                <w:rFonts w:ascii="Arial" w:eastAsia="Calibri" w:hAnsi="Arial"/>
                <w:sz w:val="22"/>
                <w:lang w:val="en-GB"/>
              </w:rPr>
            </w:pPr>
            <w:r>
              <w:rPr>
                <w:rFonts w:ascii="Arial" w:eastAsia="Calibri" w:hAnsi="Arial"/>
                <w:sz w:val="22"/>
                <w:lang w:val="en-GB"/>
              </w:rPr>
              <w:t>Not stated</w:t>
            </w:r>
          </w:p>
        </w:tc>
      </w:tr>
      <w:tr w:rsidR="0049569D" w14:paraId="41DA4E0E" w14:textId="77777777">
        <w:tc>
          <w:tcPr>
            <w:tcW w:w="14567" w:type="dxa"/>
            <w:gridSpan w:val="3"/>
          </w:tcPr>
          <w:p w14:paraId="3A1B3C05" w14:textId="77777777" w:rsidR="0049569D" w:rsidRPr="00755C5D" w:rsidRDefault="0049569D" w:rsidP="00770784">
            <w:pPr>
              <w:rPr>
                <w:rFonts w:ascii="Arial" w:eastAsia="Calibri" w:hAnsi="Arial"/>
                <w:b/>
                <w:i/>
                <w:sz w:val="22"/>
                <w:lang w:val="en-GB"/>
              </w:rPr>
            </w:pPr>
            <w:r w:rsidRPr="00755C5D">
              <w:rPr>
                <w:rFonts w:ascii="Arial" w:eastAsia="Calibri" w:hAnsi="Arial"/>
                <w:b/>
                <w:i/>
                <w:sz w:val="22"/>
                <w:lang w:val="en-GB"/>
              </w:rPr>
              <w:t>Greece</w:t>
            </w:r>
          </w:p>
        </w:tc>
      </w:tr>
      <w:tr w:rsidR="0049569D" w14:paraId="3E1BF1CA" w14:textId="77777777">
        <w:tc>
          <w:tcPr>
            <w:tcW w:w="1998" w:type="dxa"/>
          </w:tcPr>
          <w:p w14:paraId="6EF13870" w14:textId="77777777" w:rsidR="0049569D" w:rsidRPr="00D367DB" w:rsidRDefault="0049569D" w:rsidP="00770784">
            <w:pPr>
              <w:rPr>
                <w:rFonts w:ascii="Arial" w:eastAsia="Calibri" w:hAnsi="Arial"/>
                <w:sz w:val="22"/>
                <w:lang w:val="en-GB"/>
              </w:rPr>
            </w:pPr>
            <w:proofErr w:type="spellStart"/>
            <w:r w:rsidRPr="00D367DB">
              <w:rPr>
                <w:rFonts w:ascii="Arial" w:eastAsia="Calibri" w:hAnsi="Arial"/>
                <w:sz w:val="22"/>
                <w:lang w:val="en-GB"/>
              </w:rPr>
              <w:t>Panas</w:t>
            </w:r>
            <w:proofErr w:type="spellEnd"/>
            <w:r w:rsidRPr="00D367DB">
              <w:rPr>
                <w:rFonts w:ascii="Arial" w:eastAsia="Calibri" w:hAnsi="Arial"/>
                <w:sz w:val="22"/>
                <w:lang w:val="en-GB"/>
              </w:rPr>
              <w:t xml:space="preserve"> 2011</w:t>
            </w:r>
          </w:p>
          <w:p w14:paraId="370F1A39" w14:textId="77777777" w:rsidR="0049569D" w:rsidRDefault="0049569D" w:rsidP="00770784">
            <w:pPr>
              <w:rPr>
                <w:rFonts w:ascii="Arial" w:eastAsia="Calibri" w:hAnsi="Arial"/>
                <w:sz w:val="22"/>
                <w:lang w:val="en-GB"/>
              </w:rPr>
            </w:pPr>
          </w:p>
        </w:tc>
        <w:tc>
          <w:tcPr>
            <w:tcW w:w="6474" w:type="dxa"/>
          </w:tcPr>
          <w:p w14:paraId="596DC829" w14:textId="77777777" w:rsidR="0049569D" w:rsidRDefault="0049569D" w:rsidP="00770784">
            <w:pPr>
              <w:rPr>
                <w:rFonts w:ascii="Arial" w:eastAsia="Calibri" w:hAnsi="Arial"/>
                <w:sz w:val="22"/>
                <w:lang w:val="en-GB"/>
              </w:rPr>
            </w:pPr>
            <w:r>
              <w:rPr>
                <w:rFonts w:ascii="Arial" w:eastAsia="Times New Roman" w:hAnsi="Arial" w:cs="Helvetica"/>
              </w:rPr>
              <w:t xml:space="preserve">Records of the Laboratory of </w:t>
            </w:r>
            <w:proofErr w:type="spellStart"/>
            <w:r>
              <w:rPr>
                <w:rFonts w:ascii="Arial" w:eastAsia="Times New Roman" w:hAnsi="Arial" w:cs="Helvetica"/>
              </w:rPr>
              <w:t>Neurogenetics</w:t>
            </w:r>
            <w:proofErr w:type="spellEnd"/>
            <w:r>
              <w:rPr>
                <w:rFonts w:ascii="Arial" w:eastAsia="Times New Roman" w:hAnsi="Arial" w:cs="Helvetica"/>
              </w:rPr>
              <w:t xml:space="preserve">, Athens (the only </w:t>
            </w:r>
            <w:proofErr w:type="spellStart"/>
            <w:r>
              <w:rPr>
                <w:rFonts w:ascii="Arial" w:eastAsia="Times New Roman" w:hAnsi="Arial" w:cs="Helvetica"/>
              </w:rPr>
              <w:t>neurogenetics</w:t>
            </w:r>
            <w:proofErr w:type="spellEnd"/>
            <w:r>
              <w:rPr>
                <w:rFonts w:ascii="Arial" w:eastAsia="Times New Roman" w:hAnsi="Arial" w:cs="Helvetica"/>
              </w:rPr>
              <w:t xml:space="preserve"> lab in Greece)</w:t>
            </w:r>
          </w:p>
        </w:tc>
        <w:tc>
          <w:tcPr>
            <w:tcW w:w="6095" w:type="dxa"/>
          </w:tcPr>
          <w:p w14:paraId="63A4A35C" w14:textId="77777777" w:rsidR="0049569D" w:rsidRDefault="0049569D" w:rsidP="00770784">
            <w:pPr>
              <w:rPr>
                <w:rFonts w:ascii="Arial" w:eastAsia="Calibri" w:hAnsi="Arial"/>
                <w:sz w:val="22"/>
                <w:lang w:val="en-GB"/>
              </w:rPr>
            </w:pPr>
            <w:r>
              <w:rPr>
                <w:rFonts w:ascii="Arial" w:eastAsia="Calibri" w:hAnsi="Arial"/>
                <w:sz w:val="22"/>
                <w:lang w:val="en-GB"/>
              </w:rPr>
              <w:t>Neurological examination including the UHDRS plus CAG repeat length in a subset of patients</w:t>
            </w:r>
          </w:p>
        </w:tc>
      </w:tr>
      <w:tr w:rsidR="0049569D" w14:paraId="13314427" w14:textId="77777777">
        <w:tc>
          <w:tcPr>
            <w:tcW w:w="14567" w:type="dxa"/>
            <w:gridSpan w:val="3"/>
          </w:tcPr>
          <w:p w14:paraId="5117A567" w14:textId="77777777" w:rsidR="0049569D" w:rsidRPr="00755C5D" w:rsidRDefault="0049569D" w:rsidP="00770784">
            <w:pPr>
              <w:rPr>
                <w:rFonts w:ascii="Arial" w:hAnsi="Arial"/>
                <w:b/>
                <w:i/>
                <w:lang w:val="en-GB"/>
              </w:rPr>
            </w:pPr>
            <w:r w:rsidRPr="00755C5D">
              <w:rPr>
                <w:rFonts w:ascii="Arial" w:hAnsi="Arial"/>
                <w:b/>
                <w:i/>
                <w:lang w:val="en-GB"/>
              </w:rPr>
              <w:t>Iceland</w:t>
            </w:r>
          </w:p>
        </w:tc>
      </w:tr>
      <w:tr w:rsidR="0049569D" w14:paraId="784DDBD4" w14:textId="77777777">
        <w:tc>
          <w:tcPr>
            <w:tcW w:w="1998" w:type="dxa"/>
          </w:tcPr>
          <w:p w14:paraId="64103693" w14:textId="77777777" w:rsidR="0049569D" w:rsidRPr="00B6662B" w:rsidRDefault="0049569D" w:rsidP="00770784">
            <w:pPr>
              <w:rPr>
                <w:rFonts w:ascii="Arial" w:eastAsia="Calibri" w:hAnsi="Arial"/>
                <w:sz w:val="22"/>
                <w:lang w:val="en-GB"/>
              </w:rPr>
            </w:pPr>
            <w:proofErr w:type="spellStart"/>
            <w:r>
              <w:rPr>
                <w:rFonts w:ascii="Arial" w:eastAsia="Calibri" w:hAnsi="Arial"/>
                <w:sz w:val="22"/>
                <w:lang w:val="en-GB"/>
              </w:rPr>
              <w:t>Gudmundsson</w:t>
            </w:r>
            <w:proofErr w:type="spellEnd"/>
            <w:r>
              <w:rPr>
                <w:rFonts w:ascii="Arial" w:eastAsia="Calibri" w:hAnsi="Arial"/>
                <w:sz w:val="22"/>
                <w:lang w:val="en-GB"/>
              </w:rPr>
              <w:t xml:space="preserve"> 1969</w:t>
            </w:r>
          </w:p>
          <w:p w14:paraId="5D0A9E43" w14:textId="77777777" w:rsidR="0049569D" w:rsidRDefault="0049569D" w:rsidP="00770784">
            <w:pPr>
              <w:rPr>
                <w:rFonts w:ascii="Arial" w:eastAsia="Calibri" w:hAnsi="Arial"/>
                <w:sz w:val="22"/>
                <w:lang w:val="en-GB"/>
              </w:rPr>
            </w:pPr>
          </w:p>
        </w:tc>
        <w:tc>
          <w:tcPr>
            <w:tcW w:w="6474" w:type="dxa"/>
          </w:tcPr>
          <w:p w14:paraId="7B6649A7" w14:textId="77777777" w:rsidR="0049569D" w:rsidRDefault="0049569D" w:rsidP="00770784">
            <w:pPr>
              <w:rPr>
                <w:rFonts w:ascii="Arial" w:hAnsi="Arial"/>
                <w:lang w:val="en-GB"/>
              </w:rPr>
            </w:pPr>
            <w:r>
              <w:rPr>
                <w:rFonts w:ascii="Arial" w:hAnsi="Arial"/>
                <w:lang w:val="en-GB"/>
              </w:rPr>
              <w:lastRenderedPageBreak/>
              <w:t>Not stated</w:t>
            </w:r>
          </w:p>
        </w:tc>
        <w:tc>
          <w:tcPr>
            <w:tcW w:w="6095" w:type="dxa"/>
          </w:tcPr>
          <w:p w14:paraId="1E24794A" w14:textId="77777777" w:rsidR="0049569D" w:rsidRDefault="0049569D" w:rsidP="00770784">
            <w:pPr>
              <w:rPr>
                <w:rFonts w:ascii="Arial" w:hAnsi="Arial"/>
                <w:lang w:val="en-GB"/>
              </w:rPr>
            </w:pPr>
            <w:r>
              <w:rPr>
                <w:rFonts w:ascii="Arial" w:hAnsi="Arial"/>
                <w:lang w:val="en-GB"/>
              </w:rPr>
              <w:t>Not stated</w:t>
            </w:r>
          </w:p>
        </w:tc>
      </w:tr>
      <w:tr w:rsidR="0049569D" w14:paraId="6E4D3571" w14:textId="77777777">
        <w:tc>
          <w:tcPr>
            <w:tcW w:w="1998" w:type="dxa"/>
          </w:tcPr>
          <w:p w14:paraId="5DF74CF3" w14:textId="77777777" w:rsidR="0049569D" w:rsidRPr="009F2625" w:rsidRDefault="0049569D" w:rsidP="00770784">
            <w:pPr>
              <w:rPr>
                <w:rFonts w:ascii="Arial" w:eastAsia="Calibri" w:hAnsi="Arial"/>
                <w:sz w:val="22"/>
                <w:lang w:val="en-GB"/>
              </w:rPr>
            </w:pPr>
            <w:proofErr w:type="spellStart"/>
            <w:r>
              <w:rPr>
                <w:rFonts w:ascii="Arial" w:eastAsia="Calibri" w:hAnsi="Arial"/>
                <w:sz w:val="22"/>
                <w:lang w:val="en-GB"/>
              </w:rPr>
              <w:lastRenderedPageBreak/>
              <w:t>Sveinsson</w:t>
            </w:r>
            <w:proofErr w:type="spellEnd"/>
            <w:r>
              <w:rPr>
                <w:rFonts w:ascii="Arial" w:eastAsia="Calibri" w:hAnsi="Arial"/>
                <w:sz w:val="22"/>
                <w:lang w:val="en-GB"/>
              </w:rPr>
              <w:t xml:space="preserve"> 2012</w:t>
            </w:r>
          </w:p>
          <w:p w14:paraId="734FE6B5" w14:textId="77777777" w:rsidR="0049569D" w:rsidRDefault="0049569D" w:rsidP="00770784">
            <w:pPr>
              <w:rPr>
                <w:rFonts w:ascii="Arial" w:eastAsia="Calibri" w:hAnsi="Arial"/>
                <w:sz w:val="22"/>
                <w:lang w:val="en-GB"/>
              </w:rPr>
            </w:pPr>
          </w:p>
        </w:tc>
        <w:tc>
          <w:tcPr>
            <w:tcW w:w="6474" w:type="dxa"/>
          </w:tcPr>
          <w:p w14:paraId="5B52A530" w14:textId="77777777" w:rsidR="0049569D" w:rsidRDefault="0049569D" w:rsidP="00770784">
            <w:pPr>
              <w:rPr>
                <w:rFonts w:ascii="Arial" w:eastAsia="Calibri" w:hAnsi="Arial"/>
                <w:sz w:val="22"/>
                <w:lang w:val="en-GB"/>
              </w:rPr>
            </w:pPr>
            <w:r>
              <w:rPr>
                <w:rFonts w:ascii="Arial" w:eastAsia="Calibri" w:hAnsi="Arial"/>
                <w:sz w:val="22"/>
                <w:lang w:val="en-GB"/>
              </w:rPr>
              <w:t>Medical records and hospital discharge diagnoses of all hospitals including records of neurological, psychiatric and genetic departments. Information from practising neurologists and selected GPs.  Information from family members.</w:t>
            </w:r>
          </w:p>
        </w:tc>
        <w:tc>
          <w:tcPr>
            <w:tcW w:w="6095" w:type="dxa"/>
          </w:tcPr>
          <w:p w14:paraId="0C9810F6" w14:textId="77777777" w:rsidR="0049569D" w:rsidRDefault="0049569D" w:rsidP="00770784">
            <w:pPr>
              <w:rPr>
                <w:rFonts w:ascii="Arial" w:eastAsia="Calibri" w:hAnsi="Arial"/>
                <w:sz w:val="22"/>
                <w:lang w:val="en-GB"/>
              </w:rPr>
            </w:pPr>
            <w:r>
              <w:rPr>
                <w:rFonts w:ascii="Arial" w:eastAsia="Calibri" w:hAnsi="Arial"/>
                <w:sz w:val="22"/>
                <w:lang w:val="en-GB"/>
              </w:rPr>
              <w:t>Hyperkinetic movement disorder + psychiatric symptoms + progressive cognitive decline +=</w:t>
            </w:r>
            <w:proofErr w:type="spellStart"/>
            <w:r>
              <w:rPr>
                <w:rFonts w:ascii="Arial" w:eastAsia="Calibri" w:hAnsi="Arial"/>
                <w:sz w:val="22"/>
                <w:lang w:val="en-GB"/>
              </w:rPr>
              <w:t>ve</w:t>
            </w:r>
            <w:proofErr w:type="spellEnd"/>
            <w:r>
              <w:rPr>
                <w:rFonts w:ascii="Arial" w:eastAsia="Calibri" w:hAnsi="Arial"/>
                <w:sz w:val="22"/>
                <w:lang w:val="en-GB"/>
              </w:rPr>
              <w:t xml:space="preserve"> FH or +</w:t>
            </w:r>
            <w:proofErr w:type="spellStart"/>
            <w:r>
              <w:rPr>
                <w:rFonts w:ascii="Arial" w:eastAsia="Calibri" w:hAnsi="Arial"/>
                <w:sz w:val="22"/>
                <w:lang w:val="en-GB"/>
              </w:rPr>
              <w:t>ve</w:t>
            </w:r>
            <w:proofErr w:type="spellEnd"/>
            <w:r>
              <w:rPr>
                <w:rFonts w:ascii="Arial" w:eastAsia="Calibri" w:hAnsi="Arial"/>
                <w:sz w:val="22"/>
                <w:lang w:val="en-GB"/>
              </w:rPr>
              <w:t xml:space="preserve"> DNA analysis.</w:t>
            </w:r>
          </w:p>
          <w:p w14:paraId="40CF5DC5" w14:textId="77777777" w:rsidR="0049569D" w:rsidRDefault="0049569D" w:rsidP="00770784">
            <w:pPr>
              <w:rPr>
                <w:rFonts w:ascii="Arial" w:eastAsia="Calibri" w:hAnsi="Arial"/>
                <w:sz w:val="22"/>
                <w:lang w:val="en-GB"/>
              </w:rPr>
            </w:pPr>
            <w:r>
              <w:rPr>
                <w:rFonts w:ascii="Arial" w:eastAsia="Calibri" w:hAnsi="Arial"/>
                <w:sz w:val="22"/>
                <w:lang w:val="en-GB"/>
              </w:rPr>
              <w:t>Diagnosis verified from hospital records, information provided by families, and results of DNA testing.</w:t>
            </w:r>
          </w:p>
        </w:tc>
      </w:tr>
      <w:tr w:rsidR="0049569D" w14:paraId="08B20782" w14:textId="77777777">
        <w:tc>
          <w:tcPr>
            <w:tcW w:w="14567" w:type="dxa"/>
            <w:gridSpan w:val="3"/>
          </w:tcPr>
          <w:p w14:paraId="230818F4" w14:textId="77777777" w:rsidR="0049569D" w:rsidRPr="00755C5D" w:rsidRDefault="0049569D" w:rsidP="00770784">
            <w:pPr>
              <w:rPr>
                <w:rFonts w:ascii="Arial" w:eastAsia="Calibri" w:hAnsi="Arial"/>
                <w:b/>
                <w:i/>
                <w:sz w:val="22"/>
                <w:lang w:val="en-GB"/>
              </w:rPr>
            </w:pPr>
            <w:r w:rsidRPr="00755C5D">
              <w:rPr>
                <w:rFonts w:ascii="Arial" w:eastAsia="Calibri" w:hAnsi="Arial"/>
                <w:b/>
                <w:i/>
                <w:sz w:val="22"/>
                <w:lang w:val="en-GB"/>
              </w:rPr>
              <w:t>Ireland</w:t>
            </w:r>
          </w:p>
        </w:tc>
      </w:tr>
      <w:tr w:rsidR="0049569D" w14:paraId="19F51EA8" w14:textId="77777777">
        <w:tc>
          <w:tcPr>
            <w:tcW w:w="1998" w:type="dxa"/>
          </w:tcPr>
          <w:p w14:paraId="30D6C8EA" w14:textId="77777777" w:rsidR="0049569D" w:rsidRDefault="0049569D" w:rsidP="00770784">
            <w:pPr>
              <w:rPr>
                <w:rFonts w:ascii="Arial" w:eastAsia="Calibri" w:hAnsi="Arial"/>
                <w:sz w:val="22"/>
                <w:lang w:val="en-GB"/>
              </w:rPr>
            </w:pPr>
            <w:r>
              <w:rPr>
                <w:rFonts w:ascii="Arial" w:eastAsia="Calibri" w:hAnsi="Arial"/>
                <w:sz w:val="22"/>
                <w:lang w:val="en-GB"/>
              </w:rPr>
              <w:t>Morrison 1998</w:t>
            </w:r>
          </w:p>
          <w:p w14:paraId="3AE685CF" w14:textId="77777777" w:rsidR="0049569D" w:rsidRDefault="0049569D" w:rsidP="00770784">
            <w:pPr>
              <w:rPr>
                <w:rFonts w:ascii="Arial" w:eastAsia="Calibri" w:hAnsi="Arial"/>
                <w:sz w:val="22"/>
                <w:lang w:val="en-GB"/>
              </w:rPr>
            </w:pPr>
          </w:p>
        </w:tc>
        <w:tc>
          <w:tcPr>
            <w:tcW w:w="6474" w:type="dxa"/>
          </w:tcPr>
          <w:p w14:paraId="38A83702" w14:textId="77777777" w:rsidR="0049569D" w:rsidRDefault="0049569D" w:rsidP="00770784">
            <w:pPr>
              <w:rPr>
                <w:rFonts w:ascii="Arial" w:eastAsia="Calibri" w:hAnsi="Arial"/>
                <w:sz w:val="22"/>
                <w:lang w:val="en-GB"/>
              </w:rPr>
            </w:pPr>
            <w:r>
              <w:rPr>
                <w:rFonts w:ascii="Arial" w:eastAsia="Times New Roman" w:hAnsi="Arial" w:cs="Helvetica"/>
              </w:rPr>
              <w:t xml:space="preserve">Multiple sources including enquiry of geriatricians, neurologists, psychiatrists, GPs, families, lay associations, secondary </w:t>
            </w:r>
            <w:proofErr w:type="gramStart"/>
            <w:r>
              <w:rPr>
                <w:rFonts w:ascii="Arial" w:eastAsia="Times New Roman" w:hAnsi="Arial" w:cs="Helvetica"/>
              </w:rPr>
              <w:t>tracing.</w:t>
            </w:r>
            <w:proofErr w:type="gramEnd"/>
          </w:p>
        </w:tc>
        <w:tc>
          <w:tcPr>
            <w:tcW w:w="6095" w:type="dxa"/>
          </w:tcPr>
          <w:p w14:paraId="28531547" w14:textId="77777777" w:rsidR="0049569D" w:rsidRPr="000F7B05" w:rsidRDefault="0049569D" w:rsidP="00770784">
            <w:pPr>
              <w:rPr>
                <w:rFonts w:ascii="Arial" w:eastAsia="Calibri" w:hAnsi="Arial"/>
                <w:sz w:val="22"/>
                <w:lang w:val="en-GB"/>
              </w:rPr>
            </w:pPr>
            <w:r>
              <w:rPr>
                <w:rFonts w:ascii="Arial" w:eastAsia="Calibri" w:hAnsi="Arial"/>
                <w:sz w:val="22"/>
                <w:lang w:val="en-GB"/>
              </w:rPr>
              <w:t>Clinical criteria plus genetic test.</w:t>
            </w:r>
          </w:p>
          <w:p w14:paraId="16641E8F" w14:textId="77777777" w:rsidR="0049569D" w:rsidRDefault="0049569D" w:rsidP="00770784">
            <w:pPr>
              <w:rPr>
                <w:rFonts w:ascii="Arial" w:eastAsia="Calibri" w:hAnsi="Arial"/>
                <w:sz w:val="22"/>
                <w:lang w:val="en-GB"/>
              </w:rPr>
            </w:pPr>
          </w:p>
        </w:tc>
      </w:tr>
      <w:tr w:rsidR="0049569D" w14:paraId="524A1490" w14:textId="77777777">
        <w:tc>
          <w:tcPr>
            <w:tcW w:w="14567" w:type="dxa"/>
            <w:gridSpan w:val="3"/>
          </w:tcPr>
          <w:p w14:paraId="6BA5CA2D" w14:textId="77777777" w:rsidR="0049569D" w:rsidRPr="00DD2F9E" w:rsidRDefault="0049569D" w:rsidP="00770784">
            <w:pPr>
              <w:rPr>
                <w:rFonts w:ascii="Arial" w:eastAsia="Calibri" w:hAnsi="Arial"/>
                <w:b/>
                <w:i/>
                <w:sz w:val="22"/>
                <w:lang w:val="en-GB"/>
              </w:rPr>
            </w:pPr>
            <w:r w:rsidRPr="00DD2F9E">
              <w:rPr>
                <w:rFonts w:ascii="Arial" w:eastAsia="Calibri" w:hAnsi="Arial"/>
                <w:b/>
                <w:i/>
                <w:sz w:val="22"/>
                <w:lang w:val="en-GB"/>
              </w:rPr>
              <w:t>Italy</w:t>
            </w:r>
          </w:p>
        </w:tc>
      </w:tr>
      <w:tr w:rsidR="0049569D" w14:paraId="0BFD7DAA" w14:textId="77777777">
        <w:tc>
          <w:tcPr>
            <w:tcW w:w="1998" w:type="dxa"/>
          </w:tcPr>
          <w:p w14:paraId="7F03A7A8" w14:textId="77777777" w:rsidR="0049569D" w:rsidRDefault="0049569D" w:rsidP="00770784">
            <w:pPr>
              <w:rPr>
                <w:rFonts w:ascii="Arial" w:eastAsia="Calibri" w:hAnsi="Arial"/>
                <w:sz w:val="22"/>
                <w:lang w:val="en-GB"/>
              </w:rPr>
            </w:pPr>
            <w:proofErr w:type="gramStart"/>
            <w:r>
              <w:rPr>
                <w:rFonts w:ascii="Arial" w:eastAsia="Calibri" w:hAnsi="Arial"/>
                <w:sz w:val="22"/>
                <w:lang w:val="en-GB"/>
              </w:rPr>
              <w:t>Roccatagliata  1979</w:t>
            </w:r>
            <w:proofErr w:type="gramEnd"/>
          </w:p>
        </w:tc>
        <w:tc>
          <w:tcPr>
            <w:tcW w:w="6474" w:type="dxa"/>
          </w:tcPr>
          <w:p w14:paraId="4A43E5F2" w14:textId="77777777" w:rsidR="0049569D" w:rsidRDefault="0049569D" w:rsidP="00770784">
            <w:pPr>
              <w:rPr>
                <w:rFonts w:ascii="Arial" w:eastAsia="Calibri" w:hAnsi="Arial"/>
                <w:sz w:val="22"/>
                <w:lang w:val="en-GB"/>
              </w:rPr>
            </w:pPr>
            <w:r>
              <w:rPr>
                <w:rFonts w:ascii="Arial" w:eastAsia="Calibri" w:hAnsi="Arial"/>
                <w:sz w:val="22"/>
                <w:lang w:val="en-GB"/>
              </w:rPr>
              <w:t>Admissions to neurology and psychiatric departments in Genoa and the surrounding regions.</w:t>
            </w:r>
          </w:p>
        </w:tc>
        <w:tc>
          <w:tcPr>
            <w:tcW w:w="6095" w:type="dxa"/>
          </w:tcPr>
          <w:p w14:paraId="29D94FF4" w14:textId="77777777" w:rsidR="0049569D" w:rsidRPr="005761E4" w:rsidRDefault="0049569D" w:rsidP="00770784">
            <w:pPr>
              <w:rPr>
                <w:rFonts w:ascii="Arial" w:eastAsia="Calibri" w:hAnsi="Arial"/>
                <w:sz w:val="22"/>
                <w:lang w:val="en-GB"/>
              </w:rPr>
            </w:pPr>
            <w:r>
              <w:rPr>
                <w:rFonts w:ascii="Arial" w:eastAsia="Calibri" w:hAnsi="Arial"/>
                <w:sz w:val="22"/>
                <w:lang w:val="en-GB"/>
              </w:rPr>
              <w:t>Typical clinical features</w:t>
            </w:r>
          </w:p>
          <w:p w14:paraId="10DD11B8" w14:textId="77777777" w:rsidR="0049569D" w:rsidRDefault="0049569D" w:rsidP="00770784">
            <w:pPr>
              <w:rPr>
                <w:rFonts w:ascii="Arial" w:eastAsia="Calibri" w:hAnsi="Arial"/>
                <w:sz w:val="22"/>
                <w:lang w:val="en-GB"/>
              </w:rPr>
            </w:pPr>
          </w:p>
        </w:tc>
      </w:tr>
      <w:tr w:rsidR="0049569D" w14:paraId="3C9C545A" w14:textId="77777777">
        <w:tc>
          <w:tcPr>
            <w:tcW w:w="1998" w:type="dxa"/>
          </w:tcPr>
          <w:p w14:paraId="16CA909E" w14:textId="77777777" w:rsidR="0049569D" w:rsidRPr="002404D4" w:rsidRDefault="0049569D" w:rsidP="00770784">
            <w:pPr>
              <w:rPr>
                <w:rFonts w:ascii="Arial" w:eastAsia="Calibri" w:hAnsi="Arial"/>
                <w:sz w:val="22"/>
                <w:lang w:val="en-GB"/>
              </w:rPr>
            </w:pPr>
            <w:proofErr w:type="spellStart"/>
            <w:r>
              <w:rPr>
                <w:rFonts w:ascii="Arial" w:eastAsia="Calibri" w:hAnsi="Arial"/>
                <w:sz w:val="22"/>
                <w:lang w:val="en-GB"/>
              </w:rPr>
              <w:t>Groppi</w:t>
            </w:r>
            <w:proofErr w:type="spellEnd"/>
            <w:r>
              <w:rPr>
                <w:rFonts w:ascii="Arial" w:eastAsia="Calibri" w:hAnsi="Arial"/>
                <w:sz w:val="22"/>
                <w:lang w:val="en-GB"/>
              </w:rPr>
              <w:t xml:space="preserve"> 1986</w:t>
            </w:r>
          </w:p>
          <w:p w14:paraId="741AB72A" w14:textId="77777777" w:rsidR="0049569D" w:rsidRDefault="0049569D" w:rsidP="00770784">
            <w:pPr>
              <w:rPr>
                <w:rFonts w:ascii="Arial" w:eastAsia="Calibri" w:hAnsi="Arial"/>
                <w:sz w:val="22"/>
                <w:lang w:val="en-GB"/>
              </w:rPr>
            </w:pPr>
          </w:p>
        </w:tc>
        <w:tc>
          <w:tcPr>
            <w:tcW w:w="6474" w:type="dxa"/>
          </w:tcPr>
          <w:p w14:paraId="3FF1C82F" w14:textId="77777777" w:rsidR="0049569D" w:rsidRDefault="0049569D" w:rsidP="00770784">
            <w:pPr>
              <w:rPr>
                <w:rFonts w:ascii="Arial" w:eastAsia="Calibri" w:hAnsi="Arial"/>
                <w:sz w:val="22"/>
                <w:lang w:val="en-GB"/>
              </w:rPr>
            </w:pPr>
            <w:r>
              <w:rPr>
                <w:rFonts w:ascii="Arial" w:eastAsia="Calibri" w:hAnsi="Arial"/>
                <w:sz w:val="22"/>
                <w:lang w:val="en-GB"/>
              </w:rPr>
              <w:t>Enquiry of all neurological/psychiatric facilities; d</w:t>
            </w:r>
            <w:r w:rsidRPr="00306AED">
              <w:rPr>
                <w:rFonts w:ascii="Arial" w:eastAsia="Calibri" w:hAnsi="Arial"/>
                <w:sz w:val="22"/>
                <w:lang w:val="en-GB"/>
              </w:rPr>
              <w:t>ivisions of medicine</w:t>
            </w:r>
            <w:r>
              <w:rPr>
                <w:rFonts w:ascii="Arial" w:eastAsia="Calibri" w:hAnsi="Arial"/>
                <w:sz w:val="22"/>
                <w:lang w:val="en-GB"/>
              </w:rPr>
              <w:t>, geriatrics, long-stay facilities; private hospitals, nursing homes, institutions for the disabled; all neurologists and psychiatrists in the province; 3 leading health centres; small number of GPs.</w:t>
            </w:r>
          </w:p>
        </w:tc>
        <w:tc>
          <w:tcPr>
            <w:tcW w:w="6095" w:type="dxa"/>
          </w:tcPr>
          <w:p w14:paraId="39998BB7" w14:textId="77777777" w:rsidR="0049569D" w:rsidRDefault="0049569D" w:rsidP="00770784">
            <w:pPr>
              <w:rPr>
                <w:rFonts w:ascii="Arial" w:eastAsia="Calibri" w:hAnsi="Arial"/>
                <w:sz w:val="22"/>
                <w:lang w:val="en-GB"/>
              </w:rPr>
            </w:pPr>
            <w:r>
              <w:rPr>
                <w:rFonts w:ascii="Arial" w:eastAsia="Calibri" w:hAnsi="Arial"/>
                <w:sz w:val="22"/>
                <w:lang w:val="en-GB"/>
              </w:rPr>
              <w:t>Positive family history + progressive motor disorder + progressive mental deterioration.  Data collected using questionnaire from patients/families.</w:t>
            </w:r>
          </w:p>
          <w:p w14:paraId="5291C0C0" w14:textId="77777777" w:rsidR="0049569D" w:rsidRDefault="0049569D" w:rsidP="00770784">
            <w:pPr>
              <w:rPr>
                <w:rFonts w:ascii="Arial" w:eastAsia="Calibri" w:hAnsi="Arial"/>
                <w:sz w:val="22"/>
                <w:lang w:val="en-GB"/>
              </w:rPr>
            </w:pPr>
          </w:p>
        </w:tc>
      </w:tr>
      <w:tr w:rsidR="0049569D" w14:paraId="040D76D4" w14:textId="77777777">
        <w:trPr>
          <w:trHeight w:val="460"/>
        </w:trPr>
        <w:tc>
          <w:tcPr>
            <w:tcW w:w="1998" w:type="dxa"/>
          </w:tcPr>
          <w:p w14:paraId="545CC8ED" w14:textId="77777777" w:rsidR="0049569D" w:rsidRDefault="0049569D" w:rsidP="00770784">
            <w:pPr>
              <w:rPr>
                <w:rFonts w:ascii="Arial" w:eastAsia="Calibri" w:hAnsi="Arial"/>
                <w:sz w:val="22"/>
                <w:lang w:val="en-GB"/>
              </w:rPr>
            </w:pPr>
            <w:proofErr w:type="spellStart"/>
            <w:r>
              <w:rPr>
                <w:rFonts w:ascii="Arial" w:eastAsia="Calibri" w:hAnsi="Arial"/>
                <w:sz w:val="22"/>
                <w:lang w:val="en-GB"/>
              </w:rPr>
              <w:t>Pavoni</w:t>
            </w:r>
            <w:proofErr w:type="spellEnd"/>
            <w:r>
              <w:rPr>
                <w:rFonts w:ascii="Arial" w:eastAsia="Calibri" w:hAnsi="Arial"/>
                <w:sz w:val="22"/>
                <w:lang w:val="en-GB"/>
              </w:rPr>
              <w:t xml:space="preserve"> 1990</w:t>
            </w:r>
          </w:p>
          <w:p w14:paraId="069509D6" w14:textId="77777777" w:rsidR="0049569D" w:rsidRDefault="0049569D" w:rsidP="00770784">
            <w:pPr>
              <w:rPr>
                <w:rFonts w:ascii="Arial" w:eastAsia="Calibri" w:hAnsi="Arial"/>
                <w:sz w:val="22"/>
                <w:lang w:val="en-GB"/>
              </w:rPr>
            </w:pPr>
          </w:p>
        </w:tc>
        <w:tc>
          <w:tcPr>
            <w:tcW w:w="6474" w:type="dxa"/>
          </w:tcPr>
          <w:p w14:paraId="1EA71323" w14:textId="77777777" w:rsidR="0049569D" w:rsidRDefault="0049569D" w:rsidP="00770784">
            <w:pPr>
              <w:rPr>
                <w:rFonts w:ascii="Arial" w:eastAsia="Calibri" w:hAnsi="Arial"/>
                <w:sz w:val="22"/>
                <w:lang w:val="en-GB"/>
              </w:rPr>
            </w:pPr>
            <w:r>
              <w:rPr>
                <w:rFonts w:ascii="Arial" w:eastAsia="Calibri" w:hAnsi="Arial"/>
                <w:sz w:val="22"/>
                <w:lang w:val="en-GB"/>
              </w:rPr>
              <w:t>Records of 1) the hospital departments and clinical institutes of Ferrara and Bologna; 2) Psychiatric Hospital of Ferrara; 3) Non-specialist divisions of the Province of Ferrara; Parish records of the communes of Ferrara; 4) Centres for the disabled and long-stay wards; 5) Telephone surveys of neurologists, psychiatrists, GPs and health workers in the region.</w:t>
            </w:r>
          </w:p>
        </w:tc>
        <w:tc>
          <w:tcPr>
            <w:tcW w:w="6095" w:type="dxa"/>
          </w:tcPr>
          <w:p w14:paraId="0A95E8A1" w14:textId="77777777" w:rsidR="0049569D" w:rsidRPr="005761E4" w:rsidRDefault="0049569D" w:rsidP="00770784">
            <w:pPr>
              <w:rPr>
                <w:rFonts w:ascii="Arial" w:eastAsia="Calibri" w:hAnsi="Arial"/>
                <w:sz w:val="22"/>
                <w:lang w:val="en-GB"/>
              </w:rPr>
            </w:pPr>
            <w:r>
              <w:rPr>
                <w:rFonts w:ascii="Arial" w:eastAsia="Calibri" w:hAnsi="Arial"/>
                <w:sz w:val="22"/>
                <w:lang w:val="en-GB"/>
              </w:rPr>
              <w:t>1) Positive family history; 2) Chorea, not present at birth and prog</w:t>
            </w:r>
            <w:r w:rsidR="00654973">
              <w:rPr>
                <w:rFonts w:ascii="Arial" w:eastAsia="Calibri" w:hAnsi="Arial"/>
                <w:sz w:val="22"/>
                <w:lang w:val="en-GB"/>
              </w:rPr>
              <w:t>r</w:t>
            </w:r>
            <w:r>
              <w:rPr>
                <w:rFonts w:ascii="Arial" w:eastAsia="Calibri" w:hAnsi="Arial"/>
                <w:sz w:val="22"/>
                <w:lang w:val="en-GB"/>
              </w:rPr>
              <w:t>essive; 3) Progressive mental deterioration.</w:t>
            </w:r>
          </w:p>
          <w:p w14:paraId="340A23D5" w14:textId="77777777" w:rsidR="0049569D" w:rsidRDefault="0049569D" w:rsidP="00770784">
            <w:pPr>
              <w:rPr>
                <w:rFonts w:ascii="Arial" w:eastAsia="Calibri" w:hAnsi="Arial"/>
                <w:sz w:val="22"/>
                <w:lang w:val="en-GB"/>
              </w:rPr>
            </w:pPr>
          </w:p>
        </w:tc>
      </w:tr>
      <w:tr w:rsidR="0049569D" w14:paraId="11539E99" w14:textId="77777777">
        <w:tc>
          <w:tcPr>
            <w:tcW w:w="1998" w:type="dxa"/>
          </w:tcPr>
          <w:p w14:paraId="13944B55" w14:textId="77777777" w:rsidR="0049569D" w:rsidRPr="001F777C" w:rsidRDefault="0049569D" w:rsidP="00770784">
            <w:pPr>
              <w:rPr>
                <w:rFonts w:ascii="Arial" w:eastAsia="Calibri" w:hAnsi="Arial"/>
                <w:sz w:val="22"/>
                <w:lang w:val="en-GB"/>
              </w:rPr>
            </w:pPr>
            <w:proofErr w:type="spellStart"/>
            <w:r>
              <w:rPr>
                <w:rFonts w:ascii="Arial" w:eastAsia="Calibri" w:hAnsi="Arial"/>
                <w:sz w:val="22"/>
                <w:lang w:val="en-GB"/>
              </w:rPr>
              <w:t>Frontali</w:t>
            </w:r>
            <w:proofErr w:type="spellEnd"/>
            <w:r>
              <w:rPr>
                <w:rFonts w:ascii="Arial" w:eastAsia="Calibri" w:hAnsi="Arial"/>
                <w:sz w:val="22"/>
                <w:lang w:val="en-GB"/>
              </w:rPr>
              <w:t xml:space="preserve"> 1990</w:t>
            </w:r>
          </w:p>
          <w:p w14:paraId="3B1AA4B7" w14:textId="77777777" w:rsidR="0049569D" w:rsidRDefault="0049569D" w:rsidP="00770784">
            <w:pPr>
              <w:rPr>
                <w:rFonts w:ascii="Arial" w:eastAsia="Calibri" w:hAnsi="Arial"/>
                <w:sz w:val="22"/>
                <w:lang w:val="en-GB"/>
              </w:rPr>
            </w:pPr>
          </w:p>
        </w:tc>
        <w:tc>
          <w:tcPr>
            <w:tcW w:w="6474" w:type="dxa"/>
          </w:tcPr>
          <w:p w14:paraId="082DDA19" w14:textId="77777777" w:rsidR="0049569D" w:rsidRDefault="0049569D" w:rsidP="00770784">
            <w:pPr>
              <w:rPr>
                <w:rFonts w:ascii="Arial" w:eastAsia="Calibri" w:hAnsi="Arial"/>
                <w:sz w:val="22"/>
                <w:lang w:val="en-GB"/>
              </w:rPr>
            </w:pPr>
            <w:r>
              <w:rPr>
                <w:rFonts w:ascii="Arial" w:eastAsia="Calibri" w:hAnsi="Arial"/>
                <w:sz w:val="22"/>
                <w:lang w:val="en-GB"/>
              </w:rPr>
              <w:t>All patients admitted to neurological, psychiatric, or geriatric hospitals in the Lazio region.</w:t>
            </w:r>
          </w:p>
          <w:p w14:paraId="6214ADD9" w14:textId="77777777" w:rsidR="0049569D" w:rsidRDefault="0049569D" w:rsidP="00770784">
            <w:pPr>
              <w:rPr>
                <w:rFonts w:ascii="Arial" w:eastAsia="Calibri" w:hAnsi="Arial"/>
                <w:sz w:val="22"/>
                <w:lang w:val="en-GB"/>
              </w:rPr>
            </w:pPr>
            <w:r>
              <w:rPr>
                <w:rFonts w:ascii="Arial" w:eastAsia="Calibri" w:hAnsi="Arial"/>
                <w:sz w:val="22"/>
                <w:lang w:val="en-GB"/>
              </w:rPr>
              <w:t>Field work with affected families to check diagnoses and family histories</w:t>
            </w:r>
          </w:p>
        </w:tc>
        <w:tc>
          <w:tcPr>
            <w:tcW w:w="6095" w:type="dxa"/>
          </w:tcPr>
          <w:p w14:paraId="4E5E4396" w14:textId="77777777" w:rsidR="0049569D" w:rsidRPr="00FA6B6D" w:rsidRDefault="0049569D" w:rsidP="00770784">
            <w:pPr>
              <w:rPr>
                <w:rFonts w:ascii="Arial" w:eastAsia="Calibri" w:hAnsi="Arial"/>
                <w:sz w:val="22"/>
              </w:rPr>
            </w:pPr>
            <w:r w:rsidRPr="001F777C">
              <w:rPr>
                <w:rFonts w:ascii="Arial" w:eastAsia="Calibri" w:hAnsi="Arial"/>
                <w:sz w:val="22"/>
              </w:rPr>
              <w:t xml:space="preserve">1) </w:t>
            </w:r>
            <w:proofErr w:type="gramStart"/>
            <w:r w:rsidRPr="001F777C">
              <w:rPr>
                <w:rFonts w:ascii="Arial" w:eastAsia="Calibri" w:hAnsi="Arial"/>
                <w:sz w:val="22"/>
              </w:rPr>
              <w:t>presence</w:t>
            </w:r>
            <w:proofErr w:type="gramEnd"/>
            <w:r w:rsidRPr="001F777C">
              <w:rPr>
                <w:rFonts w:ascii="Arial" w:eastAsia="Calibri" w:hAnsi="Arial"/>
                <w:sz w:val="22"/>
              </w:rPr>
              <w:t xml:space="preserve"> of moto</w:t>
            </w:r>
            <w:r>
              <w:rPr>
                <w:rFonts w:ascii="Arial" w:eastAsia="Calibri" w:hAnsi="Arial"/>
                <w:sz w:val="22"/>
              </w:rPr>
              <w:t>r, mental and psychiatric symp</w:t>
            </w:r>
            <w:r w:rsidRPr="001F777C">
              <w:rPr>
                <w:rFonts w:ascii="Arial" w:eastAsia="Calibri" w:hAnsi="Arial"/>
                <w:sz w:val="22"/>
              </w:rPr>
              <w:t xml:space="preserve">toms with a positive family history of HD; </w:t>
            </w:r>
            <w:r>
              <w:rPr>
                <w:rFonts w:ascii="Arial" w:eastAsia="Calibri" w:hAnsi="Arial"/>
                <w:sz w:val="22"/>
              </w:rPr>
              <w:t xml:space="preserve"> </w:t>
            </w:r>
            <w:r w:rsidRPr="001F777C">
              <w:rPr>
                <w:rFonts w:ascii="Arial" w:eastAsia="Calibri" w:hAnsi="Arial"/>
                <w:sz w:val="22"/>
              </w:rPr>
              <w:t>2) presence of the above symptoms and atrophy of the caudate nucleus assessed at CT scan or post-mortem examination, w</w:t>
            </w:r>
            <w:r>
              <w:rPr>
                <w:rFonts w:ascii="Arial" w:eastAsia="Calibri" w:hAnsi="Arial"/>
                <w:sz w:val="22"/>
              </w:rPr>
              <w:t>ith unknown family history. Pa</w:t>
            </w:r>
            <w:r w:rsidRPr="001F777C">
              <w:rPr>
                <w:rFonts w:ascii="Arial" w:eastAsia="Calibri" w:hAnsi="Arial"/>
                <w:sz w:val="22"/>
              </w:rPr>
              <w:t>tients with a negative family hist</w:t>
            </w:r>
            <w:r>
              <w:rPr>
                <w:rFonts w:ascii="Arial" w:eastAsia="Calibri" w:hAnsi="Arial"/>
                <w:sz w:val="22"/>
              </w:rPr>
              <w:t xml:space="preserve">ory were included in a separate </w:t>
            </w:r>
            <w:r w:rsidRPr="001F777C">
              <w:rPr>
                <w:rFonts w:ascii="Arial" w:eastAsia="Calibri" w:hAnsi="Arial"/>
                <w:sz w:val="22"/>
              </w:rPr>
              <w:t xml:space="preserve">group. </w:t>
            </w:r>
          </w:p>
        </w:tc>
      </w:tr>
      <w:tr w:rsidR="0049569D" w14:paraId="38220D12" w14:textId="77777777">
        <w:tc>
          <w:tcPr>
            <w:tcW w:w="1998" w:type="dxa"/>
          </w:tcPr>
          <w:p w14:paraId="4FF80389" w14:textId="77777777" w:rsidR="0049569D" w:rsidRDefault="0049569D" w:rsidP="00770784">
            <w:pPr>
              <w:rPr>
                <w:rFonts w:ascii="Arial" w:eastAsia="Calibri" w:hAnsi="Arial"/>
                <w:sz w:val="22"/>
                <w:lang w:val="en-GB"/>
              </w:rPr>
            </w:pPr>
            <w:r>
              <w:rPr>
                <w:rFonts w:ascii="Arial" w:eastAsia="Calibri" w:hAnsi="Arial"/>
                <w:sz w:val="22"/>
                <w:lang w:val="en-GB"/>
              </w:rPr>
              <w:t>Leone 1993</w:t>
            </w:r>
          </w:p>
          <w:p w14:paraId="78AC8232" w14:textId="77777777" w:rsidR="0049569D" w:rsidRDefault="0049569D" w:rsidP="00770784">
            <w:pPr>
              <w:rPr>
                <w:rFonts w:ascii="Arial" w:eastAsia="Calibri" w:hAnsi="Arial"/>
                <w:sz w:val="22"/>
                <w:lang w:val="en-GB"/>
              </w:rPr>
            </w:pPr>
          </w:p>
        </w:tc>
        <w:tc>
          <w:tcPr>
            <w:tcW w:w="6474" w:type="dxa"/>
          </w:tcPr>
          <w:p w14:paraId="0D0BB9CB" w14:textId="77777777" w:rsidR="0049569D" w:rsidRDefault="0049569D" w:rsidP="00770784">
            <w:pPr>
              <w:rPr>
                <w:rFonts w:ascii="Arial" w:eastAsia="Calibri" w:hAnsi="Arial"/>
                <w:sz w:val="22"/>
                <w:lang w:val="en-GB"/>
              </w:rPr>
            </w:pPr>
            <w:r>
              <w:rPr>
                <w:rFonts w:ascii="Arial" w:eastAsia="Calibri" w:hAnsi="Arial"/>
                <w:sz w:val="22"/>
                <w:lang w:val="en-GB"/>
              </w:rPr>
              <w:t xml:space="preserve">In-patients and </w:t>
            </w:r>
            <w:proofErr w:type="gramStart"/>
            <w:r>
              <w:rPr>
                <w:rFonts w:ascii="Arial" w:eastAsia="Calibri" w:hAnsi="Arial"/>
                <w:sz w:val="22"/>
                <w:lang w:val="en-GB"/>
              </w:rPr>
              <w:t>out-patients</w:t>
            </w:r>
            <w:proofErr w:type="gramEnd"/>
            <w:r>
              <w:rPr>
                <w:rFonts w:ascii="Arial" w:eastAsia="Calibri" w:hAnsi="Arial"/>
                <w:sz w:val="22"/>
                <w:lang w:val="en-GB"/>
              </w:rPr>
              <w:t xml:space="preserve"> attending </w:t>
            </w:r>
            <w:proofErr w:type="spellStart"/>
            <w:r>
              <w:rPr>
                <w:rFonts w:ascii="Arial" w:eastAsia="Calibri" w:hAnsi="Arial"/>
                <w:sz w:val="22"/>
                <w:lang w:val="en-GB"/>
              </w:rPr>
              <w:t>Aosta</w:t>
            </w:r>
            <w:proofErr w:type="spellEnd"/>
            <w:r>
              <w:rPr>
                <w:rFonts w:ascii="Arial" w:eastAsia="Calibri" w:hAnsi="Arial"/>
                <w:sz w:val="22"/>
                <w:lang w:val="en-GB"/>
              </w:rPr>
              <w:t xml:space="preserve"> Regional Hospital.  No attempt to ascertain patients not attending that hospital.</w:t>
            </w:r>
          </w:p>
        </w:tc>
        <w:tc>
          <w:tcPr>
            <w:tcW w:w="6095" w:type="dxa"/>
          </w:tcPr>
          <w:p w14:paraId="15E35D84" w14:textId="77777777" w:rsidR="0049569D" w:rsidRPr="005761E4" w:rsidRDefault="0049569D" w:rsidP="00770784">
            <w:pPr>
              <w:rPr>
                <w:rFonts w:ascii="Arial" w:eastAsia="Calibri" w:hAnsi="Arial"/>
                <w:sz w:val="22"/>
                <w:lang w:val="en-GB"/>
              </w:rPr>
            </w:pPr>
            <w:r>
              <w:rPr>
                <w:rFonts w:ascii="Arial" w:eastAsia="Calibri" w:hAnsi="Arial"/>
                <w:sz w:val="22"/>
                <w:lang w:val="en-GB"/>
              </w:rPr>
              <w:t>Presumably assigned by the clinical service?  Not specified.</w:t>
            </w:r>
          </w:p>
          <w:p w14:paraId="4E875058" w14:textId="77777777" w:rsidR="0049569D" w:rsidRDefault="0049569D" w:rsidP="00770784">
            <w:pPr>
              <w:rPr>
                <w:rFonts w:ascii="Arial" w:eastAsia="Calibri" w:hAnsi="Arial"/>
                <w:sz w:val="22"/>
                <w:lang w:val="en-GB"/>
              </w:rPr>
            </w:pPr>
          </w:p>
        </w:tc>
      </w:tr>
      <w:tr w:rsidR="0049569D" w14:paraId="275751FE" w14:textId="77777777">
        <w:tc>
          <w:tcPr>
            <w:tcW w:w="14567" w:type="dxa"/>
            <w:gridSpan w:val="3"/>
          </w:tcPr>
          <w:p w14:paraId="0D5C41DC" w14:textId="77777777" w:rsidR="0049569D" w:rsidRPr="00DD2F9E" w:rsidRDefault="0049569D" w:rsidP="00770784">
            <w:pPr>
              <w:rPr>
                <w:rFonts w:ascii="Arial" w:hAnsi="Arial"/>
                <w:b/>
                <w:i/>
                <w:lang w:val="en-GB"/>
              </w:rPr>
            </w:pPr>
            <w:r>
              <w:rPr>
                <w:rFonts w:ascii="Arial" w:hAnsi="Arial"/>
                <w:b/>
                <w:i/>
                <w:lang w:val="en-GB"/>
              </w:rPr>
              <w:t>Malta</w:t>
            </w:r>
          </w:p>
        </w:tc>
      </w:tr>
      <w:tr w:rsidR="0049569D" w14:paraId="30CA5776" w14:textId="77777777">
        <w:tc>
          <w:tcPr>
            <w:tcW w:w="1998" w:type="dxa"/>
          </w:tcPr>
          <w:p w14:paraId="5BF1322C" w14:textId="77777777" w:rsidR="0049569D" w:rsidRPr="0063225D" w:rsidRDefault="0049569D" w:rsidP="00770784">
            <w:pPr>
              <w:rPr>
                <w:rFonts w:ascii="Arial" w:eastAsia="Calibri" w:hAnsi="Arial"/>
                <w:sz w:val="22"/>
                <w:lang w:val="en-GB"/>
              </w:rPr>
            </w:pPr>
            <w:proofErr w:type="spellStart"/>
            <w:r w:rsidRPr="0063225D">
              <w:rPr>
                <w:rFonts w:ascii="Arial" w:eastAsia="Calibri" w:hAnsi="Arial"/>
                <w:sz w:val="22"/>
                <w:lang w:val="en-GB"/>
              </w:rPr>
              <w:t>Cassar</w:t>
            </w:r>
            <w:proofErr w:type="spellEnd"/>
            <w:r w:rsidRPr="0063225D">
              <w:rPr>
                <w:rFonts w:ascii="Arial" w:eastAsia="Calibri" w:hAnsi="Arial"/>
                <w:sz w:val="22"/>
                <w:lang w:val="en-GB"/>
              </w:rPr>
              <w:t xml:space="preserve"> 1967</w:t>
            </w:r>
          </w:p>
          <w:p w14:paraId="4F1EA4F7" w14:textId="77777777" w:rsidR="0049569D" w:rsidRDefault="0049569D" w:rsidP="00770784">
            <w:pPr>
              <w:rPr>
                <w:rFonts w:ascii="Arial" w:eastAsia="Calibri" w:hAnsi="Arial"/>
                <w:sz w:val="22"/>
                <w:lang w:val="en-GB"/>
              </w:rPr>
            </w:pPr>
          </w:p>
        </w:tc>
        <w:tc>
          <w:tcPr>
            <w:tcW w:w="6474" w:type="dxa"/>
          </w:tcPr>
          <w:p w14:paraId="65AB6F8B" w14:textId="77777777" w:rsidR="0049569D" w:rsidRDefault="0049569D" w:rsidP="00770784">
            <w:pPr>
              <w:rPr>
                <w:rFonts w:ascii="Arial" w:eastAsia="Calibri" w:hAnsi="Arial"/>
                <w:sz w:val="22"/>
                <w:lang w:val="en-GB"/>
              </w:rPr>
            </w:pPr>
            <w:r>
              <w:rPr>
                <w:rFonts w:ascii="Arial" w:eastAsia="Calibri" w:hAnsi="Arial"/>
                <w:sz w:val="22"/>
                <w:lang w:val="en-GB"/>
              </w:rPr>
              <w:t xml:space="preserve">Cases seen personally and supplemented by relatives of affected persons, and supplemented by records from Maltese </w:t>
            </w:r>
            <w:r>
              <w:rPr>
                <w:rFonts w:ascii="Arial" w:eastAsia="Calibri" w:hAnsi="Arial"/>
                <w:sz w:val="22"/>
                <w:lang w:val="en-GB"/>
              </w:rPr>
              <w:lastRenderedPageBreak/>
              <w:t>mental hospitals.</w:t>
            </w:r>
          </w:p>
        </w:tc>
        <w:tc>
          <w:tcPr>
            <w:tcW w:w="6095" w:type="dxa"/>
          </w:tcPr>
          <w:p w14:paraId="7CE32333" w14:textId="77777777" w:rsidR="0049569D" w:rsidRDefault="0049569D" w:rsidP="00770784">
            <w:pPr>
              <w:rPr>
                <w:rFonts w:ascii="Arial" w:hAnsi="Arial"/>
                <w:lang w:val="en-GB"/>
              </w:rPr>
            </w:pPr>
            <w:r>
              <w:rPr>
                <w:rFonts w:ascii="Arial" w:hAnsi="Arial"/>
                <w:lang w:val="en-GB"/>
              </w:rPr>
              <w:lastRenderedPageBreak/>
              <w:t>Not stated</w:t>
            </w:r>
          </w:p>
        </w:tc>
      </w:tr>
      <w:tr w:rsidR="0049569D" w14:paraId="66A6FE32" w14:textId="77777777">
        <w:tc>
          <w:tcPr>
            <w:tcW w:w="1998" w:type="dxa"/>
          </w:tcPr>
          <w:p w14:paraId="5D8A0E20" w14:textId="77777777" w:rsidR="0049569D" w:rsidRDefault="0049569D" w:rsidP="00770784">
            <w:pPr>
              <w:rPr>
                <w:rFonts w:ascii="Arial" w:eastAsia="Calibri" w:hAnsi="Arial"/>
                <w:sz w:val="22"/>
                <w:lang w:val="en-GB"/>
              </w:rPr>
            </w:pPr>
            <w:proofErr w:type="spellStart"/>
            <w:r w:rsidRPr="0004448F">
              <w:rPr>
                <w:rFonts w:ascii="Arial" w:eastAsia="Calibri" w:hAnsi="Arial"/>
                <w:sz w:val="22"/>
                <w:lang w:val="en-GB"/>
              </w:rPr>
              <w:lastRenderedPageBreak/>
              <w:t>Grassivaro</w:t>
            </w:r>
            <w:proofErr w:type="spellEnd"/>
            <w:r w:rsidRPr="0004448F">
              <w:rPr>
                <w:rFonts w:ascii="Arial" w:eastAsia="Calibri" w:hAnsi="Arial"/>
                <w:sz w:val="22"/>
                <w:lang w:val="en-GB"/>
              </w:rPr>
              <w:t xml:space="preserve"> Gallo 1999</w:t>
            </w:r>
          </w:p>
        </w:tc>
        <w:tc>
          <w:tcPr>
            <w:tcW w:w="6474" w:type="dxa"/>
          </w:tcPr>
          <w:p w14:paraId="144CCDAD" w14:textId="77777777" w:rsidR="0049569D" w:rsidRPr="0004448F" w:rsidRDefault="0049569D" w:rsidP="00770784">
            <w:pPr>
              <w:rPr>
                <w:rFonts w:ascii="Arial" w:eastAsia="Calibri" w:hAnsi="Arial"/>
                <w:sz w:val="22"/>
                <w:lang w:val="en-GB"/>
              </w:rPr>
            </w:pPr>
            <w:proofErr w:type="spellStart"/>
            <w:r w:rsidRPr="0004448F">
              <w:rPr>
                <w:rFonts w:ascii="Arial" w:eastAsia="Calibri" w:hAnsi="Arial"/>
                <w:sz w:val="22"/>
              </w:rPr>
              <w:t>Neurogenetic</w:t>
            </w:r>
            <w:proofErr w:type="spellEnd"/>
            <w:r w:rsidRPr="0004448F">
              <w:rPr>
                <w:rFonts w:ascii="Arial" w:eastAsia="Calibri" w:hAnsi="Arial"/>
                <w:sz w:val="22"/>
              </w:rPr>
              <w:t xml:space="preserve"> Clinic of St. Luke's Hospital in Malta</w:t>
            </w:r>
          </w:p>
          <w:p w14:paraId="617B1679" w14:textId="77777777" w:rsidR="0049569D" w:rsidRDefault="0049569D" w:rsidP="00770784">
            <w:pPr>
              <w:rPr>
                <w:rFonts w:ascii="Arial" w:eastAsia="Calibri" w:hAnsi="Arial"/>
                <w:sz w:val="22"/>
                <w:lang w:val="en-GB"/>
              </w:rPr>
            </w:pPr>
          </w:p>
        </w:tc>
        <w:tc>
          <w:tcPr>
            <w:tcW w:w="6095" w:type="dxa"/>
          </w:tcPr>
          <w:p w14:paraId="4A1A1BBD" w14:textId="77777777" w:rsidR="0049569D" w:rsidRDefault="0049569D" w:rsidP="00770784">
            <w:pPr>
              <w:rPr>
                <w:rFonts w:ascii="Arial" w:eastAsia="Calibri" w:hAnsi="Arial"/>
                <w:sz w:val="22"/>
                <w:lang w:val="en-GB"/>
              </w:rPr>
            </w:pPr>
            <w:r>
              <w:rPr>
                <w:rFonts w:ascii="Arial" w:eastAsia="Calibri" w:hAnsi="Arial"/>
                <w:sz w:val="22"/>
                <w:lang w:val="en-GB"/>
              </w:rPr>
              <w:t>Clinical signs plus DNA analysis</w:t>
            </w:r>
          </w:p>
        </w:tc>
      </w:tr>
      <w:tr w:rsidR="0049569D" w14:paraId="5D046870" w14:textId="77777777">
        <w:tc>
          <w:tcPr>
            <w:tcW w:w="14567" w:type="dxa"/>
            <w:gridSpan w:val="3"/>
          </w:tcPr>
          <w:p w14:paraId="2F72AA84" w14:textId="77777777" w:rsidR="0049569D" w:rsidRPr="00AB1BEF" w:rsidRDefault="0049569D" w:rsidP="00770784">
            <w:pPr>
              <w:rPr>
                <w:rFonts w:ascii="Arial" w:eastAsia="Calibri" w:hAnsi="Arial"/>
                <w:b/>
                <w:i/>
                <w:sz w:val="22"/>
                <w:lang w:val="en-GB"/>
              </w:rPr>
            </w:pPr>
            <w:r w:rsidRPr="00AB1BEF">
              <w:rPr>
                <w:rFonts w:ascii="Arial" w:eastAsia="Calibri" w:hAnsi="Arial"/>
                <w:b/>
                <w:i/>
                <w:sz w:val="22"/>
                <w:lang w:val="en-GB"/>
              </w:rPr>
              <w:t>Netherlands</w:t>
            </w:r>
          </w:p>
        </w:tc>
      </w:tr>
      <w:tr w:rsidR="0049569D" w14:paraId="56E49D4E" w14:textId="77777777">
        <w:tc>
          <w:tcPr>
            <w:tcW w:w="1998" w:type="dxa"/>
          </w:tcPr>
          <w:p w14:paraId="0D276C67" w14:textId="77777777" w:rsidR="0049569D" w:rsidRDefault="0049569D" w:rsidP="00770784">
            <w:pPr>
              <w:rPr>
                <w:rFonts w:ascii="Arial" w:eastAsia="Calibri" w:hAnsi="Arial"/>
                <w:sz w:val="22"/>
                <w:lang w:val="en-GB"/>
              </w:rPr>
            </w:pPr>
            <w:proofErr w:type="spellStart"/>
            <w:r>
              <w:rPr>
                <w:rFonts w:ascii="Arial" w:eastAsia="Calibri" w:hAnsi="Arial"/>
                <w:sz w:val="22"/>
                <w:lang w:val="en-GB"/>
              </w:rPr>
              <w:t>Tibben</w:t>
            </w:r>
            <w:proofErr w:type="spellEnd"/>
            <w:r>
              <w:rPr>
                <w:rFonts w:ascii="Arial" w:eastAsia="Calibri" w:hAnsi="Arial"/>
                <w:sz w:val="22"/>
                <w:lang w:val="en-GB"/>
              </w:rPr>
              <w:t xml:space="preserve"> 1993</w:t>
            </w:r>
          </w:p>
        </w:tc>
        <w:tc>
          <w:tcPr>
            <w:tcW w:w="6474" w:type="dxa"/>
          </w:tcPr>
          <w:p w14:paraId="3C766B7B" w14:textId="77777777" w:rsidR="0049569D" w:rsidRPr="00B9219B" w:rsidRDefault="0049569D" w:rsidP="00770784">
            <w:pPr>
              <w:rPr>
                <w:rFonts w:ascii="Arial" w:eastAsia="Calibri" w:hAnsi="Arial"/>
                <w:sz w:val="22"/>
                <w:szCs w:val="22"/>
                <w:lang w:val="en-GB"/>
              </w:rPr>
            </w:pPr>
            <w:r w:rsidRPr="00B9219B">
              <w:rPr>
                <w:rFonts w:ascii="Arial" w:eastAsia="Times New Roman" w:hAnsi="Arial" w:cs="Helvetica"/>
                <w:sz w:val="22"/>
                <w:szCs w:val="22"/>
              </w:rPr>
              <w:t>Leiden register for HD</w:t>
            </w:r>
          </w:p>
        </w:tc>
        <w:tc>
          <w:tcPr>
            <w:tcW w:w="6095" w:type="dxa"/>
          </w:tcPr>
          <w:p w14:paraId="26063323" w14:textId="77777777" w:rsidR="0049569D" w:rsidRPr="00B9219B" w:rsidRDefault="0049569D" w:rsidP="00770784">
            <w:pPr>
              <w:rPr>
                <w:rFonts w:ascii="Arial" w:eastAsia="Calibri" w:hAnsi="Arial"/>
                <w:sz w:val="22"/>
                <w:szCs w:val="22"/>
                <w:lang w:val="en-GB"/>
              </w:rPr>
            </w:pPr>
            <w:r w:rsidRPr="00B9219B">
              <w:rPr>
                <w:rFonts w:ascii="Arial" w:hAnsi="Arial"/>
                <w:sz w:val="22"/>
                <w:szCs w:val="22"/>
                <w:lang w:val="en-GB"/>
              </w:rPr>
              <w:t>Not stated</w:t>
            </w:r>
          </w:p>
        </w:tc>
      </w:tr>
      <w:tr w:rsidR="0049569D" w14:paraId="4F13768F" w14:textId="77777777">
        <w:tc>
          <w:tcPr>
            <w:tcW w:w="1998" w:type="dxa"/>
          </w:tcPr>
          <w:p w14:paraId="1B73A024" w14:textId="77777777" w:rsidR="0049569D" w:rsidRPr="0004448F" w:rsidRDefault="0049569D" w:rsidP="00770784">
            <w:pPr>
              <w:rPr>
                <w:rFonts w:ascii="Arial" w:eastAsia="Calibri" w:hAnsi="Arial"/>
                <w:sz w:val="22"/>
                <w:lang w:val="en-GB"/>
              </w:rPr>
            </w:pPr>
            <w:proofErr w:type="spellStart"/>
            <w:r>
              <w:rPr>
                <w:rFonts w:ascii="Arial" w:eastAsia="Calibri" w:hAnsi="Arial"/>
                <w:sz w:val="22"/>
                <w:lang w:val="en-GB"/>
              </w:rPr>
              <w:t>Maats-Kievit</w:t>
            </w:r>
            <w:proofErr w:type="spellEnd"/>
            <w:r>
              <w:rPr>
                <w:rFonts w:ascii="Arial" w:eastAsia="Calibri" w:hAnsi="Arial"/>
                <w:sz w:val="22"/>
                <w:lang w:val="en-GB"/>
              </w:rPr>
              <w:t xml:space="preserve"> 2000</w:t>
            </w:r>
          </w:p>
        </w:tc>
        <w:tc>
          <w:tcPr>
            <w:tcW w:w="6474" w:type="dxa"/>
          </w:tcPr>
          <w:p w14:paraId="3DD340A6" w14:textId="77777777" w:rsidR="0049569D" w:rsidRDefault="0049569D" w:rsidP="00770784">
            <w:pPr>
              <w:rPr>
                <w:rFonts w:ascii="Arial" w:eastAsia="Calibri" w:hAnsi="Arial"/>
                <w:sz w:val="22"/>
                <w:lang w:val="en-GB"/>
              </w:rPr>
            </w:pPr>
            <w:r>
              <w:rPr>
                <w:rFonts w:ascii="Arial" w:eastAsia="Calibri" w:hAnsi="Arial"/>
                <w:sz w:val="22"/>
                <w:lang w:val="en-GB"/>
              </w:rPr>
              <w:t>Unknown – based on Leiden roster for HD</w:t>
            </w:r>
          </w:p>
        </w:tc>
        <w:tc>
          <w:tcPr>
            <w:tcW w:w="6095" w:type="dxa"/>
          </w:tcPr>
          <w:p w14:paraId="6C63E34A" w14:textId="77777777" w:rsidR="0049569D" w:rsidRDefault="0049569D" w:rsidP="00770784">
            <w:pPr>
              <w:rPr>
                <w:rFonts w:ascii="Arial" w:eastAsia="Calibri" w:hAnsi="Arial"/>
                <w:sz w:val="22"/>
                <w:lang w:val="en-GB"/>
              </w:rPr>
            </w:pPr>
            <w:r>
              <w:rPr>
                <w:rFonts w:ascii="Arial" w:eastAsia="Calibri" w:hAnsi="Arial"/>
                <w:sz w:val="22"/>
                <w:lang w:val="en-GB"/>
              </w:rPr>
              <w:t>Unknown – based on Leiden roster for HD</w:t>
            </w:r>
          </w:p>
        </w:tc>
      </w:tr>
      <w:tr w:rsidR="0049569D" w14:paraId="0A24585A" w14:textId="77777777">
        <w:tc>
          <w:tcPr>
            <w:tcW w:w="14567" w:type="dxa"/>
            <w:gridSpan w:val="3"/>
          </w:tcPr>
          <w:p w14:paraId="38B81C59" w14:textId="77777777" w:rsidR="0049569D" w:rsidRPr="00AB1BEF" w:rsidRDefault="0049569D" w:rsidP="00770784">
            <w:pPr>
              <w:rPr>
                <w:rFonts w:ascii="Arial" w:eastAsia="Calibri" w:hAnsi="Arial"/>
                <w:b/>
                <w:i/>
                <w:sz w:val="22"/>
                <w:lang w:val="en-GB"/>
              </w:rPr>
            </w:pPr>
            <w:r w:rsidRPr="00AB1BEF">
              <w:rPr>
                <w:rFonts w:ascii="Arial" w:eastAsia="Calibri" w:hAnsi="Arial"/>
                <w:b/>
                <w:i/>
                <w:sz w:val="22"/>
                <w:lang w:val="en-GB"/>
              </w:rPr>
              <w:t>Norway</w:t>
            </w:r>
          </w:p>
        </w:tc>
      </w:tr>
      <w:tr w:rsidR="0049569D" w14:paraId="5A3E4582" w14:textId="77777777">
        <w:tc>
          <w:tcPr>
            <w:tcW w:w="1998" w:type="dxa"/>
          </w:tcPr>
          <w:p w14:paraId="2F5E3C41" w14:textId="77777777" w:rsidR="0049569D" w:rsidRDefault="0049569D" w:rsidP="00770784">
            <w:pPr>
              <w:rPr>
                <w:rFonts w:ascii="Arial" w:eastAsia="Calibri" w:hAnsi="Arial"/>
                <w:sz w:val="22"/>
                <w:lang w:val="en-GB"/>
              </w:rPr>
            </w:pPr>
            <w:r>
              <w:rPr>
                <w:rFonts w:ascii="Arial" w:eastAsia="Calibri" w:hAnsi="Arial"/>
                <w:sz w:val="22"/>
                <w:lang w:val="en-GB"/>
              </w:rPr>
              <w:t>Saugstad 1986</w:t>
            </w:r>
          </w:p>
          <w:p w14:paraId="4D3A4EFF" w14:textId="77777777" w:rsidR="0049569D" w:rsidRDefault="0049569D" w:rsidP="00770784">
            <w:pPr>
              <w:rPr>
                <w:rFonts w:ascii="Arial" w:eastAsia="Calibri" w:hAnsi="Arial"/>
                <w:sz w:val="22"/>
                <w:lang w:val="en-GB"/>
              </w:rPr>
            </w:pPr>
          </w:p>
        </w:tc>
        <w:tc>
          <w:tcPr>
            <w:tcW w:w="6474" w:type="dxa"/>
          </w:tcPr>
          <w:p w14:paraId="50F56E1E" w14:textId="77777777" w:rsidR="0049569D" w:rsidRDefault="0049569D" w:rsidP="00770784">
            <w:pPr>
              <w:rPr>
                <w:rFonts w:ascii="Arial" w:eastAsia="Calibri" w:hAnsi="Arial"/>
                <w:sz w:val="22"/>
                <w:lang w:val="en-GB"/>
              </w:rPr>
            </w:pPr>
            <w:r>
              <w:rPr>
                <w:rFonts w:ascii="Arial" w:eastAsia="Calibri" w:hAnsi="Arial"/>
                <w:sz w:val="22"/>
                <w:lang w:val="en-GB"/>
              </w:rPr>
              <w:t>Admissions to Norwegian psychiatric hospitals supplemented by admissions to Neurological Departments from 1916.</w:t>
            </w:r>
          </w:p>
        </w:tc>
        <w:tc>
          <w:tcPr>
            <w:tcW w:w="6095" w:type="dxa"/>
          </w:tcPr>
          <w:p w14:paraId="728E5ACC" w14:textId="77777777" w:rsidR="0049569D" w:rsidRDefault="0049569D" w:rsidP="00770784">
            <w:pPr>
              <w:rPr>
                <w:rFonts w:ascii="Arial" w:eastAsia="Calibri" w:hAnsi="Arial"/>
                <w:sz w:val="22"/>
                <w:lang w:val="en-GB"/>
              </w:rPr>
            </w:pPr>
            <w:r>
              <w:rPr>
                <w:rFonts w:ascii="Arial" w:eastAsia="Calibri" w:hAnsi="Arial"/>
                <w:sz w:val="22"/>
                <w:lang w:val="en-GB"/>
              </w:rPr>
              <w:t>Not stated.  Reliant on original diagnoses plus scrutiny of record cards.</w:t>
            </w:r>
          </w:p>
        </w:tc>
      </w:tr>
      <w:tr w:rsidR="0049569D" w14:paraId="1540BDCF" w14:textId="77777777">
        <w:tc>
          <w:tcPr>
            <w:tcW w:w="14567" w:type="dxa"/>
            <w:gridSpan w:val="3"/>
          </w:tcPr>
          <w:p w14:paraId="21FD80BE" w14:textId="77777777" w:rsidR="0049569D" w:rsidRPr="00AB1BEF" w:rsidRDefault="0049569D" w:rsidP="00770784">
            <w:pPr>
              <w:rPr>
                <w:rFonts w:ascii="Arial" w:eastAsia="Calibri" w:hAnsi="Arial"/>
                <w:b/>
                <w:i/>
                <w:sz w:val="22"/>
                <w:lang w:val="en-GB"/>
              </w:rPr>
            </w:pPr>
            <w:r>
              <w:rPr>
                <w:rFonts w:ascii="Arial" w:eastAsia="Calibri" w:hAnsi="Arial"/>
                <w:b/>
                <w:i/>
                <w:sz w:val="22"/>
                <w:lang w:val="en-GB"/>
              </w:rPr>
              <w:t>Spain</w:t>
            </w:r>
          </w:p>
        </w:tc>
      </w:tr>
      <w:tr w:rsidR="0049569D" w14:paraId="1C32E6D7" w14:textId="77777777">
        <w:tc>
          <w:tcPr>
            <w:tcW w:w="1998" w:type="dxa"/>
          </w:tcPr>
          <w:p w14:paraId="6FBE7E4C" w14:textId="77777777" w:rsidR="0049569D" w:rsidRDefault="0049569D" w:rsidP="00770784">
            <w:pPr>
              <w:rPr>
                <w:rFonts w:ascii="Arial" w:eastAsia="Calibri" w:hAnsi="Arial"/>
                <w:sz w:val="22"/>
                <w:lang w:val="en-GB"/>
              </w:rPr>
            </w:pPr>
            <w:proofErr w:type="spellStart"/>
            <w:r>
              <w:rPr>
                <w:rFonts w:ascii="Arial" w:eastAsia="Calibri" w:hAnsi="Arial"/>
                <w:sz w:val="22"/>
                <w:lang w:val="en-GB"/>
              </w:rPr>
              <w:t>Calcedo</w:t>
            </w:r>
            <w:proofErr w:type="spellEnd"/>
            <w:r>
              <w:rPr>
                <w:rFonts w:ascii="Arial" w:eastAsia="Calibri" w:hAnsi="Arial"/>
                <w:sz w:val="22"/>
                <w:lang w:val="en-GB"/>
              </w:rPr>
              <w:t>-Ordonez 1970</w:t>
            </w:r>
          </w:p>
          <w:p w14:paraId="7A000A1D" w14:textId="77777777" w:rsidR="0049569D" w:rsidRDefault="0049569D" w:rsidP="00770784">
            <w:pPr>
              <w:rPr>
                <w:rFonts w:ascii="Arial" w:eastAsia="Calibri" w:hAnsi="Arial"/>
                <w:sz w:val="22"/>
                <w:lang w:val="en-GB"/>
              </w:rPr>
            </w:pPr>
          </w:p>
        </w:tc>
        <w:tc>
          <w:tcPr>
            <w:tcW w:w="6474" w:type="dxa"/>
          </w:tcPr>
          <w:p w14:paraId="6E90F8F0" w14:textId="77777777" w:rsidR="0049569D" w:rsidRDefault="0049569D" w:rsidP="00770784">
            <w:pPr>
              <w:rPr>
                <w:rFonts w:ascii="Arial" w:eastAsia="Calibri" w:hAnsi="Arial"/>
                <w:sz w:val="22"/>
                <w:lang w:val="en-GB"/>
              </w:rPr>
            </w:pPr>
            <w:r>
              <w:rPr>
                <w:rFonts w:ascii="Arial" w:eastAsia="Calibri" w:hAnsi="Arial"/>
                <w:sz w:val="22"/>
                <w:lang w:val="en-GB"/>
              </w:rPr>
              <w:t>Surveys of local doctors, hospital doctors, specialists (neurologists, psychiatrists, neurosurgeons) and records of patients in mental institutions.</w:t>
            </w:r>
          </w:p>
        </w:tc>
        <w:tc>
          <w:tcPr>
            <w:tcW w:w="6095" w:type="dxa"/>
          </w:tcPr>
          <w:p w14:paraId="4AAAF983" w14:textId="77777777" w:rsidR="0049569D" w:rsidRDefault="0049569D" w:rsidP="00770784">
            <w:pPr>
              <w:rPr>
                <w:rFonts w:ascii="Arial" w:eastAsia="Calibri" w:hAnsi="Arial"/>
                <w:sz w:val="22"/>
                <w:lang w:val="en-GB"/>
              </w:rPr>
            </w:pPr>
            <w:r>
              <w:rPr>
                <w:rFonts w:ascii="Arial" w:eastAsia="Calibri" w:hAnsi="Arial"/>
                <w:sz w:val="22"/>
                <w:lang w:val="en-GB"/>
              </w:rPr>
              <w:t>Clinical criteria</w:t>
            </w:r>
          </w:p>
        </w:tc>
      </w:tr>
      <w:tr w:rsidR="0049569D" w14:paraId="06B7DED2" w14:textId="77777777">
        <w:tc>
          <w:tcPr>
            <w:tcW w:w="1998" w:type="dxa"/>
          </w:tcPr>
          <w:p w14:paraId="67CE8E2F" w14:textId="77777777" w:rsidR="0049569D" w:rsidRDefault="0049569D" w:rsidP="00770784">
            <w:pPr>
              <w:rPr>
                <w:rFonts w:ascii="Arial" w:eastAsia="Calibri" w:hAnsi="Arial"/>
                <w:sz w:val="22"/>
                <w:lang w:val="en-GB"/>
              </w:rPr>
            </w:pPr>
            <w:r>
              <w:rPr>
                <w:rFonts w:ascii="Arial" w:eastAsia="Calibri" w:hAnsi="Arial"/>
                <w:sz w:val="22"/>
                <w:lang w:val="en-GB"/>
              </w:rPr>
              <w:t>Ruiz 1985</w:t>
            </w:r>
          </w:p>
          <w:p w14:paraId="7A31973C" w14:textId="77777777" w:rsidR="0049569D" w:rsidRDefault="0049569D" w:rsidP="00770784">
            <w:pPr>
              <w:rPr>
                <w:rFonts w:ascii="Arial" w:eastAsia="Calibri" w:hAnsi="Arial"/>
                <w:sz w:val="22"/>
                <w:lang w:val="en-GB"/>
              </w:rPr>
            </w:pPr>
          </w:p>
        </w:tc>
        <w:tc>
          <w:tcPr>
            <w:tcW w:w="6474" w:type="dxa"/>
          </w:tcPr>
          <w:p w14:paraId="5B83C3CB" w14:textId="77777777" w:rsidR="0049569D" w:rsidRDefault="0049569D" w:rsidP="00770784">
            <w:pPr>
              <w:rPr>
                <w:rFonts w:ascii="Arial" w:eastAsia="Calibri" w:hAnsi="Arial"/>
                <w:sz w:val="22"/>
                <w:lang w:val="en-GB"/>
              </w:rPr>
            </w:pPr>
            <w:r>
              <w:rPr>
                <w:rFonts w:ascii="Arial" w:eastAsia="Calibri" w:hAnsi="Arial"/>
                <w:sz w:val="22"/>
                <w:lang w:val="en-GB"/>
              </w:rPr>
              <w:t>Not clear but contacted the families of 11 known patients to identify additional ones</w:t>
            </w:r>
          </w:p>
        </w:tc>
        <w:tc>
          <w:tcPr>
            <w:tcW w:w="6095" w:type="dxa"/>
          </w:tcPr>
          <w:p w14:paraId="68FB2B45" w14:textId="77777777" w:rsidR="0049569D" w:rsidRDefault="0049569D" w:rsidP="00770784">
            <w:pPr>
              <w:rPr>
                <w:rFonts w:ascii="Arial" w:eastAsia="Calibri" w:hAnsi="Arial"/>
                <w:sz w:val="22"/>
                <w:lang w:val="en-GB"/>
              </w:rPr>
            </w:pPr>
            <w:r>
              <w:rPr>
                <w:rFonts w:ascii="Arial" w:eastAsia="Calibri" w:hAnsi="Arial"/>
                <w:sz w:val="22"/>
                <w:lang w:val="en-GB"/>
              </w:rPr>
              <w:t>Clinical criteria + exclusion of other causes (</w:t>
            </w:r>
            <w:proofErr w:type="spellStart"/>
            <w:r>
              <w:rPr>
                <w:rFonts w:ascii="Arial" w:eastAsia="Calibri" w:hAnsi="Arial"/>
                <w:sz w:val="22"/>
                <w:lang w:val="en-GB"/>
              </w:rPr>
              <w:t>eg</w:t>
            </w:r>
            <w:proofErr w:type="spellEnd"/>
            <w:r>
              <w:rPr>
                <w:rFonts w:ascii="Arial" w:eastAsia="Calibri" w:hAnsi="Arial"/>
                <w:sz w:val="22"/>
                <w:lang w:val="en-GB"/>
              </w:rPr>
              <w:t xml:space="preserve"> Wilson’s diseases) + CT scan (on some)</w:t>
            </w:r>
          </w:p>
        </w:tc>
      </w:tr>
      <w:tr w:rsidR="0049569D" w14:paraId="1163D12C" w14:textId="77777777">
        <w:tc>
          <w:tcPr>
            <w:tcW w:w="1998" w:type="dxa"/>
          </w:tcPr>
          <w:p w14:paraId="56EBCF37" w14:textId="77777777" w:rsidR="0049569D" w:rsidRDefault="0049569D" w:rsidP="00770784">
            <w:pPr>
              <w:rPr>
                <w:rFonts w:ascii="Arial" w:eastAsia="Calibri" w:hAnsi="Arial"/>
                <w:sz w:val="22"/>
                <w:lang w:val="en-GB"/>
              </w:rPr>
            </w:pPr>
            <w:proofErr w:type="spellStart"/>
            <w:r>
              <w:rPr>
                <w:rFonts w:ascii="Arial" w:eastAsia="Calibri" w:hAnsi="Arial"/>
                <w:sz w:val="22"/>
                <w:lang w:val="en-GB"/>
              </w:rPr>
              <w:t>Burguera</w:t>
            </w:r>
            <w:proofErr w:type="spellEnd"/>
            <w:r>
              <w:rPr>
                <w:rFonts w:ascii="Arial" w:eastAsia="Calibri" w:hAnsi="Arial"/>
                <w:sz w:val="22"/>
                <w:lang w:val="en-GB"/>
              </w:rPr>
              <w:t xml:space="preserve"> 1997</w:t>
            </w:r>
          </w:p>
          <w:p w14:paraId="2F796246" w14:textId="77777777" w:rsidR="0049569D" w:rsidRPr="005F2215" w:rsidRDefault="0049569D" w:rsidP="00770784">
            <w:pPr>
              <w:rPr>
                <w:rFonts w:ascii="Arial" w:hAnsi="Arial"/>
                <w:lang w:val="en-GB"/>
              </w:rPr>
            </w:pPr>
          </w:p>
        </w:tc>
        <w:tc>
          <w:tcPr>
            <w:tcW w:w="6474" w:type="dxa"/>
          </w:tcPr>
          <w:p w14:paraId="5EBBE37B" w14:textId="77777777" w:rsidR="0049569D" w:rsidRPr="00FA6B6D" w:rsidRDefault="0049569D" w:rsidP="00770784">
            <w:pPr>
              <w:rPr>
                <w:rFonts w:ascii="Arial" w:eastAsia="Calibri" w:hAnsi="Arial"/>
                <w:sz w:val="22"/>
                <w:lang w:val="en-GB"/>
              </w:rPr>
            </w:pPr>
            <w:r>
              <w:rPr>
                <w:rFonts w:ascii="Arial" w:hAnsi="Arial" w:cs="Arial"/>
                <w:color w:val="000000"/>
                <w:sz w:val="22"/>
                <w:szCs w:val="18"/>
              </w:rPr>
              <w:t xml:space="preserve">Used “capture-recapture” method!  </w:t>
            </w:r>
            <w:r w:rsidRPr="001960C1">
              <w:rPr>
                <w:rFonts w:ascii="Arial" w:hAnsi="Arial" w:cs="Arial"/>
                <w:color w:val="000000"/>
                <w:sz w:val="22"/>
                <w:szCs w:val="18"/>
              </w:rPr>
              <w:t>The sources of information used were clinical histories from the regional hospitals and official figures of registered deaths during the period 1987-1992.</w:t>
            </w:r>
          </w:p>
        </w:tc>
        <w:tc>
          <w:tcPr>
            <w:tcW w:w="6095" w:type="dxa"/>
          </w:tcPr>
          <w:p w14:paraId="6912CD88" w14:textId="77777777" w:rsidR="0049569D" w:rsidRPr="00B9219B" w:rsidRDefault="0049569D" w:rsidP="00770784">
            <w:pPr>
              <w:rPr>
                <w:rFonts w:ascii="Arial" w:hAnsi="Arial"/>
                <w:sz w:val="22"/>
                <w:szCs w:val="22"/>
                <w:lang w:val="en-GB"/>
              </w:rPr>
            </w:pPr>
            <w:r w:rsidRPr="00B9219B">
              <w:rPr>
                <w:rFonts w:ascii="Arial" w:hAnsi="Arial"/>
                <w:sz w:val="22"/>
                <w:szCs w:val="22"/>
                <w:lang w:val="en-GB"/>
              </w:rPr>
              <w:t>Not stated</w:t>
            </w:r>
          </w:p>
        </w:tc>
      </w:tr>
      <w:tr w:rsidR="0049569D" w14:paraId="155C3F23" w14:textId="77777777">
        <w:trPr>
          <w:trHeight w:val="299"/>
        </w:trPr>
        <w:tc>
          <w:tcPr>
            <w:tcW w:w="14567" w:type="dxa"/>
            <w:gridSpan w:val="3"/>
          </w:tcPr>
          <w:p w14:paraId="3D5C34A4" w14:textId="77777777" w:rsidR="0049569D" w:rsidRPr="00AB1BEF" w:rsidRDefault="0049569D" w:rsidP="00770784">
            <w:pPr>
              <w:rPr>
                <w:rFonts w:ascii="Arial" w:eastAsia="Calibri" w:hAnsi="Arial"/>
                <w:b/>
                <w:i/>
                <w:sz w:val="22"/>
                <w:lang w:val="en-GB"/>
              </w:rPr>
            </w:pPr>
            <w:r>
              <w:rPr>
                <w:rFonts w:ascii="Arial" w:eastAsia="Calibri" w:hAnsi="Arial"/>
                <w:b/>
                <w:i/>
                <w:sz w:val="22"/>
                <w:lang w:val="en-GB"/>
              </w:rPr>
              <w:t>Sweden</w:t>
            </w:r>
          </w:p>
        </w:tc>
      </w:tr>
      <w:tr w:rsidR="0049569D" w14:paraId="6FE023E4" w14:textId="77777777">
        <w:trPr>
          <w:trHeight w:val="652"/>
        </w:trPr>
        <w:tc>
          <w:tcPr>
            <w:tcW w:w="1998" w:type="dxa"/>
          </w:tcPr>
          <w:p w14:paraId="0EEEE71A" w14:textId="77777777" w:rsidR="0049569D" w:rsidRPr="00674613" w:rsidRDefault="0049569D" w:rsidP="00770784">
            <w:pPr>
              <w:rPr>
                <w:rFonts w:ascii="Arial" w:eastAsia="Calibri" w:hAnsi="Arial"/>
                <w:sz w:val="22"/>
                <w:lang w:val="en-GB"/>
              </w:rPr>
            </w:pPr>
            <w:proofErr w:type="spellStart"/>
            <w:r>
              <w:rPr>
                <w:rFonts w:ascii="Arial" w:eastAsia="Calibri" w:hAnsi="Arial"/>
                <w:sz w:val="22"/>
                <w:lang w:val="en-GB"/>
              </w:rPr>
              <w:t>Mattsson</w:t>
            </w:r>
            <w:proofErr w:type="spellEnd"/>
            <w:r>
              <w:rPr>
                <w:rFonts w:ascii="Arial" w:eastAsia="Calibri" w:hAnsi="Arial"/>
                <w:sz w:val="22"/>
                <w:lang w:val="en-GB"/>
              </w:rPr>
              <w:t xml:space="preserve"> 1974</w:t>
            </w:r>
          </w:p>
        </w:tc>
        <w:tc>
          <w:tcPr>
            <w:tcW w:w="6474" w:type="dxa"/>
          </w:tcPr>
          <w:p w14:paraId="7E248B8F" w14:textId="77777777" w:rsidR="0049569D" w:rsidRPr="005761E4" w:rsidRDefault="0049569D" w:rsidP="00770784">
            <w:pPr>
              <w:rPr>
                <w:rFonts w:ascii="Arial" w:eastAsia="Calibri" w:hAnsi="Arial"/>
                <w:sz w:val="22"/>
                <w:lang w:val="en-GB"/>
              </w:rPr>
            </w:pPr>
            <w:r>
              <w:rPr>
                <w:rFonts w:ascii="Arial" w:eastAsia="Calibri" w:hAnsi="Arial"/>
                <w:sz w:val="22"/>
                <w:lang w:val="en-GB"/>
              </w:rPr>
              <w:t xml:space="preserve">Contact with families previously identified by </w:t>
            </w:r>
            <w:proofErr w:type="spellStart"/>
            <w:r>
              <w:rPr>
                <w:rFonts w:ascii="Arial" w:eastAsia="Calibri" w:hAnsi="Arial"/>
                <w:sz w:val="22"/>
                <w:lang w:val="en-GB"/>
              </w:rPr>
              <w:t>Ottosson</w:t>
            </w:r>
            <w:proofErr w:type="spellEnd"/>
          </w:p>
          <w:p w14:paraId="5B0AF937" w14:textId="77777777" w:rsidR="0049569D" w:rsidRDefault="0049569D" w:rsidP="00770784">
            <w:pPr>
              <w:rPr>
                <w:rFonts w:ascii="Arial" w:eastAsia="Calibri" w:hAnsi="Arial"/>
                <w:sz w:val="22"/>
                <w:lang w:val="en-GB"/>
              </w:rPr>
            </w:pPr>
          </w:p>
        </w:tc>
        <w:tc>
          <w:tcPr>
            <w:tcW w:w="6095" w:type="dxa"/>
          </w:tcPr>
          <w:p w14:paraId="4F078E05" w14:textId="77777777" w:rsidR="0049569D" w:rsidRDefault="0049569D" w:rsidP="00770784">
            <w:pPr>
              <w:rPr>
                <w:rFonts w:ascii="Arial" w:eastAsia="Calibri" w:hAnsi="Arial"/>
                <w:sz w:val="22"/>
                <w:lang w:val="en-GB"/>
              </w:rPr>
            </w:pPr>
            <w:r>
              <w:rPr>
                <w:rFonts w:ascii="Arial" w:eastAsia="Calibri" w:hAnsi="Arial"/>
                <w:sz w:val="22"/>
                <w:lang w:val="en-GB"/>
              </w:rPr>
              <w:t xml:space="preserve">Occurrence of involuntary movements not due to other causes.  Single cases examined by a neurologist or psychiatrist and diagnosis confirmed.  </w:t>
            </w:r>
          </w:p>
        </w:tc>
      </w:tr>
      <w:tr w:rsidR="0049569D" w14:paraId="65320F05" w14:textId="77777777">
        <w:tc>
          <w:tcPr>
            <w:tcW w:w="14567" w:type="dxa"/>
            <w:gridSpan w:val="3"/>
          </w:tcPr>
          <w:p w14:paraId="04CDC603" w14:textId="77777777" w:rsidR="0049569D" w:rsidRPr="00E73949" w:rsidRDefault="0049569D" w:rsidP="00770784">
            <w:pPr>
              <w:rPr>
                <w:rFonts w:ascii="Arial" w:eastAsia="Calibri" w:hAnsi="Arial"/>
                <w:b/>
                <w:i/>
                <w:sz w:val="22"/>
                <w:lang w:val="en-GB"/>
              </w:rPr>
            </w:pPr>
            <w:r>
              <w:rPr>
                <w:rFonts w:ascii="Arial" w:eastAsia="Calibri" w:hAnsi="Arial"/>
                <w:b/>
                <w:i/>
                <w:sz w:val="22"/>
                <w:lang w:val="en-GB"/>
              </w:rPr>
              <w:t>Switzerland</w:t>
            </w:r>
          </w:p>
        </w:tc>
      </w:tr>
      <w:tr w:rsidR="0049569D" w14:paraId="31D2242B" w14:textId="77777777">
        <w:tc>
          <w:tcPr>
            <w:tcW w:w="1998" w:type="dxa"/>
          </w:tcPr>
          <w:p w14:paraId="4C7719EB" w14:textId="77777777" w:rsidR="0049569D" w:rsidRDefault="0049569D" w:rsidP="00770784">
            <w:pPr>
              <w:rPr>
                <w:rFonts w:ascii="Arial" w:eastAsia="Calibri" w:hAnsi="Arial"/>
                <w:sz w:val="22"/>
                <w:lang w:val="en-GB"/>
              </w:rPr>
            </w:pPr>
            <w:proofErr w:type="spellStart"/>
            <w:r>
              <w:rPr>
                <w:rFonts w:ascii="Arial" w:eastAsia="Calibri" w:hAnsi="Arial"/>
                <w:sz w:val="22"/>
                <w:lang w:val="en-GB"/>
              </w:rPr>
              <w:t>Zolliker</w:t>
            </w:r>
            <w:proofErr w:type="spellEnd"/>
            <w:r>
              <w:rPr>
                <w:rFonts w:ascii="Arial" w:eastAsia="Calibri" w:hAnsi="Arial"/>
                <w:sz w:val="22"/>
                <w:lang w:val="en-GB"/>
              </w:rPr>
              <w:t xml:space="preserve"> 1959</w:t>
            </w:r>
          </w:p>
          <w:p w14:paraId="102A23D1" w14:textId="77777777" w:rsidR="0049569D" w:rsidRDefault="0049569D" w:rsidP="00770784">
            <w:pPr>
              <w:rPr>
                <w:rFonts w:ascii="Arial" w:eastAsia="Calibri" w:hAnsi="Arial"/>
                <w:sz w:val="22"/>
                <w:lang w:val="en-GB"/>
              </w:rPr>
            </w:pPr>
          </w:p>
        </w:tc>
        <w:tc>
          <w:tcPr>
            <w:tcW w:w="6474" w:type="dxa"/>
          </w:tcPr>
          <w:p w14:paraId="3BACBB6E" w14:textId="77777777" w:rsidR="0049569D" w:rsidRPr="0029407E" w:rsidRDefault="0049569D" w:rsidP="00770784">
            <w:pPr>
              <w:rPr>
                <w:rFonts w:ascii="Arial" w:eastAsia="Calibri" w:hAnsi="Arial"/>
                <w:b/>
                <w:sz w:val="22"/>
                <w:lang w:val="en-GB"/>
              </w:rPr>
            </w:pPr>
            <w:r>
              <w:rPr>
                <w:rFonts w:ascii="Arial" w:eastAsia="Calibri" w:hAnsi="Arial"/>
                <w:sz w:val="22"/>
                <w:lang w:val="en-GB"/>
              </w:rPr>
              <w:t xml:space="preserve">Survey of clinics, outpatients and neurologists </w:t>
            </w:r>
            <w:r w:rsidRPr="002A3C72">
              <w:rPr>
                <w:rFonts w:ascii="Arial" w:eastAsia="Calibri" w:hAnsi="Arial"/>
                <w:sz w:val="22"/>
              </w:rPr>
              <w:t>at the larger hospitals in the country</w:t>
            </w:r>
            <w:r>
              <w:rPr>
                <w:rFonts w:ascii="Arial" w:eastAsia="Calibri" w:hAnsi="Arial"/>
                <w:sz w:val="22"/>
              </w:rPr>
              <w:t>.</w:t>
            </w:r>
          </w:p>
        </w:tc>
        <w:tc>
          <w:tcPr>
            <w:tcW w:w="6095" w:type="dxa"/>
          </w:tcPr>
          <w:p w14:paraId="6C9F2EC5" w14:textId="77777777" w:rsidR="0049569D" w:rsidRDefault="0049569D" w:rsidP="00770784">
            <w:pPr>
              <w:rPr>
                <w:rFonts w:ascii="Arial" w:eastAsia="Calibri" w:hAnsi="Arial"/>
                <w:sz w:val="22"/>
                <w:lang w:val="en-GB"/>
              </w:rPr>
            </w:pPr>
            <w:r>
              <w:rPr>
                <w:rFonts w:ascii="Arial" w:eastAsia="Calibri" w:hAnsi="Arial"/>
                <w:sz w:val="22"/>
                <w:lang w:val="en-GB"/>
              </w:rPr>
              <w:t>Not stated</w:t>
            </w:r>
          </w:p>
        </w:tc>
      </w:tr>
    </w:tbl>
    <w:p w14:paraId="65C24EF9" w14:textId="77777777" w:rsidR="00032589" w:rsidRDefault="00032589" w:rsidP="00574BBC">
      <w:pPr>
        <w:jc w:val="center"/>
        <w:rPr>
          <w:rFonts w:ascii="Arial" w:hAnsi="Arial"/>
          <w:lang w:val="en-GB"/>
        </w:rPr>
      </w:pPr>
    </w:p>
    <w:p w14:paraId="6A5C9FFD" w14:textId="77777777" w:rsidR="00032589" w:rsidRPr="007A18C2" w:rsidRDefault="00032589" w:rsidP="00032589">
      <w:pPr>
        <w:spacing w:after="0"/>
        <w:jc w:val="center"/>
        <w:rPr>
          <w:rFonts w:ascii="Arial" w:hAnsi="Arial"/>
          <w:b/>
          <w:lang w:val="en-GB"/>
        </w:rPr>
      </w:pPr>
      <w:r>
        <w:rPr>
          <w:rFonts w:ascii="Arial" w:hAnsi="Arial"/>
          <w:lang w:val="en-GB"/>
        </w:rPr>
        <w:br w:type="page"/>
      </w:r>
      <w:r w:rsidR="007A18C2">
        <w:rPr>
          <w:rFonts w:ascii="Arial" w:hAnsi="Arial"/>
          <w:b/>
          <w:lang w:val="en-GB"/>
        </w:rPr>
        <w:lastRenderedPageBreak/>
        <w:t>Annex 13</w:t>
      </w:r>
    </w:p>
    <w:p w14:paraId="7E729E93" w14:textId="77777777" w:rsidR="00032589" w:rsidRPr="007A18C2" w:rsidRDefault="00032589" w:rsidP="00032589">
      <w:pPr>
        <w:spacing w:after="0"/>
        <w:jc w:val="center"/>
        <w:rPr>
          <w:rFonts w:ascii="Arial" w:hAnsi="Arial"/>
          <w:b/>
          <w:lang w:val="en-GB"/>
        </w:rPr>
      </w:pPr>
      <w:r w:rsidRPr="007A18C2">
        <w:rPr>
          <w:rFonts w:ascii="Arial" w:hAnsi="Arial"/>
          <w:b/>
          <w:lang w:val="en-GB"/>
        </w:rPr>
        <w:t>Prevalence estimates</w:t>
      </w:r>
    </w:p>
    <w:p w14:paraId="0E3A5C4D" w14:textId="77777777" w:rsidR="00032589" w:rsidRPr="007A18C2" w:rsidRDefault="00032589" w:rsidP="00032589">
      <w:pPr>
        <w:spacing w:after="0"/>
        <w:jc w:val="center"/>
        <w:rPr>
          <w:rFonts w:ascii="Arial" w:hAnsi="Arial"/>
          <w:b/>
          <w:lang w:val="en-GB"/>
        </w:rPr>
      </w:pPr>
      <w:r w:rsidRPr="007A18C2">
        <w:rPr>
          <w:rFonts w:ascii="Arial" w:hAnsi="Arial"/>
          <w:b/>
          <w:lang w:val="en-GB"/>
        </w:rPr>
        <w:t>Africa</w:t>
      </w:r>
    </w:p>
    <w:p w14:paraId="6FF3A2DA" w14:textId="77777777" w:rsidR="00032589" w:rsidRDefault="00032589" w:rsidP="00032589">
      <w:pPr>
        <w:jc w:val="center"/>
        <w:rPr>
          <w:rFonts w:ascii="Arial" w:hAnsi="Arial"/>
          <w:b/>
          <w:lang w:val="en-GB"/>
        </w:rPr>
      </w:pPr>
    </w:p>
    <w:tbl>
      <w:tblPr>
        <w:tblStyle w:val="TableGrid"/>
        <w:tblW w:w="15877" w:type="dxa"/>
        <w:tblInd w:w="-885" w:type="dxa"/>
        <w:tblLook w:val="00A0" w:firstRow="1" w:lastRow="0" w:firstColumn="1" w:lastColumn="0" w:noHBand="0" w:noVBand="0"/>
      </w:tblPr>
      <w:tblGrid>
        <w:gridCol w:w="2127"/>
        <w:gridCol w:w="2807"/>
        <w:gridCol w:w="1588"/>
        <w:gridCol w:w="2462"/>
        <w:gridCol w:w="2025"/>
        <w:gridCol w:w="2025"/>
        <w:gridCol w:w="2843"/>
      </w:tblGrid>
      <w:tr w:rsidR="00032589" w14:paraId="68494C47" w14:textId="77777777">
        <w:tc>
          <w:tcPr>
            <w:tcW w:w="2127" w:type="dxa"/>
          </w:tcPr>
          <w:p w14:paraId="70BB7DD4" w14:textId="77777777" w:rsidR="00032589" w:rsidRPr="007038A0" w:rsidRDefault="00032589" w:rsidP="00770784">
            <w:pPr>
              <w:jc w:val="center"/>
              <w:rPr>
                <w:rFonts w:ascii="Arial" w:hAnsi="Arial"/>
                <w:b/>
                <w:lang w:val="en-GB"/>
              </w:rPr>
            </w:pPr>
            <w:r w:rsidRPr="007038A0">
              <w:rPr>
                <w:rFonts w:ascii="Arial" w:hAnsi="Arial"/>
                <w:b/>
                <w:lang w:val="en-GB"/>
              </w:rPr>
              <w:t>Author ID</w:t>
            </w:r>
          </w:p>
        </w:tc>
        <w:tc>
          <w:tcPr>
            <w:tcW w:w="2807" w:type="dxa"/>
          </w:tcPr>
          <w:p w14:paraId="63D718F0" w14:textId="77777777" w:rsidR="00032589" w:rsidRPr="007038A0" w:rsidRDefault="00032589" w:rsidP="00770784">
            <w:pPr>
              <w:jc w:val="center"/>
              <w:rPr>
                <w:rFonts w:ascii="Arial" w:hAnsi="Arial"/>
                <w:b/>
                <w:lang w:val="en-GB"/>
              </w:rPr>
            </w:pPr>
            <w:r w:rsidRPr="007038A0">
              <w:rPr>
                <w:rFonts w:ascii="Arial" w:hAnsi="Arial"/>
                <w:b/>
                <w:lang w:val="en-GB"/>
              </w:rPr>
              <w:t>Location</w:t>
            </w:r>
          </w:p>
        </w:tc>
        <w:tc>
          <w:tcPr>
            <w:tcW w:w="1588" w:type="dxa"/>
          </w:tcPr>
          <w:p w14:paraId="4DE490D2" w14:textId="77777777" w:rsidR="00032589" w:rsidRPr="007038A0" w:rsidRDefault="00032589" w:rsidP="00770784">
            <w:pPr>
              <w:jc w:val="center"/>
              <w:rPr>
                <w:rFonts w:ascii="Arial" w:hAnsi="Arial"/>
                <w:b/>
                <w:lang w:val="en-GB"/>
              </w:rPr>
            </w:pPr>
            <w:r w:rsidRPr="007038A0">
              <w:rPr>
                <w:rFonts w:ascii="Arial" w:hAnsi="Arial"/>
                <w:b/>
                <w:lang w:val="en-GB"/>
              </w:rPr>
              <w:t>Study year(s)</w:t>
            </w:r>
          </w:p>
        </w:tc>
        <w:tc>
          <w:tcPr>
            <w:tcW w:w="2462" w:type="dxa"/>
          </w:tcPr>
          <w:p w14:paraId="549495C4" w14:textId="77777777" w:rsidR="00032589" w:rsidRPr="007038A0" w:rsidRDefault="00032589" w:rsidP="00770784">
            <w:pPr>
              <w:jc w:val="center"/>
              <w:rPr>
                <w:rFonts w:ascii="Arial" w:hAnsi="Arial"/>
                <w:b/>
                <w:lang w:val="en-GB"/>
              </w:rPr>
            </w:pPr>
            <w:r w:rsidRPr="007038A0">
              <w:rPr>
                <w:rFonts w:ascii="Arial" w:hAnsi="Arial"/>
                <w:b/>
                <w:lang w:val="en-GB"/>
              </w:rPr>
              <w:t>Prevalent cases</w:t>
            </w:r>
          </w:p>
        </w:tc>
        <w:tc>
          <w:tcPr>
            <w:tcW w:w="2025" w:type="dxa"/>
          </w:tcPr>
          <w:p w14:paraId="634252FF" w14:textId="77777777" w:rsidR="00032589" w:rsidRPr="007038A0" w:rsidRDefault="00032589" w:rsidP="00770784">
            <w:pPr>
              <w:jc w:val="center"/>
              <w:rPr>
                <w:rFonts w:ascii="Arial" w:hAnsi="Arial"/>
                <w:b/>
                <w:lang w:val="en-GB"/>
              </w:rPr>
            </w:pPr>
            <w:r w:rsidRPr="007038A0">
              <w:rPr>
                <w:rFonts w:ascii="Arial" w:hAnsi="Arial"/>
                <w:b/>
                <w:lang w:val="en-GB"/>
              </w:rPr>
              <w:t>Denominator(s)</w:t>
            </w:r>
          </w:p>
        </w:tc>
        <w:tc>
          <w:tcPr>
            <w:tcW w:w="2025" w:type="dxa"/>
          </w:tcPr>
          <w:p w14:paraId="0276F5D4" w14:textId="77777777" w:rsidR="00032589" w:rsidRDefault="00032589" w:rsidP="00770784">
            <w:pPr>
              <w:jc w:val="center"/>
              <w:rPr>
                <w:rFonts w:ascii="Arial" w:hAnsi="Arial"/>
                <w:b/>
                <w:lang w:val="en-GB"/>
              </w:rPr>
            </w:pPr>
            <w:r>
              <w:rPr>
                <w:rFonts w:ascii="Arial" w:hAnsi="Arial"/>
                <w:b/>
                <w:lang w:val="en-GB"/>
              </w:rPr>
              <w:t xml:space="preserve">Prevalence </w:t>
            </w:r>
          </w:p>
          <w:p w14:paraId="28C17CCA" w14:textId="77777777" w:rsidR="00032589" w:rsidRPr="007038A0" w:rsidRDefault="00032589" w:rsidP="00770784">
            <w:pPr>
              <w:jc w:val="center"/>
              <w:rPr>
                <w:rFonts w:ascii="Arial" w:hAnsi="Arial"/>
                <w:b/>
                <w:lang w:val="en-GB"/>
              </w:rPr>
            </w:pPr>
            <w:proofErr w:type="gramStart"/>
            <w:r>
              <w:rPr>
                <w:rFonts w:ascii="Arial" w:hAnsi="Arial"/>
                <w:b/>
                <w:lang w:val="en-GB"/>
              </w:rPr>
              <w:t>per</w:t>
            </w:r>
            <w:proofErr w:type="gramEnd"/>
            <w:r>
              <w:rPr>
                <w:rFonts w:ascii="Arial" w:hAnsi="Arial"/>
                <w:b/>
                <w:lang w:val="en-GB"/>
              </w:rPr>
              <w:t xml:space="preserve"> 100,000</w:t>
            </w:r>
          </w:p>
          <w:p w14:paraId="21DD22C2" w14:textId="77777777" w:rsidR="00032589" w:rsidRPr="007038A0" w:rsidRDefault="00032589" w:rsidP="00770784">
            <w:pPr>
              <w:jc w:val="center"/>
              <w:rPr>
                <w:rFonts w:ascii="Arial" w:hAnsi="Arial"/>
                <w:b/>
                <w:lang w:val="en-GB"/>
              </w:rPr>
            </w:pPr>
            <w:r w:rsidRPr="007038A0">
              <w:rPr>
                <w:rFonts w:ascii="Arial" w:hAnsi="Arial"/>
                <w:b/>
                <w:lang w:val="en-GB"/>
              </w:rPr>
              <w:t>(95% CIs)</w:t>
            </w:r>
          </w:p>
        </w:tc>
        <w:tc>
          <w:tcPr>
            <w:tcW w:w="2843" w:type="dxa"/>
          </w:tcPr>
          <w:p w14:paraId="3B8B40FF" w14:textId="77777777" w:rsidR="00032589" w:rsidRPr="009E5DA9" w:rsidRDefault="00032589" w:rsidP="00770784">
            <w:pPr>
              <w:jc w:val="center"/>
              <w:rPr>
                <w:rFonts w:ascii="Arial" w:hAnsi="Arial"/>
                <w:b/>
                <w:lang w:val="en-GB"/>
              </w:rPr>
            </w:pPr>
            <w:r w:rsidRPr="009E5DA9">
              <w:rPr>
                <w:rFonts w:ascii="Arial" w:hAnsi="Arial"/>
                <w:b/>
                <w:lang w:val="en-GB"/>
              </w:rPr>
              <w:t>Comments</w:t>
            </w:r>
          </w:p>
        </w:tc>
      </w:tr>
      <w:tr w:rsidR="00032589" w14:paraId="256DA4CA" w14:textId="77777777">
        <w:tc>
          <w:tcPr>
            <w:tcW w:w="15877" w:type="dxa"/>
            <w:gridSpan w:val="7"/>
          </w:tcPr>
          <w:p w14:paraId="5F00313C" w14:textId="77777777" w:rsidR="00032589" w:rsidRPr="000F4224" w:rsidRDefault="00032589" w:rsidP="00770784">
            <w:pPr>
              <w:rPr>
                <w:rFonts w:ascii="Arial" w:hAnsi="Arial"/>
                <w:b/>
                <w:i/>
                <w:lang w:val="en-GB"/>
              </w:rPr>
            </w:pPr>
            <w:r w:rsidRPr="000F4224">
              <w:rPr>
                <w:rFonts w:ascii="Arial" w:hAnsi="Arial"/>
                <w:b/>
                <w:i/>
                <w:lang w:val="en-GB"/>
              </w:rPr>
              <w:t>South Africa</w:t>
            </w:r>
          </w:p>
        </w:tc>
      </w:tr>
      <w:tr w:rsidR="00032589" w14:paraId="4E87AEF1" w14:textId="77777777">
        <w:tc>
          <w:tcPr>
            <w:tcW w:w="2127" w:type="dxa"/>
          </w:tcPr>
          <w:p w14:paraId="7A5792A0" w14:textId="77777777" w:rsidR="00032589" w:rsidRDefault="00032589" w:rsidP="00770784">
            <w:pPr>
              <w:rPr>
                <w:rFonts w:ascii="Arial" w:eastAsia="Calibri" w:hAnsi="Arial"/>
                <w:sz w:val="22"/>
                <w:lang w:val="en-GB"/>
              </w:rPr>
            </w:pPr>
            <w:r>
              <w:rPr>
                <w:rFonts w:ascii="Arial" w:eastAsia="Calibri" w:hAnsi="Arial"/>
                <w:sz w:val="22"/>
                <w:lang w:val="en-GB"/>
              </w:rPr>
              <w:t>Hayden 1977</w:t>
            </w:r>
          </w:p>
          <w:p w14:paraId="0CA0FBA4" w14:textId="77777777" w:rsidR="00032589" w:rsidRPr="007038A0" w:rsidRDefault="00032589" w:rsidP="00770784">
            <w:pPr>
              <w:rPr>
                <w:rFonts w:ascii="Arial" w:hAnsi="Arial"/>
                <w:b/>
                <w:lang w:val="en-GB"/>
              </w:rPr>
            </w:pPr>
          </w:p>
        </w:tc>
        <w:tc>
          <w:tcPr>
            <w:tcW w:w="2807" w:type="dxa"/>
          </w:tcPr>
          <w:p w14:paraId="16E26B44" w14:textId="77777777" w:rsidR="00032589" w:rsidRPr="00892229" w:rsidRDefault="00032589" w:rsidP="00770784">
            <w:pPr>
              <w:rPr>
                <w:rFonts w:ascii="Arial" w:hAnsi="Arial"/>
                <w:lang w:val="en-GB"/>
              </w:rPr>
            </w:pPr>
            <w:r w:rsidRPr="00892229">
              <w:rPr>
                <w:rFonts w:ascii="Arial" w:hAnsi="Arial"/>
                <w:lang w:val="en-GB"/>
              </w:rPr>
              <w:t>Cape coloured community</w:t>
            </w:r>
          </w:p>
          <w:p w14:paraId="0739DB62" w14:textId="77777777" w:rsidR="00032589" w:rsidRPr="00892229" w:rsidRDefault="00032589" w:rsidP="00770784">
            <w:pPr>
              <w:rPr>
                <w:rFonts w:ascii="Arial" w:hAnsi="Arial"/>
                <w:lang w:val="en-GB"/>
              </w:rPr>
            </w:pPr>
            <w:r w:rsidRPr="00892229">
              <w:rPr>
                <w:rFonts w:ascii="Arial" w:hAnsi="Arial"/>
                <w:lang w:val="en-GB"/>
              </w:rPr>
              <w:t>South Africa</w:t>
            </w:r>
          </w:p>
        </w:tc>
        <w:tc>
          <w:tcPr>
            <w:tcW w:w="1588" w:type="dxa"/>
          </w:tcPr>
          <w:p w14:paraId="51A2039C" w14:textId="77777777" w:rsidR="00032589" w:rsidRPr="00892229" w:rsidRDefault="00032589" w:rsidP="00770784">
            <w:pPr>
              <w:jc w:val="center"/>
              <w:rPr>
                <w:rFonts w:ascii="Arial" w:hAnsi="Arial"/>
                <w:lang w:val="en-GB"/>
              </w:rPr>
            </w:pPr>
            <w:r w:rsidRPr="00892229">
              <w:rPr>
                <w:rFonts w:ascii="Arial" w:hAnsi="Arial"/>
                <w:lang w:val="en-GB"/>
              </w:rPr>
              <w:t>1976</w:t>
            </w:r>
          </w:p>
        </w:tc>
        <w:tc>
          <w:tcPr>
            <w:tcW w:w="2462" w:type="dxa"/>
          </w:tcPr>
          <w:p w14:paraId="4F715CAD" w14:textId="77777777" w:rsidR="00032589" w:rsidRPr="00892229" w:rsidRDefault="00032589" w:rsidP="00770784">
            <w:pPr>
              <w:jc w:val="center"/>
              <w:rPr>
                <w:rFonts w:ascii="Arial" w:hAnsi="Arial"/>
                <w:lang w:val="en-GB"/>
              </w:rPr>
            </w:pPr>
            <w:r>
              <w:rPr>
                <w:rFonts w:ascii="Arial" w:hAnsi="Arial"/>
                <w:lang w:val="en-GB"/>
              </w:rPr>
              <w:t>26</w:t>
            </w:r>
          </w:p>
        </w:tc>
        <w:tc>
          <w:tcPr>
            <w:tcW w:w="2025" w:type="dxa"/>
          </w:tcPr>
          <w:p w14:paraId="4AFD2CFE" w14:textId="77777777" w:rsidR="00032589" w:rsidRPr="00892229" w:rsidRDefault="00032589" w:rsidP="00770784">
            <w:pPr>
              <w:jc w:val="center"/>
              <w:rPr>
                <w:rFonts w:ascii="Arial" w:hAnsi="Arial"/>
                <w:lang w:val="en-GB"/>
              </w:rPr>
            </w:pPr>
            <w:r>
              <w:rPr>
                <w:rFonts w:ascii="Arial" w:eastAsia="Calibri" w:hAnsi="Arial"/>
                <w:sz w:val="22"/>
                <w:lang w:val="en-GB"/>
              </w:rPr>
              <w:t>730,306</w:t>
            </w:r>
          </w:p>
        </w:tc>
        <w:tc>
          <w:tcPr>
            <w:tcW w:w="2025" w:type="dxa"/>
          </w:tcPr>
          <w:p w14:paraId="6DB3E570" w14:textId="77777777" w:rsidR="00032589" w:rsidRDefault="00032589" w:rsidP="00770784">
            <w:pPr>
              <w:jc w:val="center"/>
              <w:rPr>
                <w:rFonts w:ascii="Arial" w:eastAsia="Calibri" w:hAnsi="Arial"/>
                <w:sz w:val="22"/>
                <w:lang w:val="en-GB"/>
              </w:rPr>
            </w:pPr>
            <w:r>
              <w:rPr>
                <w:rFonts w:ascii="Arial" w:eastAsia="Calibri" w:hAnsi="Arial"/>
                <w:sz w:val="22"/>
                <w:lang w:val="en-GB"/>
              </w:rPr>
              <w:t>3.56</w:t>
            </w:r>
          </w:p>
          <w:p w14:paraId="2975D95F" w14:textId="77777777" w:rsidR="00032589" w:rsidRDefault="00032589" w:rsidP="00770784">
            <w:pPr>
              <w:jc w:val="center"/>
              <w:rPr>
                <w:rFonts w:ascii="Arial" w:eastAsia="Calibri" w:hAnsi="Arial"/>
                <w:sz w:val="22"/>
                <w:lang w:val="en-GB"/>
              </w:rPr>
            </w:pPr>
            <w:r>
              <w:rPr>
                <w:rFonts w:ascii="Arial" w:eastAsia="Calibri" w:hAnsi="Arial"/>
                <w:sz w:val="22"/>
                <w:lang w:val="en-GB"/>
              </w:rPr>
              <w:t>(2.33 to 5.22)</w:t>
            </w:r>
          </w:p>
          <w:p w14:paraId="2920E9B4" w14:textId="77777777" w:rsidR="00032589" w:rsidRPr="00892229" w:rsidRDefault="00032589" w:rsidP="00770784">
            <w:pPr>
              <w:jc w:val="center"/>
              <w:rPr>
                <w:rFonts w:ascii="Arial" w:hAnsi="Arial"/>
                <w:lang w:val="en-GB"/>
              </w:rPr>
            </w:pPr>
          </w:p>
        </w:tc>
        <w:tc>
          <w:tcPr>
            <w:tcW w:w="2843" w:type="dxa"/>
          </w:tcPr>
          <w:p w14:paraId="6EB27036" w14:textId="77777777" w:rsidR="00032589" w:rsidRPr="00892229" w:rsidRDefault="00032589" w:rsidP="00770784">
            <w:pPr>
              <w:rPr>
                <w:rFonts w:ascii="Arial" w:hAnsi="Arial"/>
                <w:lang w:val="en-GB"/>
              </w:rPr>
            </w:pPr>
          </w:p>
        </w:tc>
      </w:tr>
      <w:tr w:rsidR="00032589" w14:paraId="49E35C45" w14:textId="77777777">
        <w:tc>
          <w:tcPr>
            <w:tcW w:w="2127" w:type="dxa"/>
          </w:tcPr>
          <w:p w14:paraId="464F3FF9" w14:textId="77777777" w:rsidR="00032589" w:rsidRDefault="00032589" w:rsidP="00770784">
            <w:pPr>
              <w:rPr>
                <w:rFonts w:ascii="Arial" w:eastAsia="Calibri" w:hAnsi="Arial"/>
                <w:sz w:val="22"/>
                <w:lang w:val="en-GB"/>
              </w:rPr>
            </w:pPr>
            <w:r>
              <w:rPr>
                <w:rFonts w:ascii="Arial" w:eastAsia="Calibri" w:hAnsi="Arial"/>
                <w:sz w:val="22"/>
                <w:lang w:val="en-GB"/>
              </w:rPr>
              <w:t>Hayden 1980</w:t>
            </w:r>
          </w:p>
          <w:p w14:paraId="695606ED" w14:textId="77777777" w:rsidR="00032589" w:rsidRPr="007038A0" w:rsidRDefault="00032589" w:rsidP="00770784">
            <w:pPr>
              <w:rPr>
                <w:rFonts w:ascii="Arial" w:hAnsi="Arial"/>
                <w:b/>
                <w:lang w:val="en-GB"/>
              </w:rPr>
            </w:pPr>
          </w:p>
        </w:tc>
        <w:tc>
          <w:tcPr>
            <w:tcW w:w="2807" w:type="dxa"/>
          </w:tcPr>
          <w:p w14:paraId="24549947" w14:textId="77777777" w:rsidR="00032589" w:rsidRPr="008B76B6" w:rsidRDefault="00032589" w:rsidP="00770784">
            <w:pPr>
              <w:rPr>
                <w:rFonts w:ascii="Arial" w:hAnsi="Arial"/>
                <w:lang w:val="en-GB"/>
              </w:rPr>
            </w:pPr>
            <w:r w:rsidRPr="008B76B6">
              <w:rPr>
                <w:rFonts w:ascii="Arial" w:hAnsi="Arial"/>
                <w:lang w:val="en-GB"/>
              </w:rPr>
              <w:t>South Africa</w:t>
            </w:r>
          </w:p>
        </w:tc>
        <w:tc>
          <w:tcPr>
            <w:tcW w:w="1588" w:type="dxa"/>
          </w:tcPr>
          <w:p w14:paraId="5C88F0D7" w14:textId="77777777" w:rsidR="00032589" w:rsidRPr="008B76B6" w:rsidRDefault="00032589" w:rsidP="00770784">
            <w:pPr>
              <w:jc w:val="center"/>
              <w:rPr>
                <w:rFonts w:ascii="Arial" w:hAnsi="Arial"/>
                <w:lang w:val="en-GB"/>
              </w:rPr>
            </w:pPr>
            <w:r>
              <w:rPr>
                <w:rFonts w:ascii="Arial" w:hAnsi="Arial"/>
                <w:lang w:val="en-GB"/>
              </w:rPr>
              <w:t>1977</w:t>
            </w:r>
          </w:p>
        </w:tc>
        <w:tc>
          <w:tcPr>
            <w:tcW w:w="2462" w:type="dxa"/>
          </w:tcPr>
          <w:p w14:paraId="0C8C3CDA" w14:textId="77777777" w:rsidR="00032589" w:rsidRDefault="00032589" w:rsidP="00770784">
            <w:pPr>
              <w:jc w:val="center"/>
              <w:rPr>
                <w:rFonts w:ascii="Arial" w:eastAsia="Calibri" w:hAnsi="Arial"/>
                <w:sz w:val="22"/>
                <w:lang w:val="en-GB"/>
              </w:rPr>
            </w:pPr>
            <w:r>
              <w:rPr>
                <w:rFonts w:ascii="Arial" w:eastAsia="Calibri" w:hAnsi="Arial"/>
                <w:sz w:val="22"/>
                <w:lang w:val="en-GB"/>
              </w:rPr>
              <w:t>Total =156</w:t>
            </w:r>
          </w:p>
          <w:p w14:paraId="7B073B60" w14:textId="77777777" w:rsidR="00032589" w:rsidRDefault="00032589" w:rsidP="00770784">
            <w:pPr>
              <w:jc w:val="center"/>
              <w:rPr>
                <w:rFonts w:ascii="Arial" w:eastAsia="Calibri" w:hAnsi="Arial"/>
                <w:sz w:val="22"/>
                <w:lang w:val="en-GB"/>
              </w:rPr>
            </w:pPr>
            <w:r w:rsidRPr="00741DA9">
              <w:rPr>
                <w:rFonts w:ascii="Arial" w:eastAsia="Calibri" w:hAnsi="Arial"/>
                <w:sz w:val="22"/>
                <w:lang w:val="en-GB"/>
              </w:rPr>
              <w:t xml:space="preserve">Whites = </w:t>
            </w:r>
            <w:r>
              <w:rPr>
                <w:rFonts w:ascii="Arial" w:eastAsia="Calibri" w:hAnsi="Arial"/>
                <w:sz w:val="22"/>
                <w:lang w:val="en-GB"/>
              </w:rPr>
              <w:t>97</w:t>
            </w:r>
          </w:p>
          <w:p w14:paraId="5F7DDD51" w14:textId="77777777" w:rsidR="00032589" w:rsidRDefault="00032589" w:rsidP="00770784">
            <w:pPr>
              <w:jc w:val="center"/>
              <w:rPr>
                <w:rFonts w:ascii="Arial" w:eastAsia="Calibri" w:hAnsi="Arial"/>
                <w:sz w:val="22"/>
                <w:lang w:val="en-GB"/>
              </w:rPr>
            </w:pPr>
            <w:r>
              <w:rPr>
                <w:rFonts w:ascii="Arial" w:eastAsia="Calibri" w:hAnsi="Arial"/>
                <w:sz w:val="22"/>
                <w:lang w:val="en-GB"/>
              </w:rPr>
              <w:t>Coloureds = 53</w:t>
            </w:r>
          </w:p>
          <w:p w14:paraId="7AA0479C" w14:textId="77777777" w:rsidR="00032589" w:rsidRPr="00741DA9" w:rsidRDefault="00032589" w:rsidP="00770784">
            <w:pPr>
              <w:jc w:val="center"/>
              <w:rPr>
                <w:rFonts w:ascii="Arial" w:eastAsia="Calibri" w:hAnsi="Arial"/>
                <w:sz w:val="22"/>
                <w:lang w:val="en-GB"/>
              </w:rPr>
            </w:pPr>
            <w:r>
              <w:rPr>
                <w:rFonts w:ascii="Arial" w:eastAsia="Calibri" w:hAnsi="Arial"/>
                <w:sz w:val="22"/>
                <w:lang w:val="en-GB"/>
              </w:rPr>
              <w:t>Blacks = 3</w:t>
            </w:r>
          </w:p>
          <w:p w14:paraId="71E82E0B" w14:textId="77777777" w:rsidR="00032589" w:rsidRPr="008B76B6" w:rsidRDefault="00032589" w:rsidP="00770784">
            <w:pPr>
              <w:jc w:val="center"/>
              <w:rPr>
                <w:rFonts w:ascii="Arial" w:hAnsi="Arial"/>
                <w:lang w:val="en-GB"/>
              </w:rPr>
            </w:pPr>
          </w:p>
        </w:tc>
        <w:tc>
          <w:tcPr>
            <w:tcW w:w="2025" w:type="dxa"/>
          </w:tcPr>
          <w:p w14:paraId="733B5E4B" w14:textId="77777777" w:rsidR="00032589" w:rsidRDefault="00032589" w:rsidP="00770784">
            <w:pPr>
              <w:jc w:val="center"/>
              <w:rPr>
                <w:rFonts w:ascii="Arial" w:eastAsia="Calibri" w:hAnsi="Arial"/>
                <w:sz w:val="22"/>
                <w:lang w:val="en-GB"/>
              </w:rPr>
            </w:pPr>
            <w:r>
              <w:rPr>
                <w:rFonts w:ascii="Arial" w:eastAsia="Calibri" w:hAnsi="Arial"/>
                <w:sz w:val="22"/>
                <w:lang w:val="en-GB"/>
              </w:rPr>
              <w:t>Total = 23,446,000</w:t>
            </w:r>
          </w:p>
          <w:p w14:paraId="479D5EA7" w14:textId="77777777" w:rsidR="00032589" w:rsidRDefault="00032589" w:rsidP="00770784">
            <w:pPr>
              <w:jc w:val="center"/>
              <w:rPr>
                <w:rFonts w:ascii="Arial" w:eastAsia="Calibri" w:hAnsi="Arial"/>
                <w:sz w:val="22"/>
                <w:lang w:val="en-GB"/>
              </w:rPr>
            </w:pPr>
            <w:r>
              <w:rPr>
                <w:rFonts w:ascii="Arial" w:eastAsia="Calibri" w:hAnsi="Arial"/>
                <w:sz w:val="22"/>
                <w:lang w:val="en-GB"/>
              </w:rPr>
              <w:t>Whites = 4,367,000</w:t>
            </w:r>
          </w:p>
          <w:p w14:paraId="7B450CCC" w14:textId="77777777" w:rsidR="00032589" w:rsidRDefault="00032589" w:rsidP="00770784">
            <w:pPr>
              <w:jc w:val="center"/>
              <w:rPr>
                <w:rFonts w:ascii="Arial" w:eastAsia="Calibri" w:hAnsi="Arial"/>
                <w:sz w:val="22"/>
                <w:lang w:val="en-GB"/>
              </w:rPr>
            </w:pPr>
            <w:r>
              <w:rPr>
                <w:rFonts w:ascii="Arial" w:eastAsia="Calibri" w:hAnsi="Arial"/>
                <w:sz w:val="22"/>
                <w:lang w:val="en-GB"/>
              </w:rPr>
              <w:t>Coloureds = 2,432,000</w:t>
            </w:r>
          </w:p>
          <w:p w14:paraId="2308F00A" w14:textId="77777777" w:rsidR="00032589" w:rsidRPr="00FA6B6D" w:rsidRDefault="00032589" w:rsidP="00FA6B6D">
            <w:pPr>
              <w:jc w:val="center"/>
              <w:rPr>
                <w:rFonts w:ascii="Arial" w:eastAsia="Calibri" w:hAnsi="Arial"/>
                <w:sz w:val="22"/>
                <w:lang w:val="en-GB"/>
              </w:rPr>
            </w:pPr>
            <w:r>
              <w:rPr>
                <w:rFonts w:ascii="Arial" w:eastAsia="Calibri" w:hAnsi="Arial"/>
                <w:sz w:val="22"/>
                <w:lang w:val="en-GB"/>
              </w:rPr>
              <w:t>Blacks = 16,647,000</w:t>
            </w:r>
          </w:p>
        </w:tc>
        <w:tc>
          <w:tcPr>
            <w:tcW w:w="2025" w:type="dxa"/>
          </w:tcPr>
          <w:p w14:paraId="28ED61E9" w14:textId="77777777" w:rsidR="00032589" w:rsidRDefault="00032589" w:rsidP="00770784">
            <w:pPr>
              <w:jc w:val="center"/>
              <w:rPr>
                <w:rFonts w:ascii="Arial" w:eastAsia="Calibri" w:hAnsi="Arial"/>
                <w:sz w:val="22"/>
                <w:lang w:val="en-GB"/>
              </w:rPr>
            </w:pPr>
            <w:r>
              <w:rPr>
                <w:rFonts w:ascii="Arial" w:eastAsia="Calibri" w:hAnsi="Arial"/>
                <w:sz w:val="22"/>
                <w:lang w:val="en-GB"/>
              </w:rPr>
              <w:t xml:space="preserve">Total = 0.67 </w:t>
            </w:r>
          </w:p>
          <w:p w14:paraId="35D1FCEA" w14:textId="77777777" w:rsidR="00032589" w:rsidRDefault="00032589" w:rsidP="00770784">
            <w:pPr>
              <w:jc w:val="center"/>
              <w:rPr>
                <w:rFonts w:ascii="Arial" w:eastAsia="Calibri" w:hAnsi="Arial"/>
                <w:sz w:val="22"/>
                <w:lang w:val="en-GB"/>
              </w:rPr>
            </w:pPr>
            <w:r>
              <w:rPr>
                <w:rFonts w:ascii="Arial" w:eastAsia="Calibri" w:hAnsi="Arial"/>
                <w:sz w:val="22"/>
                <w:lang w:val="en-GB"/>
              </w:rPr>
              <w:t>(0.56 to 0.78)</w:t>
            </w:r>
          </w:p>
          <w:p w14:paraId="53E06B9B" w14:textId="77777777" w:rsidR="00032589" w:rsidRDefault="00032589" w:rsidP="00770784">
            <w:pPr>
              <w:jc w:val="center"/>
              <w:rPr>
                <w:rFonts w:ascii="Arial" w:eastAsia="Calibri" w:hAnsi="Arial"/>
                <w:sz w:val="22"/>
                <w:lang w:val="en-GB"/>
              </w:rPr>
            </w:pPr>
            <w:r>
              <w:rPr>
                <w:rFonts w:ascii="Arial" w:eastAsia="Calibri" w:hAnsi="Arial"/>
                <w:sz w:val="22"/>
                <w:lang w:val="en-GB"/>
              </w:rPr>
              <w:t xml:space="preserve">Whites = 2.22 </w:t>
            </w:r>
          </w:p>
          <w:p w14:paraId="638D07E7" w14:textId="77777777" w:rsidR="00032589" w:rsidRDefault="00032589" w:rsidP="00770784">
            <w:pPr>
              <w:jc w:val="center"/>
              <w:rPr>
                <w:rFonts w:ascii="Arial" w:eastAsia="Calibri" w:hAnsi="Arial"/>
                <w:sz w:val="22"/>
                <w:lang w:val="en-GB"/>
              </w:rPr>
            </w:pPr>
            <w:r>
              <w:rPr>
                <w:rFonts w:ascii="Arial" w:eastAsia="Calibri" w:hAnsi="Arial"/>
                <w:sz w:val="22"/>
                <w:lang w:val="en-GB"/>
              </w:rPr>
              <w:t>(1.80 to 2.71)</w:t>
            </w:r>
          </w:p>
          <w:p w14:paraId="347506A7" w14:textId="77777777" w:rsidR="00032589" w:rsidRDefault="00032589" w:rsidP="00770784">
            <w:pPr>
              <w:jc w:val="center"/>
              <w:rPr>
                <w:rFonts w:ascii="Arial" w:eastAsia="Calibri" w:hAnsi="Arial"/>
                <w:sz w:val="22"/>
                <w:lang w:val="en-GB"/>
              </w:rPr>
            </w:pPr>
            <w:r>
              <w:rPr>
                <w:rFonts w:ascii="Arial" w:eastAsia="Calibri" w:hAnsi="Arial"/>
                <w:sz w:val="22"/>
                <w:lang w:val="en-GB"/>
              </w:rPr>
              <w:t>Coloureds = 2.18 (1.63 to 2.85)</w:t>
            </w:r>
          </w:p>
          <w:p w14:paraId="088D176D" w14:textId="77777777" w:rsidR="00032589" w:rsidRDefault="00032589" w:rsidP="00770784">
            <w:pPr>
              <w:jc w:val="center"/>
              <w:rPr>
                <w:rFonts w:ascii="Arial" w:eastAsia="Calibri" w:hAnsi="Arial"/>
                <w:sz w:val="22"/>
                <w:lang w:val="en-GB"/>
              </w:rPr>
            </w:pPr>
            <w:r>
              <w:rPr>
                <w:rFonts w:ascii="Arial" w:eastAsia="Calibri" w:hAnsi="Arial"/>
                <w:sz w:val="22"/>
                <w:lang w:val="en-GB"/>
              </w:rPr>
              <w:t>Blacks = 0.02</w:t>
            </w:r>
          </w:p>
          <w:p w14:paraId="27C87383" w14:textId="77777777" w:rsidR="00032589" w:rsidRPr="00FA6B6D" w:rsidRDefault="00032589" w:rsidP="00FA6B6D">
            <w:pPr>
              <w:jc w:val="center"/>
              <w:rPr>
                <w:rFonts w:ascii="Arial" w:eastAsia="Calibri" w:hAnsi="Arial"/>
                <w:sz w:val="22"/>
                <w:lang w:val="en-GB"/>
              </w:rPr>
            </w:pPr>
            <w:r>
              <w:rPr>
                <w:rFonts w:ascii="Arial" w:eastAsia="Calibri" w:hAnsi="Arial"/>
                <w:sz w:val="22"/>
                <w:lang w:val="en-GB"/>
              </w:rPr>
              <w:t>(0.00 to 0.5)</w:t>
            </w:r>
          </w:p>
        </w:tc>
        <w:tc>
          <w:tcPr>
            <w:tcW w:w="2843" w:type="dxa"/>
          </w:tcPr>
          <w:p w14:paraId="500423EF" w14:textId="77777777" w:rsidR="00032589" w:rsidRPr="008B76B6" w:rsidRDefault="00032589" w:rsidP="00770784">
            <w:pPr>
              <w:rPr>
                <w:rFonts w:ascii="Arial" w:hAnsi="Arial"/>
                <w:lang w:val="en-GB"/>
              </w:rPr>
            </w:pPr>
          </w:p>
        </w:tc>
      </w:tr>
      <w:tr w:rsidR="00032589" w14:paraId="647EF539" w14:textId="77777777">
        <w:tc>
          <w:tcPr>
            <w:tcW w:w="15877" w:type="dxa"/>
            <w:gridSpan w:val="7"/>
          </w:tcPr>
          <w:p w14:paraId="325791BE" w14:textId="77777777" w:rsidR="00032589" w:rsidRPr="000F4224" w:rsidRDefault="00032589" w:rsidP="00770784">
            <w:pPr>
              <w:rPr>
                <w:rFonts w:ascii="Arial" w:hAnsi="Arial"/>
                <w:b/>
                <w:i/>
                <w:lang w:val="en-GB"/>
              </w:rPr>
            </w:pPr>
            <w:r w:rsidRPr="000F4224">
              <w:rPr>
                <w:rFonts w:ascii="Arial" w:hAnsi="Arial"/>
                <w:b/>
                <w:i/>
                <w:lang w:val="en-GB"/>
              </w:rPr>
              <w:t>Zimbabwe</w:t>
            </w:r>
          </w:p>
        </w:tc>
      </w:tr>
      <w:tr w:rsidR="00032589" w14:paraId="14AD2F4A" w14:textId="77777777">
        <w:tc>
          <w:tcPr>
            <w:tcW w:w="2127" w:type="dxa"/>
          </w:tcPr>
          <w:p w14:paraId="75926551" w14:textId="77777777" w:rsidR="00032589" w:rsidRDefault="00032589" w:rsidP="00770784">
            <w:pPr>
              <w:rPr>
                <w:rFonts w:ascii="Arial" w:eastAsia="Calibri" w:hAnsi="Arial"/>
                <w:sz w:val="22"/>
                <w:lang w:val="en-GB"/>
              </w:rPr>
            </w:pPr>
            <w:proofErr w:type="spellStart"/>
            <w:r w:rsidRPr="009857EB">
              <w:rPr>
                <w:rFonts w:ascii="Arial" w:eastAsia="Calibri" w:hAnsi="Arial"/>
                <w:sz w:val="22"/>
              </w:rPr>
              <w:t>Scrimgeour</w:t>
            </w:r>
            <w:proofErr w:type="spellEnd"/>
            <w:r>
              <w:rPr>
                <w:rFonts w:ascii="Arial" w:eastAsia="Calibri" w:hAnsi="Arial"/>
                <w:sz w:val="22"/>
              </w:rPr>
              <w:t xml:space="preserve"> 1992a</w:t>
            </w:r>
          </w:p>
          <w:p w14:paraId="0C45DDEC" w14:textId="77777777" w:rsidR="00032589" w:rsidRDefault="00032589" w:rsidP="00770784">
            <w:pPr>
              <w:rPr>
                <w:rFonts w:ascii="Arial" w:eastAsia="Calibri" w:hAnsi="Arial"/>
                <w:sz w:val="22"/>
                <w:lang w:val="en-GB"/>
              </w:rPr>
            </w:pPr>
          </w:p>
        </w:tc>
        <w:tc>
          <w:tcPr>
            <w:tcW w:w="2807" w:type="dxa"/>
          </w:tcPr>
          <w:p w14:paraId="6F5F6632" w14:textId="77777777" w:rsidR="00032589" w:rsidRDefault="00032589" w:rsidP="00770784">
            <w:pPr>
              <w:rPr>
                <w:rFonts w:ascii="Arial" w:eastAsia="Calibri" w:hAnsi="Arial"/>
                <w:sz w:val="22"/>
              </w:rPr>
            </w:pPr>
            <w:proofErr w:type="spellStart"/>
            <w:r w:rsidRPr="00CF6826">
              <w:rPr>
                <w:rFonts w:ascii="Arial" w:eastAsia="Calibri" w:hAnsi="Arial"/>
                <w:sz w:val="22"/>
              </w:rPr>
              <w:t>Manicaland</w:t>
            </w:r>
            <w:proofErr w:type="spellEnd"/>
            <w:r>
              <w:rPr>
                <w:rFonts w:ascii="Arial" w:eastAsia="Calibri" w:hAnsi="Arial"/>
                <w:sz w:val="22"/>
              </w:rPr>
              <w:t xml:space="preserve">, </w:t>
            </w:r>
          </w:p>
          <w:p w14:paraId="39E08699" w14:textId="77777777" w:rsidR="00032589" w:rsidRPr="008B76B6" w:rsidRDefault="00032589" w:rsidP="00770784">
            <w:pPr>
              <w:rPr>
                <w:rFonts w:ascii="Arial" w:hAnsi="Arial"/>
                <w:lang w:val="en-GB"/>
              </w:rPr>
            </w:pPr>
            <w:proofErr w:type="spellStart"/>
            <w:r>
              <w:rPr>
                <w:rFonts w:ascii="Arial" w:eastAsia="Calibri" w:hAnsi="Arial"/>
                <w:sz w:val="22"/>
              </w:rPr>
              <w:t>Zimabwe</w:t>
            </w:r>
            <w:proofErr w:type="spellEnd"/>
          </w:p>
        </w:tc>
        <w:tc>
          <w:tcPr>
            <w:tcW w:w="1588" w:type="dxa"/>
          </w:tcPr>
          <w:p w14:paraId="75986DED" w14:textId="77777777" w:rsidR="00032589" w:rsidRDefault="00032589" w:rsidP="00770784">
            <w:pPr>
              <w:jc w:val="center"/>
              <w:rPr>
                <w:rFonts w:ascii="Arial" w:hAnsi="Arial"/>
                <w:lang w:val="en-GB"/>
              </w:rPr>
            </w:pPr>
            <w:r>
              <w:rPr>
                <w:rFonts w:ascii="Arial" w:eastAsia="Calibri" w:hAnsi="Arial"/>
                <w:sz w:val="22"/>
                <w:lang w:val="en-GB"/>
              </w:rPr>
              <w:t>1988-1989</w:t>
            </w:r>
          </w:p>
        </w:tc>
        <w:tc>
          <w:tcPr>
            <w:tcW w:w="2462" w:type="dxa"/>
          </w:tcPr>
          <w:p w14:paraId="73BE0ED6" w14:textId="77777777" w:rsidR="00032589" w:rsidRPr="00741DA9" w:rsidRDefault="00032589" w:rsidP="00770784">
            <w:pPr>
              <w:jc w:val="center"/>
              <w:rPr>
                <w:rFonts w:ascii="Arial" w:eastAsia="Calibri" w:hAnsi="Arial"/>
                <w:sz w:val="22"/>
                <w:lang w:val="en-GB"/>
              </w:rPr>
            </w:pPr>
            <w:r>
              <w:rPr>
                <w:rFonts w:ascii="Arial" w:eastAsia="Calibri" w:hAnsi="Arial"/>
                <w:sz w:val="22"/>
                <w:lang w:val="en-GB"/>
              </w:rPr>
              <w:t>10</w:t>
            </w:r>
          </w:p>
        </w:tc>
        <w:tc>
          <w:tcPr>
            <w:tcW w:w="2025" w:type="dxa"/>
          </w:tcPr>
          <w:p w14:paraId="5D4C1DC1" w14:textId="77777777" w:rsidR="00032589" w:rsidRDefault="00032589" w:rsidP="00770784">
            <w:pPr>
              <w:jc w:val="center"/>
              <w:rPr>
                <w:rFonts w:ascii="Arial" w:eastAsia="Calibri" w:hAnsi="Arial"/>
                <w:sz w:val="22"/>
                <w:lang w:val="en-GB"/>
              </w:rPr>
            </w:pPr>
            <w:r>
              <w:rPr>
                <w:rFonts w:ascii="Arial" w:eastAsia="Calibri" w:hAnsi="Arial"/>
                <w:sz w:val="22"/>
                <w:lang w:val="en-GB"/>
              </w:rPr>
              <w:t>1,000,000 (</w:t>
            </w:r>
            <w:proofErr w:type="spellStart"/>
            <w:r>
              <w:rPr>
                <w:rFonts w:ascii="Arial" w:eastAsia="Calibri" w:hAnsi="Arial"/>
                <w:sz w:val="22"/>
                <w:lang w:val="en-GB"/>
              </w:rPr>
              <w:t>approx</w:t>
            </w:r>
            <w:proofErr w:type="spellEnd"/>
            <w:r>
              <w:rPr>
                <w:rFonts w:ascii="Arial" w:eastAsia="Calibri" w:hAnsi="Arial"/>
                <w:sz w:val="22"/>
                <w:lang w:val="en-GB"/>
              </w:rPr>
              <w:t>)</w:t>
            </w:r>
          </w:p>
        </w:tc>
        <w:tc>
          <w:tcPr>
            <w:tcW w:w="2025" w:type="dxa"/>
          </w:tcPr>
          <w:p w14:paraId="4C1E5240" w14:textId="77777777" w:rsidR="00032589" w:rsidRDefault="00032589" w:rsidP="00770784">
            <w:pPr>
              <w:jc w:val="center"/>
              <w:rPr>
                <w:rFonts w:ascii="Arial" w:eastAsia="Calibri" w:hAnsi="Arial"/>
                <w:sz w:val="22"/>
                <w:lang w:val="en-GB"/>
              </w:rPr>
            </w:pPr>
            <w:r>
              <w:rPr>
                <w:rFonts w:ascii="Arial" w:eastAsia="Calibri" w:hAnsi="Arial"/>
                <w:sz w:val="22"/>
                <w:lang w:val="en-GB"/>
              </w:rPr>
              <w:t>1.00</w:t>
            </w:r>
          </w:p>
          <w:p w14:paraId="4246329F" w14:textId="77777777" w:rsidR="00032589" w:rsidRDefault="00032589" w:rsidP="00FA6B6D">
            <w:pPr>
              <w:jc w:val="center"/>
              <w:rPr>
                <w:rFonts w:ascii="Arial" w:eastAsia="Calibri" w:hAnsi="Arial"/>
                <w:sz w:val="22"/>
                <w:lang w:val="en-GB"/>
              </w:rPr>
            </w:pPr>
            <w:r>
              <w:rPr>
                <w:rFonts w:ascii="Arial" w:eastAsia="Calibri" w:hAnsi="Arial"/>
                <w:sz w:val="22"/>
                <w:lang w:val="en-GB"/>
              </w:rPr>
              <w:t>(0.48 to 1.84)</w:t>
            </w:r>
          </w:p>
        </w:tc>
        <w:tc>
          <w:tcPr>
            <w:tcW w:w="2843" w:type="dxa"/>
          </w:tcPr>
          <w:p w14:paraId="1A10E1A5" w14:textId="77777777" w:rsidR="00032589" w:rsidRPr="008B76B6" w:rsidRDefault="00032589" w:rsidP="00770784">
            <w:pPr>
              <w:rPr>
                <w:rFonts w:ascii="Arial" w:hAnsi="Arial"/>
                <w:lang w:val="en-GB"/>
              </w:rPr>
            </w:pPr>
            <w:r>
              <w:rPr>
                <w:rFonts w:ascii="Arial" w:hAnsi="Arial"/>
                <w:lang w:val="en-GB"/>
              </w:rPr>
              <w:t>All Bantu</w:t>
            </w:r>
          </w:p>
        </w:tc>
      </w:tr>
    </w:tbl>
    <w:p w14:paraId="52FBF423" w14:textId="77777777" w:rsidR="00032589" w:rsidRDefault="00032589" w:rsidP="00574BBC">
      <w:pPr>
        <w:jc w:val="center"/>
        <w:rPr>
          <w:rFonts w:ascii="Arial" w:hAnsi="Arial"/>
          <w:lang w:val="en-GB"/>
        </w:rPr>
      </w:pPr>
    </w:p>
    <w:p w14:paraId="26D1BCC8" w14:textId="77777777" w:rsidR="00D31268" w:rsidRPr="007A18C2" w:rsidRDefault="00032589" w:rsidP="00032589">
      <w:pPr>
        <w:spacing w:after="0"/>
        <w:jc w:val="center"/>
        <w:rPr>
          <w:rFonts w:ascii="Arial" w:hAnsi="Arial"/>
          <w:b/>
          <w:lang w:val="en-GB"/>
        </w:rPr>
      </w:pPr>
      <w:r>
        <w:rPr>
          <w:rFonts w:ascii="Arial" w:hAnsi="Arial"/>
          <w:lang w:val="en-GB"/>
        </w:rPr>
        <w:br w:type="page"/>
      </w:r>
      <w:r w:rsidR="007A18C2">
        <w:rPr>
          <w:rFonts w:ascii="Arial" w:hAnsi="Arial"/>
          <w:b/>
          <w:lang w:val="en-GB"/>
        </w:rPr>
        <w:lastRenderedPageBreak/>
        <w:t>Annex</w:t>
      </w:r>
      <w:r w:rsidR="007A18C2" w:rsidRPr="007A18C2">
        <w:rPr>
          <w:rFonts w:ascii="Arial" w:hAnsi="Arial"/>
          <w:b/>
          <w:lang w:val="en-GB"/>
        </w:rPr>
        <w:t xml:space="preserve"> 14</w:t>
      </w:r>
    </w:p>
    <w:p w14:paraId="574404DE" w14:textId="77777777" w:rsidR="00032589" w:rsidRPr="007A18C2" w:rsidRDefault="00032589" w:rsidP="00032589">
      <w:pPr>
        <w:spacing w:after="0"/>
        <w:jc w:val="center"/>
        <w:rPr>
          <w:rFonts w:ascii="Arial" w:hAnsi="Arial"/>
          <w:b/>
          <w:lang w:val="en-GB"/>
        </w:rPr>
      </w:pPr>
      <w:r w:rsidRPr="007A18C2">
        <w:rPr>
          <w:rFonts w:ascii="Arial" w:hAnsi="Arial"/>
          <w:b/>
          <w:lang w:val="en-GB"/>
        </w:rPr>
        <w:t>Prevalence estimates</w:t>
      </w:r>
    </w:p>
    <w:p w14:paraId="677BAC09" w14:textId="77777777" w:rsidR="00032589" w:rsidRPr="007A18C2" w:rsidRDefault="00032589" w:rsidP="00032589">
      <w:pPr>
        <w:spacing w:after="0"/>
        <w:jc w:val="center"/>
        <w:rPr>
          <w:rFonts w:ascii="Arial" w:hAnsi="Arial"/>
          <w:b/>
          <w:lang w:val="en-GB"/>
        </w:rPr>
      </w:pPr>
      <w:r w:rsidRPr="007A18C2">
        <w:rPr>
          <w:rFonts w:ascii="Arial" w:hAnsi="Arial"/>
          <w:b/>
          <w:lang w:val="en-GB"/>
        </w:rPr>
        <w:t>Americas</w:t>
      </w:r>
    </w:p>
    <w:p w14:paraId="0E83CAFC" w14:textId="77777777" w:rsidR="00032589" w:rsidRDefault="00032589" w:rsidP="00032589">
      <w:pPr>
        <w:jc w:val="center"/>
        <w:rPr>
          <w:rFonts w:ascii="Arial" w:hAnsi="Arial"/>
          <w:b/>
          <w:lang w:val="en-GB"/>
        </w:rPr>
      </w:pPr>
    </w:p>
    <w:tbl>
      <w:tblPr>
        <w:tblStyle w:val="TableGrid"/>
        <w:tblW w:w="15735" w:type="dxa"/>
        <w:tblInd w:w="-459" w:type="dxa"/>
        <w:tblLook w:val="00A0" w:firstRow="1" w:lastRow="0" w:firstColumn="1" w:lastColumn="0" w:noHBand="0" w:noVBand="0"/>
      </w:tblPr>
      <w:tblGrid>
        <w:gridCol w:w="1985"/>
        <w:gridCol w:w="1984"/>
        <w:gridCol w:w="1985"/>
        <w:gridCol w:w="1701"/>
        <w:gridCol w:w="2551"/>
        <w:gridCol w:w="2127"/>
        <w:gridCol w:w="3402"/>
      </w:tblGrid>
      <w:tr w:rsidR="00032589" w14:paraId="0E2AB488" w14:textId="77777777">
        <w:tc>
          <w:tcPr>
            <w:tcW w:w="1985" w:type="dxa"/>
          </w:tcPr>
          <w:p w14:paraId="710EE6BB" w14:textId="77777777" w:rsidR="00032589" w:rsidRPr="007038A0" w:rsidRDefault="00032589" w:rsidP="00770784">
            <w:pPr>
              <w:jc w:val="center"/>
              <w:rPr>
                <w:rFonts w:ascii="Arial" w:hAnsi="Arial"/>
                <w:b/>
                <w:lang w:val="en-GB"/>
              </w:rPr>
            </w:pPr>
            <w:r w:rsidRPr="007038A0">
              <w:rPr>
                <w:rFonts w:ascii="Arial" w:hAnsi="Arial"/>
                <w:b/>
                <w:lang w:val="en-GB"/>
              </w:rPr>
              <w:t>Author ID</w:t>
            </w:r>
          </w:p>
        </w:tc>
        <w:tc>
          <w:tcPr>
            <w:tcW w:w="1984" w:type="dxa"/>
          </w:tcPr>
          <w:p w14:paraId="63B6952F" w14:textId="77777777" w:rsidR="00032589" w:rsidRPr="007038A0" w:rsidRDefault="00032589" w:rsidP="00770784">
            <w:pPr>
              <w:jc w:val="center"/>
              <w:rPr>
                <w:rFonts w:ascii="Arial" w:hAnsi="Arial"/>
                <w:b/>
                <w:lang w:val="en-GB"/>
              </w:rPr>
            </w:pPr>
            <w:r w:rsidRPr="007038A0">
              <w:rPr>
                <w:rFonts w:ascii="Arial" w:hAnsi="Arial"/>
                <w:b/>
                <w:lang w:val="en-GB"/>
              </w:rPr>
              <w:t>Location</w:t>
            </w:r>
          </w:p>
        </w:tc>
        <w:tc>
          <w:tcPr>
            <w:tcW w:w="1985" w:type="dxa"/>
          </w:tcPr>
          <w:p w14:paraId="6E8612A6" w14:textId="77777777" w:rsidR="00032589" w:rsidRPr="007038A0" w:rsidRDefault="00032589" w:rsidP="00770784">
            <w:pPr>
              <w:jc w:val="center"/>
              <w:rPr>
                <w:rFonts w:ascii="Arial" w:hAnsi="Arial"/>
                <w:b/>
                <w:lang w:val="en-GB"/>
              </w:rPr>
            </w:pPr>
            <w:r w:rsidRPr="007038A0">
              <w:rPr>
                <w:rFonts w:ascii="Arial" w:hAnsi="Arial"/>
                <w:b/>
                <w:lang w:val="en-GB"/>
              </w:rPr>
              <w:t>Study year(s)</w:t>
            </w:r>
          </w:p>
        </w:tc>
        <w:tc>
          <w:tcPr>
            <w:tcW w:w="1701" w:type="dxa"/>
          </w:tcPr>
          <w:p w14:paraId="28865DB2" w14:textId="77777777" w:rsidR="00032589" w:rsidRPr="007038A0" w:rsidRDefault="00032589" w:rsidP="00770784">
            <w:pPr>
              <w:jc w:val="center"/>
              <w:rPr>
                <w:rFonts w:ascii="Arial" w:hAnsi="Arial"/>
                <w:b/>
                <w:lang w:val="en-GB"/>
              </w:rPr>
            </w:pPr>
            <w:r w:rsidRPr="007038A0">
              <w:rPr>
                <w:rFonts w:ascii="Arial" w:hAnsi="Arial"/>
                <w:b/>
                <w:lang w:val="en-GB"/>
              </w:rPr>
              <w:t>Prevalent cases</w:t>
            </w:r>
          </w:p>
        </w:tc>
        <w:tc>
          <w:tcPr>
            <w:tcW w:w="2551" w:type="dxa"/>
          </w:tcPr>
          <w:p w14:paraId="45C54503" w14:textId="77777777" w:rsidR="00032589" w:rsidRPr="007038A0" w:rsidRDefault="00032589" w:rsidP="00770784">
            <w:pPr>
              <w:jc w:val="center"/>
              <w:rPr>
                <w:rFonts w:ascii="Arial" w:hAnsi="Arial"/>
                <w:b/>
                <w:lang w:val="en-GB"/>
              </w:rPr>
            </w:pPr>
            <w:r w:rsidRPr="007038A0">
              <w:rPr>
                <w:rFonts w:ascii="Arial" w:hAnsi="Arial"/>
                <w:b/>
                <w:lang w:val="en-GB"/>
              </w:rPr>
              <w:t>Denominator(s)</w:t>
            </w:r>
          </w:p>
        </w:tc>
        <w:tc>
          <w:tcPr>
            <w:tcW w:w="2127" w:type="dxa"/>
          </w:tcPr>
          <w:p w14:paraId="3BF56BA4" w14:textId="77777777" w:rsidR="00032589" w:rsidRDefault="00032589" w:rsidP="00770784">
            <w:pPr>
              <w:jc w:val="center"/>
              <w:rPr>
                <w:rFonts w:ascii="Arial" w:hAnsi="Arial"/>
                <w:b/>
                <w:lang w:val="en-GB"/>
              </w:rPr>
            </w:pPr>
            <w:r>
              <w:rPr>
                <w:rFonts w:ascii="Arial" w:hAnsi="Arial"/>
                <w:b/>
                <w:lang w:val="en-GB"/>
              </w:rPr>
              <w:t xml:space="preserve">Prevalence </w:t>
            </w:r>
          </w:p>
          <w:p w14:paraId="512F4D77" w14:textId="77777777" w:rsidR="00032589" w:rsidRPr="007038A0" w:rsidRDefault="00032589" w:rsidP="00770784">
            <w:pPr>
              <w:jc w:val="center"/>
              <w:rPr>
                <w:rFonts w:ascii="Arial" w:hAnsi="Arial"/>
                <w:b/>
                <w:lang w:val="en-GB"/>
              </w:rPr>
            </w:pPr>
            <w:proofErr w:type="gramStart"/>
            <w:r>
              <w:rPr>
                <w:rFonts w:ascii="Arial" w:hAnsi="Arial"/>
                <w:b/>
                <w:lang w:val="en-GB"/>
              </w:rPr>
              <w:t>per</w:t>
            </w:r>
            <w:proofErr w:type="gramEnd"/>
            <w:r>
              <w:rPr>
                <w:rFonts w:ascii="Arial" w:hAnsi="Arial"/>
                <w:b/>
                <w:lang w:val="en-GB"/>
              </w:rPr>
              <w:t xml:space="preserve"> 100,000</w:t>
            </w:r>
          </w:p>
          <w:p w14:paraId="1EBBB4BC" w14:textId="77777777" w:rsidR="00032589" w:rsidRPr="007038A0" w:rsidRDefault="00032589" w:rsidP="00770784">
            <w:pPr>
              <w:jc w:val="center"/>
              <w:rPr>
                <w:rFonts w:ascii="Arial" w:hAnsi="Arial"/>
                <w:b/>
                <w:lang w:val="en-GB"/>
              </w:rPr>
            </w:pPr>
            <w:r w:rsidRPr="007038A0">
              <w:rPr>
                <w:rFonts w:ascii="Arial" w:hAnsi="Arial"/>
                <w:b/>
                <w:lang w:val="en-GB"/>
              </w:rPr>
              <w:t>(95% CIs)</w:t>
            </w:r>
          </w:p>
        </w:tc>
        <w:tc>
          <w:tcPr>
            <w:tcW w:w="3402" w:type="dxa"/>
          </w:tcPr>
          <w:p w14:paraId="2211565B" w14:textId="77777777" w:rsidR="00032589" w:rsidRPr="009E5DA9" w:rsidRDefault="00032589" w:rsidP="00770784">
            <w:pPr>
              <w:jc w:val="center"/>
              <w:rPr>
                <w:rFonts w:ascii="Arial" w:hAnsi="Arial"/>
                <w:b/>
                <w:lang w:val="en-GB"/>
              </w:rPr>
            </w:pPr>
            <w:r w:rsidRPr="009E5DA9">
              <w:rPr>
                <w:rFonts w:ascii="Arial" w:hAnsi="Arial"/>
                <w:b/>
                <w:lang w:val="en-GB"/>
              </w:rPr>
              <w:t>Comments</w:t>
            </w:r>
          </w:p>
        </w:tc>
      </w:tr>
      <w:tr w:rsidR="00032589" w14:paraId="5395F0C1" w14:textId="77777777">
        <w:tc>
          <w:tcPr>
            <w:tcW w:w="15735" w:type="dxa"/>
            <w:gridSpan w:val="7"/>
          </w:tcPr>
          <w:p w14:paraId="175C8639" w14:textId="77777777" w:rsidR="00032589" w:rsidRPr="00295AE1" w:rsidRDefault="00032589" w:rsidP="00770784">
            <w:pPr>
              <w:rPr>
                <w:rFonts w:ascii="Arial" w:hAnsi="Arial"/>
                <w:b/>
                <w:i/>
                <w:lang w:val="en-GB"/>
              </w:rPr>
            </w:pPr>
            <w:r w:rsidRPr="00295AE1">
              <w:rPr>
                <w:rFonts w:ascii="Arial" w:hAnsi="Arial"/>
                <w:b/>
                <w:i/>
                <w:lang w:val="en-GB"/>
              </w:rPr>
              <w:t>Canada</w:t>
            </w:r>
          </w:p>
        </w:tc>
      </w:tr>
      <w:tr w:rsidR="00032589" w14:paraId="2075FC7E" w14:textId="77777777">
        <w:tc>
          <w:tcPr>
            <w:tcW w:w="1985" w:type="dxa"/>
          </w:tcPr>
          <w:p w14:paraId="3A41F0DC" w14:textId="77777777" w:rsidR="00032589" w:rsidRDefault="00032589" w:rsidP="00770784">
            <w:pPr>
              <w:rPr>
                <w:rFonts w:ascii="Arial" w:eastAsia="Calibri" w:hAnsi="Arial"/>
                <w:sz w:val="22"/>
                <w:lang w:val="en-GB"/>
              </w:rPr>
            </w:pPr>
            <w:proofErr w:type="spellStart"/>
            <w:r>
              <w:rPr>
                <w:rFonts w:ascii="Arial" w:eastAsia="Calibri" w:hAnsi="Arial"/>
                <w:sz w:val="22"/>
                <w:lang w:val="en-GB"/>
              </w:rPr>
              <w:t>Shokeir</w:t>
            </w:r>
            <w:proofErr w:type="spellEnd"/>
            <w:r>
              <w:rPr>
                <w:rFonts w:ascii="Arial" w:eastAsia="Calibri" w:hAnsi="Arial"/>
                <w:sz w:val="22"/>
                <w:lang w:val="en-GB"/>
              </w:rPr>
              <w:t xml:space="preserve"> 1975</w:t>
            </w:r>
          </w:p>
          <w:p w14:paraId="0EC1EC1C" w14:textId="77777777" w:rsidR="00032589" w:rsidRDefault="00032589" w:rsidP="00770784">
            <w:pPr>
              <w:rPr>
                <w:rFonts w:ascii="Arial" w:eastAsia="Calibri" w:hAnsi="Arial"/>
                <w:sz w:val="22"/>
                <w:lang w:val="en-GB"/>
              </w:rPr>
            </w:pPr>
          </w:p>
        </w:tc>
        <w:tc>
          <w:tcPr>
            <w:tcW w:w="1984" w:type="dxa"/>
          </w:tcPr>
          <w:p w14:paraId="408BACE3" w14:textId="77777777" w:rsidR="00032589" w:rsidRDefault="00032589" w:rsidP="00770784">
            <w:pPr>
              <w:rPr>
                <w:rFonts w:ascii="Arial" w:eastAsia="Calibri" w:hAnsi="Arial"/>
                <w:sz w:val="22"/>
                <w:lang w:val="en-GB"/>
              </w:rPr>
            </w:pPr>
            <w:r>
              <w:rPr>
                <w:rFonts w:ascii="Arial" w:eastAsia="Calibri" w:hAnsi="Arial"/>
                <w:sz w:val="22"/>
                <w:lang w:val="en-GB"/>
              </w:rPr>
              <w:t xml:space="preserve">Winnipeg &amp; </w:t>
            </w:r>
            <w:proofErr w:type="spellStart"/>
            <w:r>
              <w:rPr>
                <w:rFonts w:ascii="Arial" w:eastAsia="Calibri" w:hAnsi="Arial"/>
                <w:sz w:val="22"/>
                <w:lang w:val="en-GB"/>
              </w:rPr>
              <w:t>Mannitoba</w:t>
            </w:r>
            <w:proofErr w:type="spellEnd"/>
            <w:r>
              <w:rPr>
                <w:rFonts w:ascii="Arial" w:eastAsia="Calibri" w:hAnsi="Arial"/>
                <w:sz w:val="22"/>
                <w:lang w:val="en-GB"/>
              </w:rPr>
              <w:t>, Canada</w:t>
            </w:r>
          </w:p>
        </w:tc>
        <w:tc>
          <w:tcPr>
            <w:tcW w:w="1985" w:type="dxa"/>
          </w:tcPr>
          <w:p w14:paraId="49745B94" w14:textId="77777777" w:rsidR="00032589" w:rsidRDefault="00032589" w:rsidP="00770784">
            <w:pPr>
              <w:jc w:val="center"/>
              <w:rPr>
                <w:rFonts w:ascii="Arial" w:hAnsi="Arial"/>
                <w:lang w:val="en-GB"/>
              </w:rPr>
            </w:pPr>
            <w:r>
              <w:rPr>
                <w:rFonts w:ascii="Arial" w:hAnsi="Arial"/>
                <w:lang w:val="en-GB"/>
              </w:rPr>
              <w:t>Early 1970s</w:t>
            </w:r>
          </w:p>
        </w:tc>
        <w:tc>
          <w:tcPr>
            <w:tcW w:w="1701" w:type="dxa"/>
          </w:tcPr>
          <w:p w14:paraId="0FEA11D0" w14:textId="77777777" w:rsidR="00032589" w:rsidRDefault="00032589" w:rsidP="00770784">
            <w:pPr>
              <w:jc w:val="center"/>
              <w:rPr>
                <w:rFonts w:ascii="Arial" w:eastAsia="Calibri" w:hAnsi="Arial"/>
                <w:sz w:val="22"/>
                <w:lang w:val="en-GB"/>
              </w:rPr>
            </w:pPr>
            <w:r>
              <w:rPr>
                <w:rFonts w:ascii="Arial" w:eastAsia="Calibri" w:hAnsi="Arial"/>
                <w:sz w:val="22"/>
                <w:lang w:val="en-GB"/>
              </w:rPr>
              <w:t>162</w:t>
            </w:r>
          </w:p>
        </w:tc>
        <w:tc>
          <w:tcPr>
            <w:tcW w:w="2551" w:type="dxa"/>
          </w:tcPr>
          <w:p w14:paraId="21BA1242" w14:textId="77777777" w:rsidR="00032589" w:rsidRDefault="00032589" w:rsidP="00770784">
            <w:pPr>
              <w:jc w:val="center"/>
              <w:rPr>
                <w:rFonts w:ascii="Arial" w:eastAsia="Calibri" w:hAnsi="Arial"/>
                <w:sz w:val="22"/>
                <w:lang w:val="en-GB"/>
              </w:rPr>
            </w:pPr>
            <w:r w:rsidRPr="00E71274">
              <w:rPr>
                <w:rFonts w:ascii="Arial" w:eastAsia="Calibri" w:hAnsi="Arial"/>
                <w:sz w:val="22"/>
              </w:rPr>
              <w:t>1,926,942</w:t>
            </w:r>
          </w:p>
        </w:tc>
        <w:tc>
          <w:tcPr>
            <w:tcW w:w="2127" w:type="dxa"/>
          </w:tcPr>
          <w:p w14:paraId="7A5B4291" w14:textId="77777777" w:rsidR="00032589" w:rsidRDefault="00032589" w:rsidP="00770784">
            <w:pPr>
              <w:jc w:val="center"/>
              <w:rPr>
                <w:rFonts w:ascii="Arial" w:eastAsia="Calibri" w:hAnsi="Arial"/>
                <w:sz w:val="22"/>
              </w:rPr>
            </w:pPr>
            <w:r>
              <w:rPr>
                <w:rFonts w:ascii="Arial" w:eastAsia="Calibri" w:hAnsi="Arial"/>
                <w:sz w:val="22"/>
              </w:rPr>
              <w:t xml:space="preserve">8.41 </w:t>
            </w:r>
          </w:p>
          <w:p w14:paraId="1A15B7A7" w14:textId="77777777" w:rsidR="00032589" w:rsidRDefault="00032589" w:rsidP="00770784">
            <w:pPr>
              <w:jc w:val="center"/>
              <w:rPr>
                <w:rFonts w:ascii="Arial" w:eastAsia="Calibri" w:hAnsi="Arial"/>
                <w:sz w:val="22"/>
                <w:lang w:val="en-GB"/>
              </w:rPr>
            </w:pPr>
            <w:r>
              <w:rPr>
                <w:rFonts w:ascii="Arial" w:eastAsia="Calibri" w:hAnsi="Arial"/>
                <w:sz w:val="22"/>
              </w:rPr>
              <w:t>(7.2 to 9.8)</w:t>
            </w:r>
          </w:p>
        </w:tc>
        <w:tc>
          <w:tcPr>
            <w:tcW w:w="3402" w:type="dxa"/>
          </w:tcPr>
          <w:p w14:paraId="4E3348A0" w14:textId="77777777" w:rsidR="00032589" w:rsidRDefault="00032589" w:rsidP="00770784">
            <w:pPr>
              <w:rPr>
                <w:rFonts w:ascii="Arial" w:hAnsi="Arial"/>
                <w:lang w:val="en-GB"/>
              </w:rPr>
            </w:pPr>
            <w:r>
              <w:rPr>
                <w:rFonts w:ascii="Arial" w:hAnsi="Arial"/>
                <w:lang w:val="en-GB"/>
              </w:rPr>
              <w:t>Prevalence year not stated</w:t>
            </w:r>
          </w:p>
        </w:tc>
      </w:tr>
      <w:tr w:rsidR="00032589" w14:paraId="6645FEA2" w14:textId="77777777">
        <w:tc>
          <w:tcPr>
            <w:tcW w:w="1985" w:type="dxa"/>
          </w:tcPr>
          <w:p w14:paraId="6964237F" w14:textId="77777777" w:rsidR="00032589" w:rsidRDefault="00032589" w:rsidP="00770784">
            <w:pPr>
              <w:rPr>
                <w:rFonts w:ascii="Arial" w:eastAsia="Calibri" w:hAnsi="Arial"/>
                <w:sz w:val="22"/>
                <w:lang w:val="en-GB"/>
              </w:rPr>
            </w:pPr>
            <w:r>
              <w:rPr>
                <w:rFonts w:ascii="Arial" w:eastAsia="Calibri" w:hAnsi="Arial"/>
                <w:sz w:val="22"/>
                <w:lang w:val="en-GB"/>
              </w:rPr>
              <w:t>Fisher 2014</w:t>
            </w:r>
          </w:p>
          <w:p w14:paraId="41B2A20B" w14:textId="77777777" w:rsidR="00032589" w:rsidRPr="005F2215" w:rsidRDefault="00032589" w:rsidP="00770784">
            <w:pPr>
              <w:rPr>
                <w:rFonts w:ascii="Arial" w:hAnsi="Arial"/>
                <w:lang w:val="en-GB"/>
              </w:rPr>
            </w:pPr>
          </w:p>
        </w:tc>
        <w:tc>
          <w:tcPr>
            <w:tcW w:w="1984" w:type="dxa"/>
          </w:tcPr>
          <w:p w14:paraId="7CFF50D7" w14:textId="77777777" w:rsidR="00032589" w:rsidRPr="005F2215" w:rsidRDefault="00032589" w:rsidP="00770784">
            <w:pPr>
              <w:rPr>
                <w:rFonts w:ascii="Arial" w:hAnsi="Arial"/>
                <w:lang w:val="en-GB"/>
              </w:rPr>
            </w:pPr>
            <w:r>
              <w:rPr>
                <w:rFonts w:ascii="Arial" w:eastAsia="Calibri" w:hAnsi="Arial"/>
                <w:sz w:val="22"/>
                <w:lang w:val="en-GB"/>
              </w:rPr>
              <w:t>British Columbia, Canada</w:t>
            </w:r>
          </w:p>
        </w:tc>
        <w:tc>
          <w:tcPr>
            <w:tcW w:w="1985" w:type="dxa"/>
          </w:tcPr>
          <w:p w14:paraId="69CD47EE" w14:textId="77777777" w:rsidR="00032589" w:rsidRPr="005F2215" w:rsidRDefault="00032589" w:rsidP="00770784">
            <w:pPr>
              <w:jc w:val="center"/>
              <w:rPr>
                <w:rFonts w:ascii="Arial" w:hAnsi="Arial"/>
                <w:lang w:val="en-GB"/>
              </w:rPr>
            </w:pPr>
            <w:r>
              <w:rPr>
                <w:rFonts w:ascii="Arial" w:hAnsi="Arial"/>
                <w:lang w:val="en-GB"/>
              </w:rPr>
              <w:t>2012</w:t>
            </w:r>
          </w:p>
        </w:tc>
        <w:tc>
          <w:tcPr>
            <w:tcW w:w="1701" w:type="dxa"/>
          </w:tcPr>
          <w:p w14:paraId="034D712C" w14:textId="77777777" w:rsidR="00032589" w:rsidRDefault="00032589" w:rsidP="00770784">
            <w:pPr>
              <w:jc w:val="center"/>
              <w:rPr>
                <w:rFonts w:ascii="Arial" w:eastAsia="Calibri" w:hAnsi="Arial"/>
                <w:sz w:val="22"/>
                <w:lang w:val="en-GB"/>
              </w:rPr>
            </w:pPr>
            <w:r>
              <w:rPr>
                <w:rFonts w:ascii="Arial" w:eastAsia="Calibri" w:hAnsi="Arial"/>
                <w:sz w:val="22"/>
                <w:lang w:val="en-GB"/>
              </w:rPr>
              <w:t>Total = 631</w:t>
            </w:r>
          </w:p>
          <w:p w14:paraId="4CFB5430" w14:textId="77777777" w:rsidR="00032589" w:rsidRPr="005F2215" w:rsidRDefault="00032589" w:rsidP="00770784">
            <w:pPr>
              <w:jc w:val="center"/>
              <w:rPr>
                <w:rFonts w:ascii="Arial" w:hAnsi="Arial"/>
                <w:lang w:val="en-GB"/>
              </w:rPr>
            </w:pPr>
            <w:r>
              <w:rPr>
                <w:rFonts w:ascii="Arial" w:eastAsia="Calibri" w:hAnsi="Arial"/>
                <w:sz w:val="22"/>
                <w:lang w:val="en-GB"/>
              </w:rPr>
              <w:t>Caucasian = 599</w:t>
            </w:r>
          </w:p>
        </w:tc>
        <w:tc>
          <w:tcPr>
            <w:tcW w:w="2551" w:type="dxa"/>
          </w:tcPr>
          <w:p w14:paraId="60D99FE9" w14:textId="77777777" w:rsidR="00032589" w:rsidRDefault="00032589" w:rsidP="00770784">
            <w:pPr>
              <w:jc w:val="center"/>
              <w:rPr>
                <w:rFonts w:ascii="Arial" w:eastAsia="Calibri" w:hAnsi="Arial"/>
                <w:sz w:val="22"/>
              </w:rPr>
            </w:pPr>
            <w:r>
              <w:rPr>
                <w:rFonts w:ascii="Arial" w:eastAsia="Calibri" w:hAnsi="Arial"/>
                <w:sz w:val="22"/>
              </w:rPr>
              <w:t xml:space="preserve">Total = </w:t>
            </w:r>
            <w:r w:rsidRPr="00DE79E3">
              <w:rPr>
                <w:rFonts w:ascii="Arial" w:eastAsia="Calibri" w:hAnsi="Arial"/>
                <w:sz w:val="22"/>
              </w:rPr>
              <w:t>4,609,659</w:t>
            </w:r>
          </w:p>
          <w:p w14:paraId="17D8A2C3" w14:textId="77777777" w:rsidR="00032589" w:rsidRPr="005F2215" w:rsidRDefault="00032589" w:rsidP="00770784">
            <w:pPr>
              <w:jc w:val="center"/>
              <w:rPr>
                <w:rFonts w:ascii="Arial" w:hAnsi="Arial"/>
                <w:lang w:val="en-GB"/>
              </w:rPr>
            </w:pPr>
            <w:r>
              <w:rPr>
                <w:rFonts w:ascii="Arial" w:eastAsia="Calibri" w:hAnsi="Arial"/>
                <w:sz w:val="22"/>
              </w:rPr>
              <w:t xml:space="preserve">Caucasian = </w:t>
            </w:r>
            <w:r w:rsidRPr="004C16C8">
              <w:rPr>
                <w:rFonts w:ascii="Arial" w:eastAsia="Calibri" w:hAnsi="Arial"/>
                <w:sz w:val="22"/>
              </w:rPr>
              <w:t>3,470,930</w:t>
            </w:r>
          </w:p>
        </w:tc>
        <w:tc>
          <w:tcPr>
            <w:tcW w:w="2127" w:type="dxa"/>
          </w:tcPr>
          <w:p w14:paraId="6CE8C2A4" w14:textId="77777777" w:rsidR="00032589" w:rsidRDefault="00032589" w:rsidP="00770784">
            <w:pPr>
              <w:jc w:val="center"/>
              <w:rPr>
                <w:rFonts w:ascii="Arial" w:eastAsia="Calibri" w:hAnsi="Arial"/>
                <w:sz w:val="22"/>
              </w:rPr>
            </w:pPr>
            <w:r>
              <w:rPr>
                <w:rFonts w:ascii="Arial" w:eastAsia="Calibri" w:hAnsi="Arial"/>
                <w:sz w:val="22"/>
                <w:lang w:val="en-GB"/>
              </w:rPr>
              <w:t xml:space="preserve">Total = </w:t>
            </w:r>
            <w:r>
              <w:rPr>
                <w:rFonts w:ascii="Arial" w:eastAsia="Calibri" w:hAnsi="Arial"/>
                <w:sz w:val="22"/>
              </w:rPr>
              <w:t>13.69 (</w:t>
            </w:r>
            <w:r w:rsidRPr="004C16C8">
              <w:rPr>
                <w:rFonts w:ascii="Arial" w:eastAsia="Calibri" w:hAnsi="Arial"/>
                <w:bCs/>
                <w:sz w:val="22"/>
              </w:rPr>
              <w:t>12.6</w:t>
            </w:r>
            <w:r>
              <w:rPr>
                <w:rFonts w:ascii="Arial" w:eastAsia="Calibri" w:hAnsi="Arial"/>
                <w:bCs/>
                <w:sz w:val="22"/>
              </w:rPr>
              <w:t>4</w:t>
            </w:r>
            <w:r w:rsidRPr="004C16C8">
              <w:rPr>
                <w:rFonts w:ascii="Arial" w:eastAsia="Calibri" w:hAnsi="Arial"/>
                <w:bCs/>
                <w:sz w:val="22"/>
              </w:rPr>
              <w:t>–14.8</w:t>
            </w:r>
            <w:r>
              <w:rPr>
                <w:rFonts w:ascii="Arial" w:eastAsia="Calibri" w:hAnsi="Arial"/>
                <w:bCs/>
                <w:sz w:val="22"/>
              </w:rPr>
              <w:t>0</w:t>
            </w:r>
            <w:r w:rsidRPr="004C16C8">
              <w:rPr>
                <w:rFonts w:ascii="Arial" w:eastAsia="Calibri" w:hAnsi="Arial"/>
                <w:bCs/>
                <w:sz w:val="22"/>
              </w:rPr>
              <w:t>).</w:t>
            </w:r>
          </w:p>
          <w:p w14:paraId="3880096F" w14:textId="77777777" w:rsidR="00032589" w:rsidRDefault="00032589" w:rsidP="00770784">
            <w:pPr>
              <w:jc w:val="center"/>
              <w:rPr>
                <w:rFonts w:ascii="Arial" w:eastAsia="Calibri" w:hAnsi="Arial"/>
                <w:sz w:val="22"/>
              </w:rPr>
            </w:pPr>
            <w:r>
              <w:rPr>
                <w:rFonts w:ascii="Arial" w:eastAsia="Calibri" w:hAnsi="Arial"/>
                <w:sz w:val="22"/>
              </w:rPr>
              <w:t xml:space="preserve">Caucasian = </w:t>
            </w:r>
            <w:r w:rsidRPr="004C16C8">
              <w:rPr>
                <w:rFonts w:ascii="Arial" w:eastAsia="Calibri" w:hAnsi="Arial"/>
                <w:sz w:val="22"/>
              </w:rPr>
              <w:t>17.2</w:t>
            </w:r>
            <w:r>
              <w:rPr>
                <w:rFonts w:ascii="Arial" w:eastAsia="Calibri" w:hAnsi="Arial"/>
                <w:sz w:val="22"/>
              </w:rPr>
              <w:t>6</w:t>
            </w:r>
          </w:p>
          <w:p w14:paraId="22F6CAE8" w14:textId="77777777" w:rsidR="00032589" w:rsidRPr="00FA6B6D" w:rsidRDefault="00032589" w:rsidP="00FA6B6D">
            <w:pPr>
              <w:jc w:val="center"/>
              <w:rPr>
                <w:rFonts w:ascii="Arial" w:eastAsia="Calibri" w:hAnsi="Arial"/>
                <w:sz w:val="22"/>
              </w:rPr>
            </w:pPr>
            <w:r>
              <w:rPr>
                <w:rFonts w:ascii="Arial" w:eastAsia="Calibri" w:hAnsi="Arial"/>
                <w:sz w:val="22"/>
              </w:rPr>
              <w:t>(</w:t>
            </w:r>
            <w:r>
              <w:rPr>
                <w:rFonts w:ascii="Arial" w:eastAsia="Calibri" w:hAnsi="Arial"/>
                <w:bCs/>
                <w:sz w:val="22"/>
              </w:rPr>
              <w:t>15.90–18.70</w:t>
            </w:r>
            <w:r w:rsidRPr="004C16C8">
              <w:rPr>
                <w:rFonts w:ascii="Arial" w:eastAsia="Calibri" w:hAnsi="Arial"/>
                <w:bCs/>
                <w:sz w:val="22"/>
              </w:rPr>
              <w:t>)</w:t>
            </w:r>
          </w:p>
        </w:tc>
        <w:tc>
          <w:tcPr>
            <w:tcW w:w="3402" w:type="dxa"/>
          </w:tcPr>
          <w:p w14:paraId="70D2E91D" w14:textId="77777777" w:rsidR="00032589" w:rsidRPr="005F2215" w:rsidRDefault="00032589" w:rsidP="00770784">
            <w:pPr>
              <w:rPr>
                <w:rFonts w:ascii="Arial" w:hAnsi="Arial"/>
                <w:lang w:val="en-GB"/>
              </w:rPr>
            </w:pPr>
          </w:p>
        </w:tc>
      </w:tr>
      <w:tr w:rsidR="00032589" w14:paraId="7B7025D3" w14:textId="77777777">
        <w:tc>
          <w:tcPr>
            <w:tcW w:w="15735" w:type="dxa"/>
            <w:gridSpan w:val="7"/>
          </w:tcPr>
          <w:p w14:paraId="26468BDB" w14:textId="77777777" w:rsidR="00032589" w:rsidRPr="00295AE1" w:rsidRDefault="00032589" w:rsidP="00770784">
            <w:pPr>
              <w:rPr>
                <w:rFonts w:ascii="Arial" w:hAnsi="Arial"/>
                <w:b/>
                <w:i/>
                <w:lang w:val="en-GB"/>
              </w:rPr>
            </w:pPr>
            <w:r w:rsidRPr="00295AE1">
              <w:rPr>
                <w:rFonts w:ascii="Arial" w:hAnsi="Arial"/>
                <w:b/>
                <w:i/>
                <w:lang w:val="en-GB"/>
              </w:rPr>
              <w:t>United States of America</w:t>
            </w:r>
          </w:p>
        </w:tc>
      </w:tr>
      <w:tr w:rsidR="00032589" w14:paraId="5E223009" w14:textId="77777777">
        <w:tc>
          <w:tcPr>
            <w:tcW w:w="1985" w:type="dxa"/>
          </w:tcPr>
          <w:p w14:paraId="1868049E" w14:textId="77777777" w:rsidR="00032589" w:rsidRDefault="00032589" w:rsidP="00770784">
            <w:pPr>
              <w:rPr>
                <w:rFonts w:ascii="Arial" w:eastAsia="Calibri" w:hAnsi="Arial"/>
                <w:sz w:val="22"/>
                <w:lang w:val="en-GB"/>
              </w:rPr>
            </w:pPr>
            <w:r>
              <w:rPr>
                <w:rFonts w:ascii="Arial" w:eastAsia="Calibri" w:hAnsi="Arial"/>
                <w:sz w:val="22"/>
                <w:lang w:val="en-GB"/>
              </w:rPr>
              <w:t>Pearson 1955</w:t>
            </w:r>
          </w:p>
          <w:p w14:paraId="6985E9B4" w14:textId="77777777" w:rsidR="00032589" w:rsidRDefault="00032589" w:rsidP="00770784">
            <w:pPr>
              <w:rPr>
                <w:rFonts w:ascii="Arial" w:eastAsia="Calibri" w:hAnsi="Arial"/>
                <w:sz w:val="22"/>
                <w:lang w:val="en-GB"/>
              </w:rPr>
            </w:pPr>
          </w:p>
        </w:tc>
        <w:tc>
          <w:tcPr>
            <w:tcW w:w="1984" w:type="dxa"/>
          </w:tcPr>
          <w:p w14:paraId="51638318" w14:textId="77777777" w:rsidR="00032589" w:rsidRDefault="00032589" w:rsidP="00770784">
            <w:pPr>
              <w:rPr>
                <w:rFonts w:ascii="Arial" w:eastAsia="Calibri" w:hAnsi="Arial"/>
                <w:sz w:val="22"/>
                <w:lang w:val="en-GB"/>
              </w:rPr>
            </w:pPr>
            <w:r>
              <w:rPr>
                <w:rFonts w:ascii="Arial" w:eastAsia="Calibri" w:hAnsi="Arial"/>
                <w:sz w:val="22"/>
                <w:lang w:val="en-GB"/>
              </w:rPr>
              <w:t>Minnesota USA</w:t>
            </w:r>
          </w:p>
        </w:tc>
        <w:tc>
          <w:tcPr>
            <w:tcW w:w="1985" w:type="dxa"/>
          </w:tcPr>
          <w:p w14:paraId="71A90E5A" w14:textId="77777777" w:rsidR="00032589" w:rsidRDefault="00032589" w:rsidP="00770784">
            <w:pPr>
              <w:jc w:val="center"/>
              <w:rPr>
                <w:rFonts w:ascii="Arial" w:hAnsi="Arial"/>
                <w:lang w:val="en-GB"/>
              </w:rPr>
            </w:pPr>
            <w:r>
              <w:rPr>
                <w:rFonts w:ascii="Arial" w:hAnsi="Arial"/>
                <w:lang w:val="en-GB"/>
              </w:rPr>
              <w:t>1950</w:t>
            </w:r>
          </w:p>
        </w:tc>
        <w:tc>
          <w:tcPr>
            <w:tcW w:w="1701" w:type="dxa"/>
          </w:tcPr>
          <w:p w14:paraId="7D987C57" w14:textId="77777777" w:rsidR="00032589" w:rsidRDefault="00032589" w:rsidP="00770784">
            <w:pPr>
              <w:jc w:val="center"/>
              <w:rPr>
                <w:rFonts w:ascii="Arial" w:eastAsia="Calibri" w:hAnsi="Arial"/>
                <w:sz w:val="22"/>
                <w:lang w:val="en-GB"/>
              </w:rPr>
            </w:pPr>
            <w:r>
              <w:rPr>
                <w:rFonts w:ascii="Arial" w:eastAsia="Calibri" w:hAnsi="Arial"/>
                <w:sz w:val="22"/>
                <w:lang w:val="en-GB"/>
              </w:rPr>
              <w:t>162</w:t>
            </w:r>
          </w:p>
        </w:tc>
        <w:tc>
          <w:tcPr>
            <w:tcW w:w="2551" w:type="dxa"/>
          </w:tcPr>
          <w:p w14:paraId="5DE71A4D" w14:textId="77777777" w:rsidR="00032589" w:rsidRDefault="00032589" w:rsidP="00770784">
            <w:pPr>
              <w:jc w:val="center"/>
              <w:rPr>
                <w:rFonts w:ascii="Arial" w:eastAsia="Calibri" w:hAnsi="Arial"/>
                <w:sz w:val="22"/>
                <w:lang w:val="en-GB"/>
              </w:rPr>
            </w:pPr>
            <w:r>
              <w:rPr>
                <w:rFonts w:ascii="Arial" w:eastAsia="Calibri" w:hAnsi="Arial"/>
                <w:sz w:val="22"/>
                <w:lang w:val="en-GB"/>
              </w:rPr>
              <w:t>2,982,483</w:t>
            </w:r>
          </w:p>
        </w:tc>
        <w:tc>
          <w:tcPr>
            <w:tcW w:w="2127" w:type="dxa"/>
          </w:tcPr>
          <w:p w14:paraId="05E8F031" w14:textId="77777777" w:rsidR="00032589" w:rsidRDefault="00032589" w:rsidP="00770784">
            <w:pPr>
              <w:jc w:val="center"/>
              <w:rPr>
                <w:rFonts w:ascii="Arial" w:eastAsia="Calibri" w:hAnsi="Arial"/>
                <w:sz w:val="22"/>
                <w:lang w:val="en-GB"/>
              </w:rPr>
            </w:pPr>
            <w:r>
              <w:rPr>
                <w:rFonts w:ascii="Arial" w:eastAsia="Calibri" w:hAnsi="Arial"/>
                <w:sz w:val="22"/>
                <w:lang w:val="en-GB"/>
              </w:rPr>
              <w:t xml:space="preserve">5.43 </w:t>
            </w:r>
          </w:p>
          <w:p w14:paraId="545330B6" w14:textId="77777777" w:rsidR="00032589" w:rsidRDefault="00032589" w:rsidP="00770784">
            <w:pPr>
              <w:jc w:val="center"/>
              <w:rPr>
                <w:rFonts w:ascii="Arial" w:eastAsia="Calibri" w:hAnsi="Arial"/>
                <w:sz w:val="22"/>
                <w:lang w:val="en-GB"/>
              </w:rPr>
            </w:pPr>
            <w:r>
              <w:rPr>
                <w:rFonts w:ascii="Arial" w:eastAsia="Calibri" w:hAnsi="Arial"/>
                <w:sz w:val="22"/>
                <w:lang w:val="en-GB"/>
              </w:rPr>
              <w:t>(4.63 to 6.34)</w:t>
            </w:r>
          </w:p>
        </w:tc>
        <w:tc>
          <w:tcPr>
            <w:tcW w:w="3402" w:type="dxa"/>
          </w:tcPr>
          <w:p w14:paraId="168096B4" w14:textId="77777777" w:rsidR="00032589" w:rsidRDefault="00032589" w:rsidP="00770784">
            <w:pPr>
              <w:rPr>
                <w:rFonts w:ascii="Arial" w:hAnsi="Arial"/>
                <w:lang w:val="en-GB"/>
              </w:rPr>
            </w:pPr>
          </w:p>
        </w:tc>
      </w:tr>
      <w:tr w:rsidR="00032589" w14:paraId="274D9765" w14:textId="77777777">
        <w:tc>
          <w:tcPr>
            <w:tcW w:w="1985" w:type="dxa"/>
          </w:tcPr>
          <w:p w14:paraId="6099AF65" w14:textId="77777777" w:rsidR="00032589" w:rsidRDefault="00032589" w:rsidP="00770784">
            <w:pPr>
              <w:rPr>
                <w:rFonts w:ascii="Arial" w:eastAsia="Calibri" w:hAnsi="Arial"/>
                <w:sz w:val="22"/>
                <w:lang w:val="en-GB"/>
              </w:rPr>
            </w:pPr>
            <w:r>
              <w:rPr>
                <w:rFonts w:ascii="Arial" w:eastAsia="Calibri" w:hAnsi="Arial"/>
                <w:sz w:val="22"/>
                <w:lang w:val="en-GB"/>
              </w:rPr>
              <w:t>Reed 1958</w:t>
            </w:r>
          </w:p>
          <w:p w14:paraId="02EAA5A3" w14:textId="77777777" w:rsidR="00032589" w:rsidRDefault="00032589" w:rsidP="00770784">
            <w:pPr>
              <w:rPr>
                <w:rFonts w:ascii="Arial" w:eastAsia="Calibri" w:hAnsi="Arial"/>
                <w:sz w:val="22"/>
                <w:lang w:val="en-GB"/>
              </w:rPr>
            </w:pPr>
          </w:p>
        </w:tc>
        <w:tc>
          <w:tcPr>
            <w:tcW w:w="1984" w:type="dxa"/>
          </w:tcPr>
          <w:p w14:paraId="7EE11FEC" w14:textId="77777777" w:rsidR="00032589" w:rsidRDefault="00032589" w:rsidP="00770784">
            <w:pPr>
              <w:rPr>
                <w:rFonts w:ascii="Arial" w:eastAsia="Calibri" w:hAnsi="Arial"/>
                <w:sz w:val="22"/>
                <w:lang w:val="en-GB"/>
              </w:rPr>
            </w:pPr>
            <w:r>
              <w:rPr>
                <w:rFonts w:ascii="Arial" w:eastAsia="Calibri" w:hAnsi="Arial"/>
                <w:sz w:val="22"/>
                <w:lang w:val="en-GB"/>
              </w:rPr>
              <w:t>Michigan, USA</w:t>
            </w:r>
          </w:p>
        </w:tc>
        <w:tc>
          <w:tcPr>
            <w:tcW w:w="1985" w:type="dxa"/>
          </w:tcPr>
          <w:p w14:paraId="1D92AC68" w14:textId="77777777" w:rsidR="00032589" w:rsidRDefault="00032589" w:rsidP="00770784">
            <w:pPr>
              <w:jc w:val="center"/>
              <w:rPr>
                <w:rFonts w:ascii="Arial" w:hAnsi="Arial"/>
                <w:lang w:val="en-GB"/>
              </w:rPr>
            </w:pPr>
            <w:r>
              <w:rPr>
                <w:rFonts w:ascii="Arial" w:hAnsi="Arial"/>
                <w:lang w:val="en-GB"/>
              </w:rPr>
              <w:t>1940</w:t>
            </w:r>
          </w:p>
        </w:tc>
        <w:tc>
          <w:tcPr>
            <w:tcW w:w="1701" w:type="dxa"/>
          </w:tcPr>
          <w:p w14:paraId="1EECCC27" w14:textId="77777777" w:rsidR="00032589" w:rsidRDefault="00032589" w:rsidP="00770784">
            <w:pPr>
              <w:jc w:val="center"/>
              <w:rPr>
                <w:rFonts w:ascii="Arial" w:eastAsia="Calibri" w:hAnsi="Arial"/>
                <w:sz w:val="22"/>
                <w:lang w:val="en-GB"/>
              </w:rPr>
            </w:pPr>
            <w:r>
              <w:rPr>
                <w:rFonts w:ascii="Arial" w:eastAsia="Calibri" w:hAnsi="Arial"/>
                <w:sz w:val="22"/>
                <w:lang w:val="en-GB"/>
              </w:rPr>
              <w:t>203</w:t>
            </w:r>
          </w:p>
        </w:tc>
        <w:tc>
          <w:tcPr>
            <w:tcW w:w="2551" w:type="dxa"/>
          </w:tcPr>
          <w:p w14:paraId="7D60BABF" w14:textId="77777777" w:rsidR="00032589" w:rsidRDefault="00032589" w:rsidP="00770784">
            <w:pPr>
              <w:jc w:val="center"/>
              <w:rPr>
                <w:rFonts w:ascii="Arial" w:eastAsia="Calibri" w:hAnsi="Arial"/>
                <w:sz w:val="22"/>
                <w:lang w:val="en-GB"/>
              </w:rPr>
            </w:pPr>
            <w:r w:rsidRPr="00B534D6">
              <w:rPr>
                <w:rFonts w:ascii="Arial" w:eastAsia="Times New Roman" w:hAnsi="Arial" w:cs="Courier"/>
              </w:rPr>
              <w:t>4,932,562</w:t>
            </w:r>
          </w:p>
        </w:tc>
        <w:tc>
          <w:tcPr>
            <w:tcW w:w="2127" w:type="dxa"/>
          </w:tcPr>
          <w:p w14:paraId="02E935A4" w14:textId="77777777" w:rsidR="00032589" w:rsidRDefault="00032589" w:rsidP="00770784">
            <w:pPr>
              <w:jc w:val="center"/>
              <w:rPr>
                <w:rFonts w:ascii="Arial" w:eastAsia="Calibri" w:hAnsi="Arial"/>
                <w:sz w:val="22"/>
                <w:lang w:val="en-GB"/>
              </w:rPr>
            </w:pPr>
            <w:r>
              <w:rPr>
                <w:rFonts w:ascii="Arial" w:eastAsia="Calibri" w:hAnsi="Arial"/>
                <w:sz w:val="22"/>
                <w:lang w:val="en-GB"/>
              </w:rPr>
              <w:t>4.12</w:t>
            </w:r>
          </w:p>
          <w:p w14:paraId="47BB789E" w14:textId="77777777" w:rsidR="00032589" w:rsidRDefault="00032589" w:rsidP="00770784">
            <w:pPr>
              <w:jc w:val="center"/>
              <w:rPr>
                <w:rFonts w:ascii="Arial" w:eastAsia="Calibri" w:hAnsi="Arial"/>
                <w:sz w:val="22"/>
                <w:lang w:val="en-GB"/>
              </w:rPr>
            </w:pPr>
            <w:r>
              <w:rPr>
                <w:rFonts w:ascii="Arial" w:eastAsia="Calibri" w:hAnsi="Arial"/>
                <w:sz w:val="22"/>
                <w:lang w:val="en-GB"/>
              </w:rPr>
              <w:t>(3.57 to 4.72)</w:t>
            </w:r>
          </w:p>
        </w:tc>
        <w:tc>
          <w:tcPr>
            <w:tcW w:w="3402" w:type="dxa"/>
          </w:tcPr>
          <w:p w14:paraId="7E0F2D66" w14:textId="77777777" w:rsidR="00032589" w:rsidRDefault="00032589" w:rsidP="00770784">
            <w:pPr>
              <w:rPr>
                <w:rFonts w:ascii="Arial" w:hAnsi="Arial"/>
                <w:lang w:val="en-GB"/>
              </w:rPr>
            </w:pPr>
          </w:p>
        </w:tc>
      </w:tr>
      <w:tr w:rsidR="00032589" w14:paraId="4551ACF8" w14:textId="77777777">
        <w:tc>
          <w:tcPr>
            <w:tcW w:w="1985" w:type="dxa"/>
          </w:tcPr>
          <w:p w14:paraId="66B5C28C" w14:textId="77777777" w:rsidR="00032589" w:rsidRDefault="00032589" w:rsidP="00770784">
            <w:pPr>
              <w:rPr>
                <w:rFonts w:ascii="Arial" w:eastAsia="Calibri" w:hAnsi="Arial"/>
                <w:sz w:val="22"/>
                <w:lang w:val="en-GB"/>
              </w:rPr>
            </w:pPr>
            <w:r>
              <w:rPr>
                <w:rFonts w:ascii="Arial" w:eastAsia="Calibri" w:hAnsi="Arial"/>
                <w:sz w:val="22"/>
                <w:lang w:val="en-GB"/>
              </w:rPr>
              <w:t>Wright 1981</w:t>
            </w:r>
          </w:p>
          <w:p w14:paraId="65F5724A" w14:textId="77777777" w:rsidR="00032589" w:rsidRDefault="00032589" w:rsidP="00770784">
            <w:pPr>
              <w:rPr>
                <w:rFonts w:ascii="Arial" w:eastAsia="Calibri" w:hAnsi="Arial"/>
                <w:sz w:val="22"/>
                <w:lang w:val="en-GB"/>
              </w:rPr>
            </w:pPr>
          </w:p>
        </w:tc>
        <w:tc>
          <w:tcPr>
            <w:tcW w:w="1984" w:type="dxa"/>
          </w:tcPr>
          <w:p w14:paraId="142E5D46" w14:textId="77777777" w:rsidR="00032589" w:rsidRDefault="00032589" w:rsidP="00770784">
            <w:pPr>
              <w:rPr>
                <w:rFonts w:ascii="Arial" w:eastAsia="Calibri" w:hAnsi="Arial"/>
                <w:sz w:val="22"/>
                <w:lang w:val="en-GB"/>
              </w:rPr>
            </w:pPr>
            <w:r>
              <w:rPr>
                <w:rFonts w:ascii="Arial" w:eastAsia="Calibri" w:hAnsi="Arial"/>
                <w:sz w:val="22"/>
                <w:lang w:val="en-GB"/>
              </w:rPr>
              <w:t>South Carolina USA</w:t>
            </w:r>
          </w:p>
        </w:tc>
        <w:tc>
          <w:tcPr>
            <w:tcW w:w="1985" w:type="dxa"/>
          </w:tcPr>
          <w:p w14:paraId="51BCF87B" w14:textId="77777777" w:rsidR="00032589" w:rsidRDefault="00032589" w:rsidP="00770784">
            <w:pPr>
              <w:jc w:val="center"/>
              <w:rPr>
                <w:rFonts w:ascii="Arial" w:hAnsi="Arial"/>
                <w:lang w:val="en-GB"/>
              </w:rPr>
            </w:pPr>
            <w:r>
              <w:rPr>
                <w:rFonts w:ascii="Arial" w:hAnsi="Arial"/>
                <w:lang w:val="en-GB"/>
              </w:rPr>
              <w:t>1980</w:t>
            </w:r>
          </w:p>
        </w:tc>
        <w:tc>
          <w:tcPr>
            <w:tcW w:w="1701" w:type="dxa"/>
          </w:tcPr>
          <w:p w14:paraId="59956D69" w14:textId="77777777" w:rsidR="00032589" w:rsidRDefault="00032589" w:rsidP="00770784">
            <w:pPr>
              <w:jc w:val="center"/>
              <w:rPr>
                <w:rFonts w:ascii="Arial" w:eastAsia="Calibri" w:hAnsi="Arial"/>
                <w:sz w:val="22"/>
                <w:lang w:val="en-GB"/>
              </w:rPr>
            </w:pPr>
            <w:r>
              <w:rPr>
                <w:rFonts w:ascii="Arial" w:eastAsia="Calibri" w:hAnsi="Arial"/>
                <w:sz w:val="22"/>
                <w:lang w:val="en-GB"/>
              </w:rPr>
              <w:t>9</w:t>
            </w:r>
          </w:p>
        </w:tc>
        <w:tc>
          <w:tcPr>
            <w:tcW w:w="2551" w:type="dxa"/>
          </w:tcPr>
          <w:p w14:paraId="5493301B" w14:textId="77777777" w:rsidR="00032589" w:rsidRDefault="00032589" w:rsidP="00770784">
            <w:pPr>
              <w:jc w:val="center"/>
              <w:rPr>
                <w:rFonts w:ascii="Arial" w:eastAsia="Calibri" w:hAnsi="Arial"/>
                <w:sz w:val="22"/>
                <w:lang w:val="en-GB"/>
              </w:rPr>
            </w:pPr>
            <w:r>
              <w:rPr>
                <w:rFonts w:ascii="Arial" w:eastAsia="Calibri" w:hAnsi="Arial"/>
                <w:sz w:val="22"/>
                <w:lang w:val="en-GB"/>
              </w:rPr>
              <w:t>927,835</w:t>
            </w:r>
          </w:p>
        </w:tc>
        <w:tc>
          <w:tcPr>
            <w:tcW w:w="2127" w:type="dxa"/>
          </w:tcPr>
          <w:p w14:paraId="2DA96948" w14:textId="77777777" w:rsidR="00032589" w:rsidRDefault="00032589" w:rsidP="00770784">
            <w:pPr>
              <w:jc w:val="center"/>
              <w:rPr>
                <w:rFonts w:ascii="Arial" w:eastAsia="Calibri" w:hAnsi="Arial"/>
                <w:sz w:val="22"/>
                <w:lang w:val="en-GB"/>
              </w:rPr>
            </w:pPr>
            <w:r>
              <w:rPr>
                <w:rFonts w:ascii="Arial" w:eastAsia="Calibri" w:hAnsi="Arial"/>
                <w:sz w:val="22"/>
                <w:lang w:val="en-GB"/>
              </w:rPr>
              <w:t>0.97</w:t>
            </w:r>
          </w:p>
          <w:p w14:paraId="5738B118" w14:textId="77777777" w:rsidR="00032589" w:rsidRDefault="00032589" w:rsidP="00770784">
            <w:pPr>
              <w:jc w:val="center"/>
              <w:rPr>
                <w:rFonts w:ascii="Arial" w:eastAsia="Calibri" w:hAnsi="Arial"/>
                <w:sz w:val="22"/>
                <w:lang w:val="en-GB"/>
              </w:rPr>
            </w:pPr>
            <w:r>
              <w:rPr>
                <w:rFonts w:ascii="Arial" w:eastAsia="Calibri" w:hAnsi="Arial"/>
                <w:sz w:val="22"/>
                <w:lang w:val="en-GB"/>
              </w:rPr>
              <w:t xml:space="preserve"> (0.44 to 1.84)</w:t>
            </w:r>
          </w:p>
        </w:tc>
        <w:tc>
          <w:tcPr>
            <w:tcW w:w="3402" w:type="dxa"/>
          </w:tcPr>
          <w:p w14:paraId="34EEB991" w14:textId="77777777" w:rsidR="00032589" w:rsidRDefault="00032589" w:rsidP="00770784">
            <w:pPr>
              <w:rPr>
                <w:rFonts w:ascii="Arial" w:hAnsi="Arial"/>
                <w:lang w:val="en-GB"/>
              </w:rPr>
            </w:pPr>
            <w:r>
              <w:rPr>
                <w:rFonts w:ascii="Arial" w:hAnsi="Arial"/>
                <w:lang w:val="en-GB"/>
              </w:rPr>
              <w:t xml:space="preserve">Study confined to </w:t>
            </w:r>
            <w:r w:rsidR="00EB5A8A">
              <w:rPr>
                <w:rFonts w:ascii="Arial" w:hAnsi="Arial"/>
                <w:lang w:val="en-GB"/>
              </w:rPr>
              <w:t>B</w:t>
            </w:r>
            <w:r>
              <w:rPr>
                <w:rFonts w:ascii="Arial" w:hAnsi="Arial"/>
                <w:lang w:val="en-GB"/>
              </w:rPr>
              <w:t>lacks only</w:t>
            </w:r>
          </w:p>
        </w:tc>
      </w:tr>
      <w:tr w:rsidR="00032589" w14:paraId="3B16F43A" w14:textId="77777777">
        <w:tc>
          <w:tcPr>
            <w:tcW w:w="1985" w:type="dxa"/>
          </w:tcPr>
          <w:p w14:paraId="69656FE5" w14:textId="77777777" w:rsidR="00032589" w:rsidRPr="00F844DE" w:rsidRDefault="00E13598" w:rsidP="00770784">
            <w:pPr>
              <w:rPr>
                <w:rFonts w:ascii="Arial" w:eastAsia="Calibri" w:hAnsi="Arial"/>
                <w:sz w:val="22"/>
                <w:lang w:val="en-GB"/>
              </w:rPr>
            </w:pPr>
            <w:proofErr w:type="spellStart"/>
            <w:r>
              <w:rPr>
                <w:rFonts w:ascii="Arial" w:eastAsia="Calibri" w:hAnsi="Arial"/>
                <w:sz w:val="22"/>
                <w:lang w:val="en-GB"/>
              </w:rPr>
              <w:t>Folstein</w:t>
            </w:r>
            <w:proofErr w:type="spellEnd"/>
            <w:r>
              <w:rPr>
                <w:rFonts w:ascii="Arial" w:eastAsia="Calibri" w:hAnsi="Arial"/>
                <w:sz w:val="22"/>
                <w:lang w:val="en-GB"/>
              </w:rPr>
              <w:t xml:space="preserve"> 1987</w:t>
            </w:r>
          </w:p>
          <w:p w14:paraId="7382A12B" w14:textId="77777777" w:rsidR="00032589" w:rsidRDefault="00032589" w:rsidP="00770784">
            <w:pPr>
              <w:rPr>
                <w:rFonts w:ascii="Arial" w:eastAsia="Calibri" w:hAnsi="Arial"/>
                <w:sz w:val="22"/>
                <w:lang w:val="en-GB"/>
              </w:rPr>
            </w:pPr>
          </w:p>
        </w:tc>
        <w:tc>
          <w:tcPr>
            <w:tcW w:w="1984" w:type="dxa"/>
          </w:tcPr>
          <w:p w14:paraId="756DEDEC" w14:textId="77777777" w:rsidR="00032589" w:rsidRDefault="00032589" w:rsidP="00770784">
            <w:pPr>
              <w:rPr>
                <w:rFonts w:ascii="Arial" w:eastAsia="Calibri" w:hAnsi="Arial"/>
                <w:sz w:val="22"/>
                <w:lang w:val="en-GB"/>
              </w:rPr>
            </w:pPr>
            <w:r>
              <w:rPr>
                <w:rFonts w:ascii="Arial" w:eastAsia="Calibri" w:hAnsi="Arial"/>
                <w:sz w:val="22"/>
                <w:lang w:val="en-GB"/>
              </w:rPr>
              <w:t>Maryland USA</w:t>
            </w:r>
          </w:p>
        </w:tc>
        <w:tc>
          <w:tcPr>
            <w:tcW w:w="1985" w:type="dxa"/>
          </w:tcPr>
          <w:p w14:paraId="154D67F4" w14:textId="77777777" w:rsidR="00032589" w:rsidRPr="005F2215" w:rsidRDefault="00032589" w:rsidP="00770784">
            <w:pPr>
              <w:jc w:val="center"/>
              <w:rPr>
                <w:rFonts w:ascii="Arial" w:hAnsi="Arial"/>
                <w:lang w:val="en-GB"/>
              </w:rPr>
            </w:pPr>
            <w:r>
              <w:rPr>
                <w:rFonts w:ascii="Arial" w:hAnsi="Arial"/>
                <w:lang w:val="en-GB"/>
              </w:rPr>
              <w:t>1980</w:t>
            </w:r>
          </w:p>
        </w:tc>
        <w:tc>
          <w:tcPr>
            <w:tcW w:w="1701" w:type="dxa"/>
          </w:tcPr>
          <w:p w14:paraId="5599C0CC" w14:textId="77777777" w:rsidR="00032589" w:rsidRDefault="00032589" w:rsidP="00770784">
            <w:pPr>
              <w:jc w:val="center"/>
              <w:rPr>
                <w:rFonts w:ascii="Arial" w:eastAsia="Calibri" w:hAnsi="Arial"/>
                <w:sz w:val="22"/>
                <w:lang w:val="en-GB"/>
              </w:rPr>
            </w:pPr>
            <w:r>
              <w:rPr>
                <w:rFonts w:ascii="Arial" w:eastAsia="Calibri" w:hAnsi="Arial"/>
                <w:sz w:val="22"/>
                <w:lang w:val="en-GB"/>
              </w:rPr>
              <w:t>Total=217</w:t>
            </w:r>
          </w:p>
          <w:p w14:paraId="0686450E" w14:textId="77777777" w:rsidR="00032589" w:rsidRDefault="00032589" w:rsidP="00770784">
            <w:pPr>
              <w:jc w:val="center"/>
              <w:rPr>
                <w:rFonts w:ascii="Arial" w:eastAsia="Calibri" w:hAnsi="Arial"/>
                <w:sz w:val="22"/>
              </w:rPr>
            </w:pPr>
            <w:r>
              <w:rPr>
                <w:rFonts w:ascii="Arial" w:eastAsia="Calibri" w:hAnsi="Arial"/>
                <w:sz w:val="22"/>
              </w:rPr>
              <w:t>White=156</w:t>
            </w:r>
          </w:p>
          <w:p w14:paraId="6813CF9F" w14:textId="77777777" w:rsidR="00032589" w:rsidRDefault="00032589" w:rsidP="00770784">
            <w:pPr>
              <w:jc w:val="center"/>
              <w:rPr>
                <w:rFonts w:ascii="Arial" w:eastAsia="Calibri" w:hAnsi="Arial"/>
                <w:sz w:val="22"/>
                <w:lang w:val="en-GB"/>
              </w:rPr>
            </w:pPr>
            <w:r>
              <w:rPr>
                <w:rFonts w:ascii="Arial" w:eastAsia="Calibri" w:hAnsi="Arial"/>
                <w:sz w:val="22"/>
              </w:rPr>
              <w:t>Black=</w:t>
            </w:r>
            <w:r>
              <w:rPr>
                <w:rFonts w:ascii="Arial" w:eastAsia="Calibri" w:hAnsi="Arial"/>
                <w:sz w:val="22"/>
                <w:lang w:val="en-GB"/>
              </w:rPr>
              <w:t>61</w:t>
            </w:r>
          </w:p>
        </w:tc>
        <w:tc>
          <w:tcPr>
            <w:tcW w:w="2551" w:type="dxa"/>
          </w:tcPr>
          <w:p w14:paraId="5B11070A" w14:textId="77777777" w:rsidR="00032589" w:rsidRDefault="00032589" w:rsidP="00770784">
            <w:pPr>
              <w:jc w:val="center"/>
              <w:rPr>
                <w:rFonts w:ascii="Arial" w:eastAsia="Calibri" w:hAnsi="Arial"/>
                <w:sz w:val="22"/>
              </w:rPr>
            </w:pPr>
            <w:r>
              <w:rPr>
                <w:rFonts w:ascii="Arial" w:eastAsia="Calibri" w:hAnsi="Arial"/>
                <w:sz w:val="22"/>
              </w:rPr>
              <w:t>Total=</w:t>
            </w:r>
            <w:r w:rsidRPr="00F844DE">
              <w:rPr>
                <w:rFonts w:ascii="Arial" w:eastAsia="Calibri" w:hAnsi="Arial"/>
                <w:sz w:val="22"/>
              </w:rPr>
              <w:t>4,217,000</w:t>
            </w:r>
            <w:r>
              <w:rPr>
                <w:rFonts w:ascii="Arial" w:eastAsia="Calibri" w:hAnsi="Arial"/>
                <w:sz w:val="22"/>
              </w:rPr>
              <w:t xml:space="preserve"> White= 3,259,386</w:t>
            </w:r>
          </w:p>
          <w:p w14:paraId="3747E346" w14:textId="77777777" w:rsidR="00032589" w:rsidRDefault="00032589" w:rsidP="00770784">
            <w:pPr>
              <w:jc w:val="center"/>
              <w:rPr>
                <w:rFonts w:ascii="Arial" w:eastAsia="Calibri" w:hAnsi="Arial"/>
                <w:sz w:val="22"/>
              </w:rPr>
            </w:pPr>
            <w:r>
              <w:rPr>
                <w:rFonts w:ascii="Arial" w:eastAsia="Calibri" w:hAnsi="Arial"/>
                <w:sz w:val="22"/>
              </w:rPr>
              <w:t>Black=</w:t>
            </w:r>
            <w:r>
              <w:rPr>
                <w:rFonts w:ascii="Arial" w:eastAsia="Calibri" w:hAnsi="Arial"/>
                <w:sz w:val="22"/>
                <w:lang w:val="en-GB"/>
              </w:rPr>
              <w:t>957,614</w:t>
            </w:r>
          </w:p>
          <w:p w14:paraId="5BE6C9B2" w14:textId="77777777" w:rsidR="00032589" w:rsidRDefault="00032589" w:rsidP="00770784">
            <w:pPr>
              <w:jc w:val="center"/>
              <w:rPr>
                <w:rFonts w:ascii="Arial" w:eastAsia="Calibri" w:hAnsi="Arial"/>
                <w:sz w:val="22"/>
              </w:rPr>
            </w:pPr>
            <w:r w:rsidRPr="00F844DE">
              <w:rPr>
                <w:rFonts w:ascii="Arial" w:eastAsia="Calibri" w:hAnsi="Arial"/>
                <w:sz w:val="22"/>
              </w:rPr>
              <w:t>.</w:t>
            </w:r>
          </w:p>
        </w:tc>
        <w:tc>
          <w:tcPr>
            <w:tcW w:w="2127" w:type="dxa"/>
          </w:tcPr>
          <w:p w14:paraId="3FD4A6A1" w14:textId="77777777" w:rsidR="00032589" w:rsidRDefault="00032589" w:rsidP="00770784">
            <w:pPr>
              <w:jc w:val="center"/>
              <w:rPr>
                <w:rFonts w:ascii="Arial" w:eastAsia="Calibri" w:hAnsi="Arial"/>
                <w:sz w:val="22"/>
                <w:lang w:val="en-GB"/>
              </w:rPr>
            </w:pPr>
            <w:r>
              <w:rPr>
                <w:rFonts w:ascii="Arial" w:eastAsia="Calibri" w:hAnsi="Arial"/>
                <w:sz w:val="22"/>
                <w:lang w:val="en-GB"/>
              </w:rPr>
              <w:t>Total=5.15</w:t>
            </w:r>
          </w:p>
          <w:p w14:paraId="5C0936B8" w14:textId="77777777" w:rsidR="00032589" w:rsidRDefault="00032589" w:rsidP="00770784">
            <w:pPr>
              <w:jc w:val="center"/>
              <w:rPr>
                <w:rFonts w:ascii="Arial" w:eastAsia="Calibri" w:hAnsi="Arial"/>
                <w:sz w:val="22"/>
                <w:lang w:val="en-GB"/>
              </w:rPr>
            </w:pPr>
            <w:r>
              <w:rPr>
                <w:rFonts w:ascii="Arial" w:eastAsia="Calibri" w:hAnsi="Arial"/>
                <w:sz w:val="22"/>
                <w:lang w:val="en-GB"/>
              </w:rPr>
              <w:t>(4.48 to 5.88)</w:t>
            </w:r>
          </w:p>
          <w:p w14:paraId="68850E94" w14:textId="77777777" w:rsidR="00032589" w:rsidRDefault="00032589" w:rsidP="00770784">
            <w:pPr>
              <w:jc w:val="center"/>
              <w:rPr>
                <w:rFonts w:ascii="Arial" w:eastAsia="Calibri" w:hAnsi="Arial"/>
                <w:sz w:val="22"/>
                <w:lang w:val="en-GB"/>
              </w:rPr>
            </w:pPr>
            <w:r>
              <w:rPr>
                <w:rFonts w:ascii="Arial" w:eastAsia="Calibri" w:hAnsi="Arial"/>
                <w:sz w:val="22"/>
                <w:lang w:val="en-GB"/>
              </w:rPr>
              <w:t>White=4.79</w:t>
            </w:r>
          </w:p>
          <w:p w14:paraId="538D2685" w14:textId="77777777" w:rsidR="00032589" w:rsidRDefault="00032589" w:rsidP="00770784">
            <w:pPr>
              <w:jc w:val="center"/>
              <w:rPr>
                <w:rFonts w:ascii="Arial" w:eastAsia="Calibri" w:hAnsi="Arial"/>
                <w:sz w:val="22"/>
                <w:lang w:val="en-GB"/>
              </w:rPr>
            </w:pPr>
            <w:r>
              <w:rPr>
                <w:rFonts w:ascii="Arial" w:eastAsia="Calibri" w:hAnsi="Arial"/>
                <w:sz w:val="22"/>
                <w:lang w:val="en-GB"/>
              </w:rPr>
              <w:t>(4.06 to 5.60)</w:t>
            </w:r>
          </w:p>
          <w:p w14:paraId="690BA597" w14:textId="77777777" w:rsidR="00032589" w:rsidRDefault="00032589" w:rsidP="00770784">
            <w:pPr>
              <w:jc w:val="center"/>
              <w:rPr>
                <w:rFonts w:ascii="Arial" w:eastAsia="Calibri" w:hAnsi="Arial"/>
                <w:sz w:val="22"/>
                <w:lang w:val="en-GB"/>
              </w:rPr>
            </w:pPr>
            <w:r>
              <w:rPr>
                <w:rFonts w:ascii="Arial" w:eastAsia="Calibri" w:hAnsi="Arial"/>
                <w:sz w:val="22"/>
                <w:lang w:val="en-GB"/>
              </w:rPr>
              <w:t>Black=6.37</w:t>
            </w:r>
          </w:p>
          <w:p w14:paraId="7EDC738F" w14:textId="77777777" w:rsidR="00032589" w:rsidRDefault="00032589" w:rsidP="00770784">
            <w:pPr>
              <w:jc w:val="center"/>
              <w:rPr>
                <w:rFonts w:ascii="Arial" w:eastAsia="Calibri" w:hAnsi="Arial"/>
                <w:sz w:val="22"/>
                <w:lang w:val="en-GB"/>
              </w:rPr>
            </w:pPr>
            <w:r>
              <w:rPr>
                <w:rFonts w:ascii="Arial" w:eastAsia="Calibri" w:hAnsi="Arial"/>
                <w:sz w:val="22"/>
                <w:lang w:val="en-GB"/>
              </w:rPr>
              <w:t>(4.87 to 8.18)</w:t>
            </w:r>
          </w:p>
        </w:tc>
        <w:tc>
          <w:tcPr>
            <w:tcW w:w="3402" w:type="dxa"/>
          </w:tcPr>
          <w:p w14:paraId="6A4A2FC1" w14:textId="77777777" w:rsidR="00032589" w:rsidRPr="005F2215" w:rsidRDefault="00032589" w:rsidP="00770784">
            <w:pPr>
              <w:rPr>
                <w:rFonts w:ascii="Arial" w:hAnsi="Arial"/>
                <w:lang w:val="en-GB"/>
              </w:rPr>
            </w:pPr>
          </w:p>
        </w:tc>
      </w:tr>
      <w:tr w:rsidR="00032589" w14:paraId="1484F572" w14:textId="77777777">
        <w:tc>
          <w:tcPr>
            <w:tcW w:w="1985" w:type="dxa"/>
          </w:tcPr>
          <w:p w14:paraId="7AA42B3C" w14:textId="77777777" w:rsidR="00032589" w:rsidRDefault="00032589" w:rsidP="00770784">
            <w:pPr>
              <w:rPr>
                <w:rFonts w:ascii="Arial" w:eastAsia="Calibri" w:hAnsi="Arial"/>
                <w:sz w:val="22"/>
                <w:lang w:val="en-GB"/>
              </w:rPr>
            </w:pPr>
            <w:proofErr w:type="spellStart"/>
            <w:r>
              <w:rPr>
                <w:rFonts w:ascii="Arial" w:eastAsia="Calibri" w:hAnsi="Arial"/>
                <w:sz w:val="22"/>
                <w:lang w:val="en-GB"/>
              </w:rPr>
              <w:t>Kokmen</w:t>
            </w:r>
            <w:proofErr w:type="spellEnd"/>
            <w:r>
              <w:rPr>
                <w:rFonts w:ascii="Arial" w:eastAsia="Calibri" w:hAnsi="Arial"/>
                <w:sz w:val="22"/>
                <w:lang w:val="en-GB"/>
              </w:rPr>
              <w:t xml:space="preserve"> 1994</w:t>
            </w:r>
          </w:p>
          <w:p w14:paraId="071B98A8" w14:textId="77777777" w:rsidR="00032589" w:rsidRDefault="00032589" w:rsidP="00770784">
            <w:pPr>
              <w:rPr>
                <w:rFonts w:ascii="Arial" w:eastAsia="Calibri" w:hAnsi="Arial"/>
                <w:sz w:val="22"/>
                <w:lang w:val="en-GB"/>
              </w:rPr>
            </w:pPr>
          </w:p>
        </w:tc>
        <w:tc>
          <w:tcPr>
            <w:tcW w:w="1984" w:type="dxa"/>
          </w:tcPr>
          <w:p w14:paraId="48BC223F" w14:textId="77777777" w:rsidR="00032589" w:rsidRDefault="00032589" w:rsidP="00770784">
            <w:pPr>
              <w:rPr>
                <w:rFonts w:ascii="Arial" w:eastAsia="Calibri" w:hAnsi="Arial"/>
                <w:sz w:val="22"/>
                <w:lang w:val="en-GB"/>
              </w:rPr>
            </w:pPr>
            <w:proofErr w:type="spellStart"/>
            <w:r>
              <w:rPr>
                <w:rFonts w:ascii="Arial" w:eastAsia="Calibri" w:hAnsi="Arial"/>
                <w:sz w:val="22"/>
                <w:lang w:val="en-GB"/>
              </w:rPr>
              <w:t>Olmstedt</w:t>
            </w:r>
            <w:proofErr w:type="spellEnd"/>
            <w:r>
              <w:rPr>
                <w:rFonts w:ascii="Arial" w:eastAsia="Calibri" w:hAnsi="Arial"/>
                <w:sz w:val="22"/>
                <w:lang w:val="en-GB"/>
              </w:rPr>
              <w:t xml:space="preserve"> County, Minnesota, USA</w:t>
            </w:r>
          </w:p>
        </w:tc>
        <w:tc>
          <w:tcPr>
            <w:tcW w:w="1985" w:type="dxa"/>
          </w:tcPr>
          <w:p w14:paraId="747AB415" w14:textId="77777777" w:rsidR="00032589" w:rsidRDefault="00032589" w:rsidP="00770784">
            <w:pPr>
              <w:jc w:val="center"/>
              <w:rPr>
                <w:rFonts w:ascii="Arial" w:hAnsi="Arial"/>
                <w:lang w:val="en-GB"/>
              </w:rPr>
            </w:pPr>
            <w:r>
              <w:rPr>
                <w:rFonts w:ascii="Arial" w:hAnsi="Arial"/>
                <w:lang w:val="en-GB"/>
              </w:rPr>
              <w:t>1990</w:t>
            </w:r>
          </w:p>
        </w:tc>
        <w:tc>
          <w:tcPr>
            <w:tcW w:w="1701" w:type="dxa"/>
          </w:tcPr>
          <w:p w14:paraId="225B8ABC" w14:textId="77777777" w:rsidR="00032589" w:rsidRDefault="00032589" w:rsidP="00770784">
            <w:pPr>
              <w:jc w:val="center"/>
              <w:rPr>
                <w:rFonts w:ascii="Arial" w:eastAsia="Calibri" w:hAnsi="Arial"/>
                <w:sz w:val="22"/>
                <w:lang w:val="en-GB"/>
              </w:rPr>
            </w:pPr>
            <w:r>
              <w:rPr>
                <w:rFonts w:ascii="Arial" w:eastAsia="Calibri" w:hAnsi="Arial"/>
                <w:sz w:val="22"/>
                <w:lang w:val="en-GB"/>
              </w:rPr>
              <w:t>3</w:t>
            </w:r>
          </w:p>
        </w:tc>
        <w:tc>
          <w:tcPr>
            <w:tcW w:w="2551" w:type="dxa"/>
          </w:tcPr>
          <w:p w14:paraId="2CE60093" w14:textId="77777777" w:rsidR="00032589" w:rsidRDefault="00032589" w:rsidP="00770784">
            <w:pPr>
              <w:jc w:val="center"/>
              <w:rPr>
                <w:rFonts w:ascii="Arial" w:eastAsia="Calibri" w:hAnsi="Arial"/>
                <w:sz w:val="22"/>
              </w:rPr>
            </w:pPr>
            <w:r>
              <w:rPr>
                <w:rFonts w:ascii="Arial" w:eastAsia="Calibri" w:hAnsi="Arial"/>
                <w:sz w:val="22"/>
                <w:lang w:val="en-GB"/>
              </w:rPr>
              <w:t>150,754</w:t>
            </w:r>
          </w:p>
        </w:tc>
        <w:tc>
          <w:tcPr>
            <w:tcW w:w="2127" w:type="dxa"/>
          </w:tcPr>
          <w:p w14:paraId="0EB0DCAD" w14:textId="77777777" w:rsidR="00032589" w:rsidRDefault="00032589" w:rsidP="00770784">
            <w:pPr>
              <w:jc w:val="center"/>
              <w:rPr>
                <w:rFonts w:ascii="Arial" w:eastAsia="Calibri" w:hAnsi="Arial"/>
                <w:sz w:val="22"/>
                <w:lang w:val="en-GB"/>
              </w:rPr>
            </w:pPr>
            <w:r>
              <w:rPr>
                <w:rFonts w:ascii="Arial" w:eastAsia="Calibri" w:hAnsi="Arial"/>
                <w:sz w:val="22"/>
                <w:lang w:val="en-GB"/>
              </w:rPr>
              <w:t xml:space="preserve">1.9 </w:t>
            </w:r>
          </w:p>
          <w:p w14:paraId="320E8116" w14:textId="77777777" w:rsidR="00032589" w:rsidRDefault="00032589" w:rsidP="00770784">
            <w:pPr>
              <w:jc w:val="center"/>
              <w:rPr>
                <w:rFonts w:ascii="Arial" w:eastAsia="Calibri" w:hAnsi="Arial"/>
                <w:sz w:val="22"/>
                <w:lang w:val="en-GB"/>
              </w:rPr>
            </w:pPr>
            <w:r>
              <w:rPr>
                <w:rFonts w:ascii="Arial" w:eastAsia="Calibri" w:hAnsi="Arial"/>
                <w:sz w:val="22"/>
                <w:lang w:val="en-GB"/>
              </w:rPr>
              <w:t>(0.2 to 6.8)</w:t>
            </w:r>
          </w:p>
        </w:tc>
        <w:tc>
          <w:tcPr>
            <w:tcW w:w="3402" w:type="dxa"/>
          </w:tcPr>
          <w:p w14:paraId="717AF138" w14:textId="77777777" w:rsidR="00032589" w:rsidRPr="005F2215" w:rsidRDefault="00032589" w:rsidP="00770784">
            <w:pPr>
              <w:rPr>
                <w:rFonts w:ascii="Arial" w:hAnsi="Arial"/>
                <w:lang w:val="en-GB"/>
              </w:rPr>
            </w:pPr>
            <w:r>
              <w:rPr>
                <w:rFonts w:ascii="Arial" w:hAnsi="Arial"/>
                <w:lang w:val="en-GB"/>
              </w:rPr>
              <w:t>Includes 2 definite plus 1 probable HD diagnoses</w:t>
            </w:r>
          </w:p>
        </w:tc>
      </w:tr>
      <w:tr w:rsidR="00032589" w14:paraId="724EF1FA" w14:textId="77777777">
        <w:tc>
          <w:tcPr>
            <w:tcW w:w="15735" w:type="dxa"/>
            <w:gridSpan w:val="7"/>
          </w:tcPr>
          <w:p w14:paraId="4BC8D2E1" w14:textId="77777777" w:rsidR="00032589" w:rsidRPr="00295AE1" w:rsidRDefault="00032589" w:rsidP="00770784">
            <w:pPr>
              <w:rPr>
                <w:rFonts w:ascii="Arial" w:hAnsi="Arial"/>
                <w:b/>
                <w:i/>
                <w:lang w:val="en-GB"/>
              </w:rPr>
            </w:pPr>
            <w:r w:rsidRPr="00295AE1">
              <w:rPr>
                <w:rFonts w:ascii="Arial" w:hAnsi="Arial"/>
                <w:b/>
                <w:i/>
                <w:lang w:val="en-GB"/>
              </w:rPr>
              <w:t>Venezuela</w:t>
            </w:r>
          </w:p>
        </w:tc>
      </w:tr>
      <w:tr w:rsidR="00032589" w14:paraId="78F7DB77" w14:textId="77777777">
        <w:tc>
          <w:tcPr>
            <w:tcW w:w="1985" w:type="dxa"/>
          </w:tcPr>
          <w:p w14:paraId="59A607C5" w14:textId="77777777" w:rsidR="00032589" w:rsidRDefault="00032589" w:rsidP="00770784">
            <w:pPr>
              <w:rPr>
                <w:rFonts w:ascii="Arial" w:eastAsia="Calibri" w:hAnsi="Arial"/>
                <w:sz w:val="22"/>
                <w:lang w:val="en-GB"/>
              </w:rPr>
            </w:pPr>
            <w:proofErr w:type="spellStart"/>
            <w:r>
              <w:rPr>
                <w:rFonts w:ascii="Arial" w:eastAsia="Calibri" w:hAnsi="Arial"/>
                <w:sz w:val="22"/>
                <w:lang w:val="en-GB"/>
              </w:rPr>
              <w:t>Paradisi</w:t>
            </w:r>
            <w:proofErr w:type="spellEnd"/>
            <w:r>
              <w:rPr>
                <w:rFonts w:ascii="Arial" w:eastAsia="Calibri" w:hAnsi="Arial"/>
                <w:sz w:val="22"/>
                <w:lang w:val="en-GB"/>
              </w:rPr>
              <w:t xml:space="preserve"> 2008</w:t>
            </w:r>
          </w:p>
          <w:p w14:paraId="5184E576" w14:textId="77777777" w:rsidR="00032589" w:rsidRDefault="00032589" w:rsidP="00770784">
            <w:pPr>
              <w:rPr>
                <w:rFonts w:ascii="Arial" w:eastAsia="Calibri" w:hAnsi="Arial"/>
                <w:sz w:val="22"/>
                <w:lang w:val="en-GB"/>
              </w:rPr>
            </w:pPr>
          </w:p>
        </w:tc>
        <w:tc>
          <w:tcPr>
            <w:tcW w:w="1984" w:type="dxa"/>
          </w:tcPr>
          <w:p w14:paraId="7263B1FC" w14:textId="77777777" w:rsidR="00032589" w:rsidRDefault="00032589" w:rsidP="00770784">
            <w:pPr>
              <w:rPr>
                <w:rFonts w:ascii="Arial" w:eastAsia="Calibri" w:hAnsi="Arial"/>
                <w:sz w:val="22"/>
                <w:lang w:val="en-GB"/>
              </w:rPr>
            </w:pPr>
            <w:r>
              <w:rPr>
                <w:rFonts w:ascii="Arial" w:eastAsia="Calibri" w:hAnsi="Arial"/>
                <w:sz w:val="22"/>
                <w:lang w:val="en-GB"/>
              </w:rPr>
              <w:t>Venezuela (excluding Zulia)</w:t>
            </w:r>
          </w:p>
        </w:tc>
        <w:tc>
          <w:tcPr>
            <w:tcW w:w="1985" w:type="dxa"/>
          </w:tcPr>
          <w:p w14:paraId="75B013BE" w14:textId="77777777" w:rsidR="00032589" w:rsidRDefault="00032589" w:rsidP="00770784">
            <w:pPr>
              <w:jc w:val="center"/>
              <w:rPr>
                <w:rFonts w:ascii="Arial" w:hAnsi="Arial"/>
                <w:lang w:val="en-GB"/>
              </w:rPr>
            </w:pPr>
            <w:r>
              <w:rPr>
                <w:rFonts w:ascii="Arial" w:hAnsi="Arial"/>
                <w:lang w:val="en-GB"/>
              </w:rPr>
              <w:t>Early to mid-2000s</w:t>
            </w:r>
          </w:p>
        </w:tc>
        <w:tc>
          <w:tcPr>
            <w:tcW w:w="1701" w:type="dxa"/>
          </w:tcPr>
          <w:p w14:paraId="7EF26252" w14:textId="77777777" w:rsidR="00032589" w:rsidRDefault="00032589" w:rsidP="00770784">
            <w:pPr>
              <w:jc w:val="center"/>
              <w:rPr>
                <w:rFonts w:ascii="Arial" w:eastAsia="Calibri" w:hAnsi="Arial"/>
                <w:sz w:val="22"/>
                <w:lang w:val="en-GB"/>
              </w:rPr>
            </w:pPr>
            <w:r>
              <w:rPr>
                <w:rFonts w:ascii="Arial" w:eastAsia="Calibri" w:hAnsi="Arial"/>
                <w:sz w:val="22"/>
                <w:lang w:val="en-GB"/>
              </w:rPr>
              <w:t>88</w:t>
            </w:r>
          </w:p>
        </w:tc>
        <w:tc>
          <w:tcPr>
            <w:tcW w:w="2551" w:type="dxa"/>
          </w:tcPr>
          <w:p w14:paraId="33B2DF32" w14:textId="77777777" w:rsidR="00032589" w:rsidRDefault="00032589" w:rsidP="00770784">
            <w:pPr>
              <w:jc w:val="center"/>
              <w:rPr>
                <w:rFonts w:ascii="Arial" w:eastAsia="Calibri" w:hAnsi="Arial"/>
                <w:sz w:val="22"/>
              </w:rPr>
            </w:pPr>
            <w:r>
              <w:rPr>
                <w:rFonts w:ascii="Arial" w:eastAsia="Calibri" w:hAnsi="Arial"/>
                <w:sz w:val="22"/>
                <w:lang w:val="en-GB"/>
              </w:rPr>
              <w:t>25,251,697</w:t>
            </w:r>
          </w:p>
        </w:tc>
        <w:tc>
          <w:tcPr>
            <w:tcW w:w="2127" w:type="dxa"/>
          </w:tcPr>
          <w:p w14:paraId="7029614B" w14:textId="77777777" w:rsidR="00032589" w:rsidRDefault="00032589" w:rsidP="00770784">
            <w:pPr>
              <w:jc w:val="center"/>
              <w:rPr>
                <w:rFonts w:ascii="Arial" w:eastAsia="Calibri" w:hAnsi="Arial"/>
                <w:sz w:val="22"/>
                <w:lang w:val="en-GB"/>
              </w:rPr>
            </w:pPr>
            <w:r>
              <w:rPr>
                <w:rFonts w:ascii="Arial" w:eastAsia="Calibri" w:hAnsi="Arial"/>
                <w:sz w:val="22"/>
                <w:lang w:val="en-GB"/>
              </w:rPr>
              <w:t xml:space="preserve">0.35 </w:t>
            </w:r>
          </w:p>
          <w:p w14:paraId="7E867C2B" w14:textId="77777777" w:rsidR="00032589" w:rsidRDefault="00032589" w:rsidP="00770784">
            <w:pPr>
              <w:jc w:val="center"/>
              <w:rPr>
                <w:rFonts w:ascii="Arial" w:eastAsia="Calibri" w:hAnsi="Arial"/>
                <w:sz w:val="22"/>
                <w:lang w:val="en-GB"/>
              </w:rPr>
            </w:pPr>
            <w:r>
              <w:rPr>
                <w:rFonts w:ascii="Arial" w:eastAsia="Calibri" w:hAnsi="Arial"/>
                <w:sz w:val="22"/>
                <w:lang w:val="en-GB"/>
              </w:rPr>
              <w:t>(0.29 to 4.29)</w:t>
            </w:r>
          </w:p>
        </w:tc>
        <w:tc>
          <w:tcPr>
            <w:tcW w:w="3402" w:type="dxa"/>
          </w:tcPr>
          <w:p w14:paraId="08567CA1" w14:textId="77777777" w:rsidR="00032589" w:rsidRPr="005F2215" w:rsidRDefault="00032589" w:rsidP="00770784">
            <w:pPr>
              <w:rPr>
                <w:rFonts w:ascii="Arial" w:hAnsi="Arial"/>
                <w:lang w:val="en-GB"/>
              </w:rPr>
            </w:pPr>
            <w:r>
              <w:rPr>
                <w:rFonts w:ascii="Arial" w:hAnsi="Arial"/>
                <w:lang w:val="en-GB"/>
              </w:rPr>
              <w:t>Population derived from VZ census data (2011)</w:t>
            </w:r>
          </w:p>
        </w:tc>
      </w:tr>
    </w:tbl>
    <w:p w14:paraId="57AB6029" w14:textId="77777777" w:rsidR="00D31268" w:rsidRPr="007A18C2" w:rsidRDefault="00D31268" w:rsidP="00FA6B6D">
      <w:pPr>
        <w:spacing w:after="0"/>
        <w:jc w:val="center"/>
        <w:rPr>
          <w:rFonts w:ascii="Arial" w:hAnsi="Arial"/>
          <w:b/>
          <w:lang w:val="en-GB"/>
        </w:rPr>
      </w:pPr>
      <w:r>
        <w:rPr>
          <w:rFonts w:ascii="Arial" w:hAnsi="Arial"/>
          <w:b/>
          <w:sz w:val="32"/>
          <w:lang w:val="en-GB"/>
        </w:rPr>
        <w:br w:type="page"/>
      </w:r>
      <w:r w:rsidR="007A18C2">
        <w:rPr>
          <w:rFonts w:ascii="Arial" w:hAnsi="Arial"/>
          <w:b/>
          <w:lang w:val="en-GB"/>
        </w:rPr>
        <w:lastRenderedPageBreak/>
        <w:t xml:space="preserve">Annex </w:t>
      </w:r>
      <w:r w:rsidR="007A18C2" w:rsidRPr="007A18C2">
        <w:rPr>
          <w:rFonts w:ascii="Arial" w:hAnsi="Arial"/>
          <w:b/>
          <w:lang w:val="en-GB"/>
        </w:rPr>
        <w:t>15</w:t>
      </w:r>
    </w:p>
    <w:p w14:paraId="6494EF84" w14:textId="77777777" w:rsidR="00D31268" w:rsidRPr="007A18C2" w:rsidRDefault="00D31268" w:rsidP="00D31268">
      <w:pPr>
        <w:spacing w:after="0"/>
        <w:jc w:val="center"/>
        <w:rPr>
          <w:rFonts w:ascii="Arial" w:hAnsi="Arial"/>
          <w:b/>
          <w:lang w:val="en-GB"/>
        </w:rPr>
      </w:pPr>
      <w:r w:rsidRPr="007A18C2">
        <w:rPr>
          <w:rFonts w:ascii="Arial" w:hAnsi="Arial"/>
          <w:b/>
          <w:lang w:val="en-GB"/>
        </w:rPr>
        <w:t>Prevalence estimates</w:t>
      </w:r>
    </w:p>
    <w:p w14:paraId="40B58700" w14:textId="77777777" w:rsidR="00D31268" w:rsidRPr="007A18C2" w:rsidRDefault="00D31268" w:rsidP="00D31268">
      <w:pPr>
        <w:spacing w:after="0"/>
        <w:jc w:val="center"/>
        <w:rPr>
          <w:rFonts w:ascii="Arial" w:hAnsi="Arial"/>
          <w:b/>
          <w:lang w:val="en-GB"/>
        </w:rPr>
      </w:pPr>
      <w:r w:rsidRPr="007A18C2">
        <w:rPr>
          <w:rFonts w:ascii="Arial" w:hAnsi="Arial"/>
          <w:b/>
          <w:lang w:val="en-GB"/>
        </w:rPr>
        <w:t>Asia</w:t>
      </w:r>
    </w:p>
    <w:p w14:paraId="0F08E1FF" w14:textId="77777777" w:rsidR="00D31268" w:rsidRPr="00F16F26" w:rsidRDefault="00D31268" w:rsidP="00D31268">
      <w:pPr>
        <w:spacing w:after="0"/>
        <w:jc w:val="center"/>
        <w:rPr>
          <w:rFonts w:ascii="Arial" w:hAnsi="Arial"/>
          <w:b/>
          <w:sz w:val="32"/>
          <w:lang w:val="en-GB"/>
        </w:rPr>
      </w:pPr>
    </w:p>
    <w:tbl>
      <w:tblPr>
        <w:tblStyle w:val="TableGrid"/>
        <w:tblW w:w="15877" w:type="dxa"/>
        <w:tblInd w:w="-601" w:type="dxa"/>
        <w:tblLook w:val="00A0" w:firstRow="1" w:lastRow="0" w:firstColumn="1" w:lastColumn="0" w:noHBand="0" w:noVBand="0"/>
      </w:tblPr>
      <w:tblGrid>
        <w:gridCol w:w="1702"/>
        <w:gridCol w:w="2409"/>
        <w:gridCol w:w="1985"/>
        <w:gridCol w:w="1559"/>
        <w:gridCol w:w="2268"/>
        <w:gridCol w:w="2268"/>
        <w:gridCol w:w="3686"/>
      </w:tblGrid>
      <w:tr w:rsidR="00D31268" w14:paraId="378A05CA" w14:textId="77777777">
        <w:tc>
          <w:tcPr>
            <w:tcW w:w="1702" w:type="dxa"/>
          </w:tcPr>
          <w:p w14:paraId="62D2A2B1" w14:textId="77777777" w:rsidR="00D31268" w:rsidRPr="007038A0" w:rsidRDefault="00D31268" w:rsidP="00770784">
            <w:pPr>
              <w:jc w:val="center"/>
              <w:rPr>
                <w:rFonts w:ascii="Arial" w:hAnsi="Arial"/>
                <w:b/>
                <w:lang w:val="en-GB"/>
              </w:rPr>
            </w:pPr>
            <w:r w:rsidRPr="007038A0">
              <w:rPr>
                <w:rFonts w:ascii="Arial" w:hAnsi="Arial"/>
                <w:b/>
                <w:lang w:val="en-GB"/>
              </w:rPr>
              <w:t>Author ID</w:t>
            </w:r>
          </w:p>
        </w:tc>
        <w:tc>
          <w:tcPr>
            <w:tcW w:w="2409" w:type="dxa"/>
          </w:tcPr>
          <w:p w14:paraId="45B83CD6" w14:textId="77777777" w:rsidR="00D31268" w:rsidRPr="007038A0" w:rsidRDefault="00D31268" w:rsidP="00770784">
            <w:pPr>
              <w:jc w:val="center"/>
              <w:rPr>
                <w:rFonts w:ascii="Arial" w:hAnsi="Arial"/>
                <w:b/>
                <w:lang w:val="en-GB"/>
              </w:rPr>
            </w:pPr>
            <w:r w:rsidRPr="007038A0">
              <w:rPr>
                <w:rFonts w:ascii="Arial" w:hAnsi="Arial"/>
                <w:b/>
                <w:lang w:val="en-GB"/>
              </w:rPr>
              <w:t>Location</w:t>
            </w:r>
          </w:p>
        </w:tc>
        <w:tc>
          <w:tcPr>
            <w:tcW w:w="1985" w:type="dxa"/>
          </w:tcPr>
          <w:p w14:paraId="4802C418" w14:textId="77777777" w:rsidR="00D31268" w:rsidRPr="007038A0" w:rsidRDefault="00D31268" w:rsidP="00770784">
            <w:pPr>
              <w:jc w:val="center"/>
              <w:rPr>
                <w:rFonts w:ascii="Arial" w:hAnsi="Arial"/>
                <w:b/>
                <w:lang w:val="en-GB"/>
              </w:rPr>
            </w:pPr>
            <w:r w:rsidRPr="007038A0">
              <w:rPr>
                <w:rFonts w:ascii="Arial" w:hAnsi="Arial"/>
                <w:b/>
                <w:lang w:val="en-GB"/>
              </w:rPr>
              <w:t>Study year(s)</w:t>
            </w:r>
          </w:p>
        </w:tc>
        <w:tc>
          <w:tcPr>
            <w:tcW w:w="1559" w:type="dxa"/>
          </w:tcPr>
          <w:p w14:paraId="2D29AB34" w14:textId="77777777" w:rsidR="00D31268" w:rsidRPr="007038A0" w:rsidRDefault="00D31268" w:rsidP="00770784">
            <w:pPr>
              <w:jc w:val="center"/>
              <w:rPr>
                <w:rFonts w:ascii="Arial" w:hAnsi="Arial"/>
                <w:b/>
                <w:lang w:val="en-GB"/>
              </w:rPr>
            </w:pPr>
            <w:r w:rsidRPr="007038A0">
              <w:rPr>
                <w:rFonts w:ascii="Arial" w:hAnsi="Arial"/>
                <w:b/>
                <w:lang w:val="en-GB"/>
              </w:rPr>
              <w:t>Prevalent cases</w:t>
            </w:r>
          </w:p>
        </w:tc>
        <w:tc>
          <w:tcPr>
            <w:tcW w:w="2268" w:type="dxa"/>
          </w:tcPr>
          <w:p w14:paraId="3299C59B" w14:textId="77777777" w:rsidR="00D31268" w:rsidRPr="007038A0" w:rsidRDefault="00D31268" w:rsidP="00770784">
            <w:pPr>
              <w:jc w:val="center"/>
              <w:rPr>
                <w:rFonts w:ascii="Arial" w:hAnsi="Arial"/>
                <w:b/>
                <w:lang w:val="en-GB"/>
              </w:rPr>
            </w:pPr>
            <w:r>
              <w:rPr>
                <w:rFonts w:ascii="Arial" w:hAnsi="Arial"/>
                <w:b/>
                <w:lang w:val="en-GB"/>
              </w:rPr>
              <w:t>Denominator</w:t>
            </w:r>
          </w:p>
        </w:tc>
        <w:tc>
          <w:tcPr>
            <w:tcW w:w="2268" w:type="dxa"/>
          </w:tcPr>
          <w:p w14:paraId="503E8B5F" w14:textId="77777777" w:rsidR="00D31268" w:rsidRDefault="00D31268" w:rsidP="00770784">
            <w:pPr>
              <w:jc w:val="center"/>
              <w:rPr>
                <w:rFonts w:ascii="Arial" w:hAnsi="Arial"/>
                <w:b/>
                <w:lang w:val="en-GB"/>
              </w:rPr>
            </w:pPr>
            <w:r>
              <w:rPr>
                <w:rFonts w:ascii="Arial" w:hAnsi="Arial"/>
                <w:b/>
                <w:lang w:val="en-GB"/>
              </w:rPr>
              <w:t xml:space="preserve">Prevalence </w:t>
            </w:r>
          </w:p>
          <w:p w14:paraId="0A75A0F8" w14:textId="77777777" w:rsidR="00D31268" w:rsidRPr="007038A0" w:rsidRDefault="00D31268" w:rsidP="00770784">
            <w:pPr>
              <w:jc w:val="center"/>
              <w:rPr>
                <w:rFonts w:ascii="Arial" w:hAnsi="Arial"/>
                <w:b/>
                <w:lang w:val="en-GB"/>
              </w:rPr>
            </w:pPr>
            <w:proofErr w:type="gramStart"/>
            <w:r>
              <w:rPr>
                <w:rFonts w:ascii="Arial" w:hAnsi="Arial"/>
                <w:b/>
                <w:lang w:val="en-GB"/>
              </w:rPr>
              <w:t>per</w:t>
            </w:r>
            <w:proofErr w:type="gramEnd"/>
            <w:r>
              <w:rPr>
                <w:rFonts w:ascii="Arial" w:hAnsi="Arial"/>
                <w:b/>
                <w:lang w:val="en-GB"/>
              </w:rPr>
              <w:t xml:space="preserve"> 100,000</w:t>
            </w:r>
          </w:p>
          <w:p w14:paraId="5DACFB52" w14:textId="77777777" w:rsidR="00D31268" w:rsidRPr="007038A0" w:rsidRDefault="00D31268" w:rsidP="00770784">
            <w:pPr>
              <w:jc w:val="center"/>
              <w:rPr>
                <w:rFonts w:ascii="Arial" w:hAnsi="Arial"/>
                <w:b/>
                <w:lang w:val="en-GB"/>
              </w:rPr>
            </w:pPr>
            <w:r w:rsidRPr="007038A0">
              <w:rPr>
                <w:rFonts w:ascii="Arial" w:hAnsi="Arial"/>
                <w:b/>
                <w:lang w:val="en-GB"/>
              </w:rPr>
              <w:t>(95% CIs)</w:t>
            </w:r>
          </w:p>
        </w:tc>
        <w:tc>
          <w:tcPr>
            <w:tcW w:w="3686" w:type="dxa"/>
          </w:tcPr>
          <w:p w14:paraId="50325F97" w14:textId="77777777" w:rsidR="00D31268" w:rsidRPr="009E5DA9" w:rsidRDefault="00D31268" w:rsidP="00770784">
            <w:pPr>
              <w:jc w:val="center"/>
              <w:rPr>
                <w:rFonts w:ascii="Arial" w:hAnsi="Arial"/>
                <w:b/>
                <w:lang w:val="en-GB"/>
              </w:rPr>
            </w:pPr>
            <w:r w:rsidRPr="009E5DA9">
              <w:rPr>
                <w:rFonts w:ascii="Arial" w:hAnsi="Arial"/>
                <w:b/>
                <w:lang w:val="en-GB"/>
              </w:rPr>
              <w:t>Comments</w:t>
            </w:r>
          </w:p>
        </w:tc>
      </w:tr>
      <w:tr w:rsidR="00D31268" w14:paraId="18FBD3D3" w14:textId="77777777">
        <w:tc>
          <w:tcPr>
            <w:tcW w:w="15877" w:type="dxa"/>
            <w:gridSpan w:val="7"/>
          </w:tcPr>
          <w:p w14:paraId="450CD95E" w14:textId="77777777" w:rsidR="00D31268" w:rsidRPr="00CC35FB" w:rsidRDefault="00D31268" w:rsidP="00770784">
            <w:pPr>
              <w:rPr>
                <w:rFonts w:ascii="Arial" w:hAnsi="Arial"/>
                <w:b/>
                <w:i/>
                <w:lang w:val="en-GB"/>
              </w:rPr>
            </w:pPr>
            <w:r w:rsidRPr="00CC35FB">
              <w:rPr>
                <w:rFonts w:ascii="Arial" w:hAnsi="Arial"/>
                <w:b/>
                <w:i/>
                <w:lang w:val="en-GB"/>
              </w:rPr>
              <w:t>Hong Kong</w:t>
            </w:r>
          </w:p>
        </w:tc>
      </w:tr>
      <w:tr w:rsidR="00D31268" w14:paraId="1CF9D5FD" w14:textId="77777777">
        <w:tc>
          <w:tcPr>
            <w:tcW w:w="1702" w:type="dxa"/>
          </w:tcPr>
          <w:p w14:paraId="0FFA15FB" w14:textId="77777777" w:rsidR="00D31268" w:rsidRDefault="00D31268" w:rsidP="00770784">
            <w:pPr>
              <w:rPr>
                <w:rFonts w:ascii="Arial" w:eastAsia="Calibri" w:hAnsi="Arial"/>
                <w:sz w:val="22"/>
                <w:lang w:val="en-GB"/>
              </w:rPr>
            </w:pPr>
            <w:r>
              <w:rPr>
                <w:rFonts w:ascii="Arial" w:eastAsia="Calibri" w:hAnsi="Arial"/>
                <w:sz w:val="22"/>
                <w:lang w:val="en-GB"/>
              </w:rPr>
              <w:t>Leung 1992</w:t>
            </w:r>
          </w:p>
          <w:p w14:paraId="0829E6E0" w14:textId="77777777" w:rsidR="00D31268" w:rsidRDefault="00D31268" w:rsidP="00770784">
            <w:pPr>
              <w:rPr>
                <w:rFonts w:ascii="Arial" w:eastAsia="Calibri" w:hAnsi="Arial"/>
                <w:sz w:val="22"/>
                <w:lang w:val="en-GB"/>
              </w:rPr>
            </w:pPr>
          </w:p>
        </w:tc>
        <w:tc>
          <w:tcPr>
            <w:tcW w:w="2409" w:type="dxa"/>
          </w:tcPr>
          <w:p w14:paraId="4A8AC4B0" w14:textId="77777777" w:rsidR="00D31268" w:rsidRDefault="00D31268" w:rsidP="00770784">
            <w:pPr>
              <w:rPr>
                <w:rFonts w:ascii="Arial" w:hAnsi="Arial"/>
                <w:lang w:val="en-GB"/>
              </w:rPr>
            </w:pPr>
            <w:r>
              <w:rPr>
                <w:rFonts w:ascii="Arial" w:eastAsia="Calibri" w:hAnsi="Arial"/>
                <w:sz w:val="22"/>
                <w:lang w:val="en-GB"/>
              </w:rPr>
              <w:t>Hong Kong</w:t>
            </w:r>
          </w:p>
        </w:tc>
        <w:tc>
          <w:tcPr>
            <w:tcW w:w="1985" w:type="dxa"/>
          </w:tcPr>
          <w:p w14:paraId="48A87F4F" w14:textId="77777777" w:rsidR="00D31268" w:rsidRDefault="00D31268" w:rsidP="00770784">
            <w:pPr>
              <w:jc w:val="center"/>
              <w:rPr>
                <w:rFonts w:ascii="Arial" w:hAnsi="Arial"/>
                <w:lang w:val="en-GB"/>
              </w:rPr>
            </w:pPr>
            <w:r>
              <w:rPr>
                <w:rFonts w:ascii="Arial" w:hAnsi="Arial"/>
                <w:lang w:val="en-GB"/>
              </w:rPr>
              <w:t>1991</w:t>
            </w:r>
          </w:p>
        </w:tc>
        <w:tc>
          <w:tcPr>
            <w:tcW w:w="1559" w:type="dxa"/>
          </w:tcPr>
          <w:p w14:paraId="0328DEB5" w14:textId="77777777" w:rsidR="00D31268" w:rsidRDefault="00D31268" w:rsidP="00770784">
            <w:pPr>
              <w:jc w:val="center"/>
              <w:rPr>
                <w:rFonts w:ascii="Arial" w:hAnsi="Arial"/>
                <w:lang w:val="en-GB"/>
              </w:rPr>
            </w:pPr>
            <w:r>
              <w:rPr>
                <w:rFonts w:ascii="Arial" w:hAnsi="Arial"/>
                <w:lang w:val="en-GB"/>
              </w:rPr>
              <w:t>14</w:t>
            </w:r>
          </w:p>
        </w:tc>
        <w:tc>
          <w:tcPr>
            <w:tcW w:w="2268" w:type="dxa"/>
          </w:tcPr>
          <w:p w14:paraId="51F47389" w14:textId="77777777" w:rsidR="00D31268" w:rsidRDefault="00D31268" w:rsidP="00770784">
            <w:pPr>
              <w:jc w:val="center"/>
              <w:rPr>
                <w:rFonts w:ascii="Arial" w:eastAsia="Calibri" w:hAnsi="Arial"/>
                <w:sz w:val="22"/>
                <w:lang w:val="en-GB"/>
              </w:rPr>
            </w:pPr>
            <w:r>
              <w:rPr>
                <w:rFonts w:ascii="Arial" w:eastAsia="Calibri" w:hAnsi="Arial"/>
                <w:sz w:val="22"/>
                <w:lang w:val="en-GB"/>
              </w:rPr>
              <w:t>5,550,000</w:t>
            </w:r>
          </w:p>
        </w:tc>
        <w:tc>
          <w:tcPr>
            <w:tcW w:w="2268" w:type="dxa"/>
          </w:tcPr>
          <w:p w14:paraId="2A0127F0" w14:textId="77777777" w:rsidR="00D31268" w:rsidRDefault="00D31268" w:rsidP="00770784">
            <w:pPr>
              <w:jc w:val="center"/>
              <w:rPr>
                <w:rFonts w:ascii="Arial" w:eastAsia="Calibri" w:hAnsi="Arial"/>
                <w:sz w:val="22"/>
                <w:lang w:val="en-GB"/>
              </w:rPr>
            </w:pPr>
            <w:r>
              <w:rPr>
                <w:rFonts w:ascii="Arial" w:eastAsia="Calibri" w:hAnsi="Arial"/>
                <w:sz w:val="22"/>
                <w:lang w:val="en-GB"/>
              </w:rPr>
              <w:t>0.25</w:t>
            </w:r>
          </w:p>
          <w:p w14:paraId="0965F284" w14:textId="77777777" w:rsidR="00D31268" w:rsidRDefault="00D31268" w:rsidP="00770784">
            <w:pPr>
              <w:jc w:val="center"/>
              <w:rPr>
                <w:rFonts w:ascii="Arial" w:eastAsia="Calibri" w:hAnsi="Arial"/>
                <w:sz w:val="22"/>
                <w:lang w:val="en-GB"/>
              </w:rPr>
            </w:pPr>
            <w:r>
              <w:rPr>
                <w:rFonts w:ascii="Arial" w:eastAsia="Calibri" w:hAnsi="Arial"/>
                <w:sz w:val="22"/>
                <w:lang w:val="en-GB"/>
              </w:rPr>
              <w:t>(0.14 to 0.42)</w:t>
            </w:r>
          </w:p>
          <w:p w14:paraId="27155AA4" w14:textId="77777777" w:rsidR="00D31268" w:rsidRDefault="00D31268" w:rsidP="00770784">
            <w:pPr>
              <w:jc w:val="center"/>
              <w:rPr>
                <w:rFonts w:ascii="Arial" w:eastAsia="Calibri" w:hAnsi="Arial"/>
                <w:sz w:val="22"/>
                <w:lang w:val="en-GB"/>
              </w:rPr>
            </w:pPr>
          </w:p>
        </w:tc>
        <w:tc>
          <w:tcPr>
            <w:tcW w:w="3686" w:type="dxa"/>
          </w:tcPr>
          <w:p w14:paraId="79431141" w14:textId="77777777" w:rsidR="00D31268" w:rsidRPr="005F2215" w:rsidRDefault="00D31268" w:rsidP="00770784">
            <w:pPr>
              <w:rPr>
                <w:rFonts w:ascii="Arial" w:hAnsi="Arial"/>
                <w:lang w:val="en-GB"/>
              </w:rPr>
            </w:pPr>
            <w:r>
              <w:rPr>
                <w:rFonts w:ascii="Arial" w:hAnsi="Arial"/>
                <w:lang w:val="en-GB"/>
              </w:rPr>
              <w:t>Also includes period prevalence for 1987-1991</w:t>
            </w:r>
          </w:p>
        </w:tc>
      </w:tr>
      <w:tr w:rsidR="00D31268" w14:paraId="4EE6B734" w14:textId="77777777">
        <w:tc>
          <w:tcPr>
            <w:tcW w:w="1702" w:type="dxa"/>
          </w:tcPr>
          <w:p w14:paraId="379309A0" w14:textId="77777777" w:rsidR="00D31268" w:rsidRPr="00CC35FB" w:rsidRDefault="00D31268" w:rsidP="00770784">
            <w:pPr>
              <w:rPr>
                <w:rFonts w:ascii="Arial" w:hAnsi="Arial"/>
                <w:b/>
                <w:i/>
                <w:lang w:val="en-GB"/>
              </w:rPr>
            </w:pPr>
            <w:r w:rsidRPr="00CC35FB">
              <w:rPr>
                <w:rFonts w:ascii="Arial" w:hAnsi="Arial"/>
                <w:b/>
                <w:i/>
                <w:lang w:val="en-GB"/>
              </w:rPr>
              <w:t>Japan</w:t>
            </w:r>
          </w:p>
        </w:tc>
        <w:tc>
          <w:tcPr>
            <w:tcW w:w="2409" w:type="dxa"/>
          </w:tcPr>
          <w:p w14:paraId="1EE51A3D" w14:textId="77777777" w:rsidR="00D31268" w:rsidRDefault="00D31268" w:rsidP="00770784">
            <w:pPr>
              <w:rPr>
                <w:rFonts w:ascii="Arial" w:eastAsia="Calibri" w:hAnsi="Arial"/>
                <w:sz w:val="22"/>
                <w:lang w:val="en-GB"/>
              </w:rPr>
            </w:pPr>
          </w:p>
        </w:tc>
        <w:tc>
          <w:tcPr>
            <w:tcW w:w="1985" w:type="dxa"/>
          </w:tcPr>
          <w:p w14:paraId="562C6B34" w14:textId="77777777" w:rsidR="00D31268" w:rsidRDefault="00D31268" w:rsidP="00770784">
            <w:pPr>
              <w:jc w:val="center"/>
              <w:rPr>
                <w:rFonts w:ascii="Arial" w:hAnsi="Arial"/>
                <w:lang w:val="en-GB"/>
              </w:rPr>
            </w:pPr>
          </w:p>
        </w:tc>
        <w:tc>
          <w:tcPr>
            <w:tcW w:w="1559" w:type="dxa"/>
          </w:tcPr>
          <w:p w14:paraId="011989F4" w14:textId="77777777" w:rsidR="00D31268" w:rsidRDefault="00D31268" w:rsidP="00770784">
            <w:pPr>
              <w:jc w:val="center"/>
              <w:rPr>
                <w:rFonts w:ascii="Arial" w:hAnsi="Arial"/>
                <w:lang w:val="en-GB"/>
              </w:rPr>
            </w:pPr>
          </w:p>
        </w:tc>
        <w:tc>
          <w:tcPr>
            <w:tcW w:w="2268" w:type="dxa"/>
          </w:tcPr>
          <w:p w14:paraId="4BCE03DF" w14:textId="77777777" w:rsidR="00D31268" w:rsidRDefault="00D31268" w:rsidP="00770784">
            <w:pPr>
              <w:jc w:val="center"/>
              <w:rPr>
                <w:rFonts w:ascii="Arial" w:eastAsia="Calibri" w:hAnsi="Arial"/>
                <w:sz w:val="22"/>
                <w:lang w:val="en-GB"/>
              </w:rPr>
            </w:pPr>
          </w:p>
        </w:tc>
        <w:tc>
          <w:tcPr>
            <w:tcW w:w="2268" w:type="dxa"/>
          </w:tcPr>
          <w:p w14:paraId="39775EA0" w14:textId="77777777" w:rsidR="00D31268" w:rsidRDefault="00D31268" w:rsidP="00770784">
            <w:pPr>
              <w:jc w:val="center"/>
              <w:rPr>
                <w:rFonts w:ascii="Arial" w:eastAsia="Calibri" w:hAnsi="Arial"/>
                <w:sz w:val="22"/>
                <w:lang w:val="en-GB"/>
              </w:rPr>
            </w:pPr>
          </w:p>
        </w:tc>
        <w:tc>
          <w:tcPr>
            <w:tcW w:w="3686" w:type="dxa"/>
          </w:tcPr>
          <w:p w14:paraId="3375F28C" w14:textId="77777777" w:rsidR="00D31268" w:rsidRPr="005F2215" w:rsidRDefault="00D31268" w:rsidP="00770784">
            <w:pPr>
              <w:rPr>
                <w:rFonts w:ascii="Arial" w:hAnsi="Arial"/>
                <w:lang w:val="en-GB"/>
              </w:rPr>
            </w:pPr>
          </w:p>
        </w:tc>
      </w:tr>
      <w:tr w:rsidR="00D31268" w14:paraId="4DBC91C7" w14:textId="77777777">
        <w:tc>
          <w:tcPr>
            <w:tcW w:w="1702" w:type="dxa"/>
          </w:tcPr>
          <w:p w14:paraId="040F37A3" w14:textId="77777777" w:rsidR="00D31268" w:rsidRDefault="00D31268" w:rsidP="00770784">
            <w:pPr>
              <w:rPr>
                <w:rFonts w:ascii="Arial" w:eastAsia="Calibri" w:hAnsi="Arial"/>
                <w:sz w:val="22"/>
                <w:lang w:val="en-GB"/>
              </w:rPr>
            </w:pPr>
            <w:proofErr w:type="spellStart"/>
            <w:r>
              <w:rPr>
                <w:rFonts w:ascii="Arial" w:eastAsia="Calibri" w:hAnsi="Arial"/>
                <w:sz w:val="22"/>
                <w:lang w:val="en-GB"/>
              </w:rPr>
              <w:t>Kishimoto</w:t>
            </w:r>
            <w:proofErr w:type="spellEnd"/>
            <w:r>
              <w:rPr>
                <w:rFonts w:ascii="Arial" w:eastAsia="Calibri" w:hAnsi="Arial"/>
                <w:sz w:val="22"/>
                <w:lang w:val="en-GB"/>
              </w:rPr>
              <w:t xml:space="preserve"> 1957</w:t>
            </w:r>
          </w:p>
        </w:tc>
        <w:tc>
          <w:tcPr>
            <w:tcW w:w="2409" w:type="dxa"/>
          </w:tcPr>
          <w:p w14:paraId="56D61159" w14:textId="77777777" w:rsidR="00D31268" w:rsidRDefault="00D31268" w:rsidP="00770784">
            <w:pPr>
              <w:rPr>
                <w:rFonts w:ascii="Arial" w:eastAsia="Calibri" w:hAnsi="Arial"/>
                <w:sz w:val="22"/>
                <w:lang w:val="en-GB"/>
              </w:rPr>
            </w:pPr>
            <w:r>
              <w:rPr>
                <w:rFonts w:ascii="Arial" w:eastAsia="Calibri" w:hAnsi="Arial"/>
                <w:sz w:val="22"/>
                <w:lang w:val="en-GB"/>
              </w:rPr>
              <w:t>Aichi Prefecture, Japan</w:t>
            </w:r>
          </w:p>
        </w:tc>
        <w:tc>
          <w:tcPr>
            <w:tcW w:w="1985" w:type="dxa"/>
          </w:tcPr>
          <w:p w14:paraId="6D6478D1" w14:textId="77777777" w:rsidR="00D31268" w:rsidRDefault="00D31268" w:rsidP="00770784">
            <w:pPr>
              <w:jc w:val="center"/>
              <w:rPr>
                <w:rFonts w:ascii="Arial" w:hAnsi="Arial"/>
                <w:lang w:val="en-GB"/>
              </w:rPr>
            </w:pPr>
            <w:r>
              <w:rPr>
                <w:rFonts w:ascii="Arial" w:hAnsi="Arial"/>
                <w:lang w:val="en-GB"/>
              </w:rPr>
              <w:t>1957</w:t>
            </w:r>
          </w:p>
        </w:tc>
        <w:tc>
          <w:tcPr>
            <w:tcW w:w="1559" w:type="dxa"/>
          </w:tcPr>
          <w:p w14:paraId="427BE2EF" w14:textId="77777777" w:rsidR="00D31268" w:rsidRDefault="00D31268" w:rsidP="00770784">
            <w:pPr>
              <w:jc w:val="center"/>
              <w:rPr>
                <w:rFonts w:ascii="Arial" w:hAnsi="Arial"/>
                <w:lang w:val="en-GB"/>
              </w:rPr>
            </w:pPr>
            <w:r>
              <w:rPr>
                <w:rFonts w:ascii="Arial" w:hAnsi="Arial"/>
                <w:lang w:val="en-GB"/>
              </w:rPr>
              <w:t>13</w:t>
            </w:r>
          </w:p>
        </w:tc>
        <w:tc>
          <w:tcPr>
            <w:tcW w:w="2268" w:type="dxa"/>
          </w:tcPr>
          <w:p w14:paraId="25BDD227" w14:textId="77777777" w:rsidR="00D31268" w:rsidRDefault="00D31268" w:rsidP="00770784">
            <w:pPr>
              <w:jc w:val="center"/>
              <w:rPr>
                <w:rFonts w:ascii="Arial" w:eastAsia="Calibri" w:hAnsi="Arial"/>
                <w:sz w:val="22"/>
                <w:lang w:val="en-GB"/>
              </w:rPr>
            </w:pPr>
            <w:r>
              <w:rPr>
                <w:rFonts w:ascii="Arial" w:eastAsia="Calibri" w:hAnsi="Arial"/>
                <w:sz w:val="22"/>
                <w:lang w:val="en-GB"/>
              </w:rPr>
              <w:t>3,916,922</w:t>
            </w:r>
          </w:p>
        </w:tc>
        <w:tc>
          <w:tcPr>
            <w:tcW w:w="2268" w:type="dxa"/>
          </w:tcPr>
          <w:p w14:paraId="7E33E826" w14:textId="77777777" w:rsidR="00D31268" w:rsidRDefault="00D31268" w:rsidP="00770784">
            <w:pPr>
              <w:jc w:val="center"/>
              <w:rPr>
                <w:rFonts w:ascii="Arial" w:eastAsia="Calibri" w:hAnsi="Arial"/>
                <w:sz w:val="22"/>
                <w:lang w:val="en-GB"/>
              </w:rPr>
            </w:pPr>
            <w:r>
              <w:rPr>
                <w:rFonts w:ascii="Arial" w:eastAsia="Calibri" w:hAnsi="Arial"/>
                <w:sz w:val="22"/>
                <w:lang w:val="en-GB"/>
              </w:rPr>
              <w:t>0.33</w:t>
            </w:r>
          </w:p>
          <w:p w14:paraId="285DECAC" w14:textId="77777777" w:rsidR="00D31268" w:rsidRDefault="00D31268" w:rsidP="00770784">
            <w:pPr>
              <w:jc w:val="center"/>
              <w:rPr>
                <w:rFonts w:ascii="Arial" w:eastAsia="Calibri" w:hAnsi="Arial"/>
                <w:sz w:val="22"/>
                <w:lang w:val="en-GB"/>
              </w:rPr>
            </w:pPr>
            <w:r>
              <w:rPr>
                <w:rFonts w:ascii="Arial" w:eastAsia="Calibri" w:hAnsi="Arial"/>
                <w:sz w:val="22"/>
                <w:lang w:val="en-GB"/>
              </w:rPr>
              <w:t>(0.18 to 5.69</w:t>
            </w:r>
          </w:p>
        </w:tc>
        <w:tc>
          <w:tcPr>
            <w:tcW w:w="3686" w:type="dxa"/>
          </w:tcPr>
          <w:p w14:paraId="364D477F" w14:textId="77777777" w:rsidR="00D31268" w:rsidRPr="005F2215" w:rsidRDefault="00D31268" w:rsidP="00770784">
            <w:pPr>
              <w:rPr>
                <w:rFonts w:ascii="Arial" w:hAnsi="Arial"/>
                <w:lang w:val="en-GB"/>
              </w:rPr>
            </w:pPr>
          </w:p>
        </w:tc>
      </w:tr>
      <w:tr w:rsidR="00D31268" w14:paraId="2BD85626" w14:textId="77777777">
        <w:tc>
          <w:tcPr>
            <w:tcW w:w="1702" w:type="dxa"/>
          </w:tcPr>
          <w:p w14:paraId="56315370" w14:textId="77777777" w:rsidR="00D31268" w:rsidRDefault="00D31268" w:rsidP="00770784">
            <w:pPr>
              <w:rPr>
                <w:rFonts w:ascii="Arial" w:eastAsia="Calibri" w:hAnsi="Arial"/>
                <w:sz w:val="22"/>
                <w:lang w:val="en-GB"/>
              </w:rPr>
            </w:pPr>
            <w:r>
              <w:rPr>
                <w:rFonts w:ascii="Arial" w:eastAsia="Calibri" w:hAnsi="Arial"/>
                <w:sz w:val="22"/>
                <w:lang w:val="en-GB"/>
              </w:rPr>
              <w:t>Kanazawa 1983</w:t>
            </w:r>
          </w:p>
          <w:p w14:paraId="3D5AC8DA" w14:textId="77777777" w:rsidR="00D31268" w:rsidRDefault="00D31268" w:rsidP="00770784">
            <w:pPr>
              <w:rPr>
                <w:rFonts w:ascii="Arial" w:eastAsia="Calibri" w:hAnsi="Arial"/>
                <w:sz w:val="22"/>
                <w:lang w:val="en-GB"/>
              </w:rPr>
            </w:pPr>
          </w:p>
        </w:tc>
        <w:tc>
          <w:tcPr>
            <w:tcW w:w="2409" w:type="dxa"/>
          </w:tcPr>
          <w:p w14:paraId="5ED832E1" w14:textId="77777777" w:rsidR="00D31268" w:rsidRDefault="00D31268" w:rsidP="00770784">
            <w:pPr>
              <w:rPr>
                <w:rFonts w:ascii="Arial" w:eastAsia="Calibri" w:hAnsi="Arial"/>
                <w:sz w:val="22"/>
                <w:lang w:val="en-GB"/>
              </w:rPr>
            </w:pPr>
            <w:r>
              <w:rPr>
                <w:rFonts w:ascii="Arial" w:eastAsia="Calibri" w:hAnsi="Arial"/>
                <w:sz w:val="22"/>
                <w:lang w:val="en-GB"/>
              </w:rPr>
              <w:t>Ibaraki Prefecture, Japan</w:t>
            </w:r>
          </w:p>
        </w:tc>
        <w:tc>
          <w:tcPr>
            <w:tcW w:w="1985" w:type="dxa"/>
          </w:tcPr>
          <w:p w14:paraId="2724B9DB" w14:textId="77777777" w:rsidR="00D31268" w:rsidRDefault="00D31268" w:rsidP="00770784">
            <w:pPr>
              <w:jc w:val="center"/>
              <w:rPr>
                <w:rFonts w:ascii="Arial" w:hAnsi="Arial"/>
                <w:lang w:val="en-GB"/>
              </w:rPr>
            </w:pPr>
            <w:r>
              <w:rPr>
                <w:rFonts w:ascii="Arial" w:hAnsi="Arial"/>
                <w:lang w:val="en-GB"/>
              </w:rPr>
              <w:t>Early 1980s?</w:t>
            </w:r>
          </w:p>
        </w:tc>
        <w:tc>
          <w:tcPr>
            <w:tcW w:w="1559" w:type="dxa"/>
          </w:tcPr>
          <w:p w14:paraId="46FAD169" w14:textId="77777777" w:rsidR="00D31268" w:rsidRDefault="00D31268" w:rsidP="00770784">
            <w:pPr>
              <w:jc w:val="center"/>
              <w:rPr>
                <w:rFonts w:ascii="Arial" w:hAnsi="Arial"/>
                <w:lang w:val="en-GB"/>
              </w:rPr>
            </w:pPr>
            <w:r>
              <w:rPr>
                <w:rFonts w:ascii="Arial" w:hAnsi="Arial"/>
                <w:lang w:val="en-GB"/>
              </w:rPr>
              <w:t>3</w:t>
            </w:r>
          </w:p>
        </w:tc>
        <w:tc>
          <w:tcPr>
            <w:tcW w:w="2268" w:type="dxa"/>
          </w:tcPr>
          <w:p w14:paraId="1F409498" w14:textId="77777777" w:rsidR="00D31268" w:rsidRDefault="00D31268" w:rsidP="00770784">
            <w:pPr>
              <w:jc w:val="center"/>
              <w:rPr>
                <w:rFonts w:ascii="Arial" w:eastAsia="Calibri" w:hAnsi="Arial"/>
                <w:sz w:val="22"/>
                <w:lang w:val="en-GB"/>
              </w:rPr>
            </w:pPr>
            <w:r>
              <w:rPr>
                <w:rFonts w:ascii="Arial" w:eastAsia="Calibri" w:hAnsi="Arial"/>
                <w:sz w:val="22"/>
                <w:lang w:val="en-GB"/>
              </w:rPr>
              <w:t>2,638,280</w:t>
            </w:r>
          </w:p>
        </w:tc>
        <w:tc>
          <w:tcPr>
            <w:tcW w:w="2268" w:type="dxa"/>
          </w:tcPr>
          <w:p w14:paraId="0B9150D5" w14:textId="77777777" w:rsidR="00D31268" w:rsidRDefault="00D31268" w:rsidP="00770784">
            <w:pPr>
              <w:jc w:val="center"/>
              <w:rPr>
                <w:rFonts w:ascii="Arial" w:eastAsia="Calibri" w:hAnsi="Arial"/>
                <w:sz w:val="22"/>
                <w:lang w:val="en-GB"/>
              </w:rPr>
            </w:pPr>
            <w:r>
              <w:rPr>
                <w:rFonts w:ascii="Arial" w:eastAsia="Calibri" w:hAnsi="Arial"/>
                <w:sz w:val="22"/>
                <w:lang w:val="en-GB"/>
              </w:rPr>
              <w:t>0.11</w:t>
            </w:r>
          </w:p>
          <w:p w14:paraId="60D6A50A" w14:textId="77777777" w:rsidR="00D31268" w:rsidRDefault="00D31268" w:rsidP="00770784">
            <w:pPr>
              <w:jc w:val="center"/>
              <w:rPr>
                <w:rFonts w:ascii="Arial" w:eastAsia="Calibri" w:hAnsi="Arial"/>
                <w:sz w:val="22"/>
                <w:lang w:val="en-GB"/>
              </w:rPr>
            </w:pPr>
            <w:r>
              <w:rPr>
                <w:rFonts w:ascii="Arial" w:eastAsia="Calibri" w:hAnsi="Arial"/>
                <w:sz w:val="22"/>
                <w:lang w:val="en-GB"/>
              </w:rPr>
              <w:t>(0.023 to 0.33</w:t>
            </w:r>
          </w:p>
        </w:tc>
        <w:tc>
          <w:tcPr>
            <w:tcW w:w="3686" w:type="dxa"/>
          </w:tcPr>
          <w:p w14:paraId="25864A2D" w14:textId="77777777" w:rsidR="00D31268" w:rsidRDefault="00D31268" w:rsidP="00770784">
            <w:pPr>
              <w:rPr>
                <w:rFonts w:ascii="Arial" w:hAnsi="Arial"/>
                <w:lang w:val="en-GB"/>
              </w:rPr>
            </w:pPr>
            <w:r>
              <w:rPr>
                <w:rFonts w:ascii="Arial" w:hAnsi="Arial"/>
                <w:lang w:val="en-GB"/>
              </w:rPr>
              <w:t>Prevalence date not stated.</w:t>
            </w:r>
          </w:p>
        </w:tc>
      </w:tr>
      <w:tr w:rsidR="00D31268" w14:paraId="5793ADB7" w14:textId="77777777">
        <w:tc>
          <w:tcPr>
            <w:tcW w:w="1702" w:type="dxa"/>
          </w:tcPr>
          <w:p w14:paraId="256DB351" w14:textId="77777777" w:rsidR="00D31268" w:rsidRDefault="00D31268" w:rsidP="00770784">
            <w:pPr>
              <w:rPr>
                <w:rFonts w:ascii="Arial" w:eastAsia="Calibri" w:hAnsi="Arial"/>
                <w:sz w:val="22"/>
                <w:lang w:val="en-GB"/>
              </w:rPr>
            </w:pPr>
            <w:r>
              <w:rPr>
                <w:rFonts w:ascii="Arial" w:eastAsia="Calibri" w:hAnsi="Arial"/>
                <w:sz w:val="22"/>
                <w:lang w:val="en-GB"/>
              </w:rPr>
              <w:t>Nakashima 1995</w:t>
            </w:r>
          </w:p>
          <w:p w14:paraId="7C84F726" w14:textId="77777777" w:rsidR="00D31268" w:rsidRDefault="00D31268" w:rsidP="00770784">
            <w:pPr>
              <w:rPr>
                <w:rFonts w:ascii="Arial" w:eastAsia="Calibri" w:hAnsi="Arial"/>
                <w:sz w:val="22"/>
                <w:lang w:val="en-GB"/>
              </w:rPr>
            </w:pPr>
          </w:p>
        </w:tc>
        <w:tc>
          <w:tcPr>
            <w:tcW w:w="2409" w:type="dxa"/>
          </w:tcPr>
          <w:p w14:paraId="140A6D03" w14:textId="77777777" w:rsidR="00D31268" w:rsidRDefault="00D31268" w:rsidP="00770784">
            <w:pPr>
              <w:rPr>
                <w:rFonts w:ascii="Arial" w:eastAsia="Calibri" w:hAnsi="Arial"/>
                <w:sz w:val="22"/>
                <w:lang w:val="en-GB"/>
              </w:rPr>
            </w:pPr>
            <w:r>
              <w:rPr>
                <w:rFonts w:ascii="Arial" w:eastAsia="Calibri" w:hAnsi="Arial"/>
                <w:sz w:val="22"/>
                <w:lang w:val="en-GB"/>
              </w:rPr>
              <w:t>San-in area</w:t>
            </w:r>
          </w:p>
          <w:p w14:paraId="6F04B779" w14:textId="77777777" w:rsidR="00D31268" w:rsidRDefault="00D31268" w:rsidP="00770784">
            <w:pPr>
              <w:rPr>
                <w:rFonts w:ascii="Arial" w:eastAsia="Calibri" w:hAnsi="Arial"/>
                <w:sz w:val="22"/>
                <w:lang w:val="en-GB"/>
              </w:rPr>
            </w:pPr>
            <w:r>
              <w:rPr>
                <w:rFonts w:ascii="Arial" w:eastAsia="Calibri" w:hAnsi="Arial"/>
                <w:sz w:val="22"/>
                <w:lang w:val="en-GB"/>
              </w:rPr>
              <w:t>Japan</w:t>
            </w:r>
          </w:p>
        </w:tc>
        <w:tc>
          <w:tcPr>
            <w:tcW w:w="1985" w:type="dxa"/>
          </w:tcPr>
          <w:p w14:paraId="22FF7D51" w14:textId="77777777" w:rsidR="00D31268" w:rsidRDefault="00D31268" w:rsidP="00770784">
            <w:pPr>
              <w:jc w:val="center"/>
              <w:rPr>
                <w:rFonts w:ascii="Arial" w:hAnsi="Arial"/>
                <w:lang w:val="en-GB"/>
              </w:rPr>
            </w:pPr>
            <w:r>
              <w:rPr>
                <w:rFonts w:ascii="Arial" w:hAnsi="Arial"/>
                <w:lang w:val="en-GB"/>
              </w:rPr>
              <w:t>1993</w:t>
            </w:r>
          </w:p>
        </w:tc>
        <w:tc>
          <w:tcPr>
            <w:tcW w:w="1559" w:type="dxa"/>
          </w:tcPr>
          <w:p w14:paraId="3E7756AE" w14:textId="77777777" w:rsidR="00D31268" w:rsidRDefault="00D31268" w:rsidP="00770784">
            <w:pPr>
              <w:jc w:val="center"/>
              <w:rPr>
                <w:rFonts w:ascii="Arial" w:hAnsi="Arial"/>
                <w:lang w:val="en-GB"/>
              </w:rPr>
            </w:pPr>
            <w:r>
              <w:rPr>
                <w:rFonts w:ascii="Arial" w:hAnsi="Arial"/>
                <w:lang w:val="en-GB"/>
              </w:rPr>
              <w:t>9</w:t>
            </w:r>
          </w:p>
        </w:tc>
        <w:tc>
          <w:tcPr>
            <w:tcW w:w="2268" w:type="dxa"/>
          </w:tcPr>
          <w:p w14:paraId="03452B47" w14:textId="77777777" w:rsidR="00D31268" w:rsidRDefault="00D31268" w:rsidP="00770784">
            <w:pPr>
              <w:jc w:val="center"/>
              <w:rPr>
                <w:rFonts w:ascii="Arial" w:eastAsia="Calibri" w:hAnsi="Arial"/>
                <w:sz w:val="22"/>
                <w:lang w:val="en-GB"/>
              </w:rPr>
            </w:pPr>
            <w:r>
              <w:rPr>
                <w:rFonts w:ascii="Arial" w:eastAsia="Calibri" w:hAnsi="Arial"/>
                <w:sz w:val="22"/>
                <w:lang w:val="en-GB"/>
              </w:rPr>
              <w:t>1,387,000</w:t>
            </w:r>
          </w:p>
        </w:tc>
        <w:tc>
          <w:tcPr>
            <w:tcW w:w="2268" w:type="dxa"/>
          </w:tcPr>
          <w:p w14:paraId="0F9A0303" w14:textId="77777777" w:rsidR="00D31268" w:rsidRDefault="00D31268" w:rsidP="00770784">
            <w:pPr>
              <w:jc w:val="center"/>
              <w:rPr>
                <w:rFonts w:ascii="Arial" w:eastAsia="Calibri" w:hAnsi="Arial"/>
                <w:sz w:val="22"/>
                <w:lang w:val="en-GB"/>
              </w:rPr>
            </w:pPr>
            <w:r>
              <w:rPr>
                <w:rFonts w:ascii="Arial" w:eastAsia="Calibri" w:hAnsi="Arial"/>
                <w:sz w:val="22"/>
                <w:lang w:val="en-GB"/>
              </w:rPr>
              <w:t>0.65</w:t>
            </w:r>
          </w:p>
          <w:p w14:paraId="227230C2" w14:textId="77777777" w:rsidR="00D31268" w:rsidRDefault="00D31268" w:rsidP="00770784">
            <w:pPr>
              <w:jc w:val="center"/>
              <w:rPr>
                <w:rFonts w:ascii="Arial" w:eastAsia="Calibri" w:hAnsi="Arial"/>
                <w:sz w:val="22"/>
                <w:lang w:val="en-GB"/>
              </w:rPr>
            </w:pPr>
            <w:r>
              <w:rPr>
                <w:rFonts w:ascii="Arial" w:eastAsia="Calibri" w:hAnsi="Arial"/>
                <w:sz w:val="22"/>
                <w:lang w:val="en-GB"/>
              </w:rPr>
              <w:t>(0.30 to 1.23)</w:t>
            </w:r>
          </w:p>
        </w:tc>
        <w:tc>
          <w:tcPr>
            <w:tcW w:w="3686" w:type="dxa"/>
          </w:tcPr>
          <w:p w14:paraId="11C54278" w14:textId="77777777" w:rsidR="00D31268" w:rsidRDefault="00D31268" w:rsidP="00770784">
            <w:pPr>
              <w:rPr>
                <w:rFonts w:ascii="Arial" w:hAnsi="Arial"/>
                <w:lang w:val="en-GB"/>
              </w:rPr>
            </w:pPr>
          </w:p>
        </w:tc>
      </w:tr>
      <w:tr w:rsidR="00D31268" w14:paraId="30CF479A" w14:textId="77777777">
        <w:tc>
          <w:tcPr>
            <w:tcW w:w="1702" w:type="dxa"/>
          </w:tcPr>
          <w:p w14:paraId="577C2131" w14:textId="77777777" w:rsidR="00D31268" w:rsidRPr="007038A0" w:rsidRDefault="00D31268" w:rsidP="00770784">
            <w:pPr>
              <w:rPr>
                <w:rFonts w:ascii="Arial" w:eastAsia="Calibri" w:hAnsi="Arial"/>
                <w:sz w:val="22"/>
                <w:lang w:val="en-GB"/>
              </w:rPr>
            </w:pPr>
            <w:r>
              <w:rPr>
                <w:rFonts w:ascii="Arial" w:eastAsia="Calibri" w:hAnsi="Arial"/>
                <w:sz w:val="22"/>
                <w:lang w:val="en-GB"/>
              </w:rPr>
              <w:t>Adachi 1999</w:t>
            </w:r>
          </w:p>
        </w:tc>
        <w:tc>
          <w:tcPr>
            <w:tcW w:w="2409" w:type="dxa"/>
          </w:tcPr>
          <w:p w14:paraId="50123B3A" w14:textId="77777777" w:rsidR="00D31268" w:rsidRDefault="00D31268" w:rsidP="00770784">
            <w:pPr>
              <w:rPr>
                <w:rFonts w:ascii="Arial" w:eastAsia="Calibri" w:hAnsi="Arial"/>
                <w:sz w:val="22"/>
                <w:lang w:val="en-GB"/>
              </w:rPr>
            </w:pPr>
            <w:r>
              <w:rPr>
                <w:rFonts w:ascii="Arial" w:eastAsia="Calibri" w:hAnsi="Arial"/>
                <w:sz w:val="22"/>
                <w:lang w:val="en-GB"/>
              </w:rPr>
              <w:t>San-in Region,</w:t>
            </w:r>
          </w:p>
          <w:p w14:paraId="66770585" w14:textId="77777777" w:rsidR="00D31268" w:rsidRPr="007038A0" w:rsidRDefault="00D31268" w:rsidP="00770784">
            <w:pPr>
              <w:rPr>
                <w:rFonts w:ascii="Arial" w:eastAsia="Calibri" w:hAnsi="Arial"/>
                <w:sz w:val="22"/>
                <w:lang w:val="en-GB"/>
              </w:rPr>
            </w:pPr>
            <w:r>
              <w:rPr>
                <w:rFonts w:ascii="Arial" w:eastAsia="Calibri" w:hAnsi="Arial"/>
                <w:sz w:val="22"/>
                <w:lang w:val="en-GB"/>
              </w:rPr>
              <w:t>Japan</w:t>
            </w:r>
          </w:p>
        </w:tc>
        <w:tc>
          <w:tcPr>
            <w:tcW w:w="1985" w:type="dxa"/>
          </w:tcPr>
          <w:p w14:paraId="7F1BBD44" w14:textId="77777777" w:rsidR="00D31268" w:rsidRPr="005F2215" w:rsidRDefault="00D31268" w:rsidP="00770784">
            <w:pPr>
              <w:jc w:val="center"/>
              <w:rPr>
                <w:rFonts w:ascii="Arial" w:hAnsi="Arial"/>
                <w:lang w:val="en-GB"/>
              </w:rPr>
            </w:pPr>
            <w:r>
              <w:rPr>
                <w:rFonts w:ascii="Arial" w:hAnsi="Arial"/>
                <w:lang w:val="en-GB"/>
              </w:rPr>
              <w:t>1997</w:t>
            </w:r>
          </w:p>
        </w:tc>
        <w:tc>
          <w:tcPr>
            <w:tcW w:w="1559" w:type="dxa"/>
          </w:tcPr>
          <w:p w14:paraId="6638E6DE" w14:textId="77777777" w:rsidR="00D31268" w:rsidRPr="005F2215" w:rsidRDefault="00D31268" w:rsidP="00770784">
            <w:pPr>
              <w:jc w:val="center"/>
              <w:rPr>
                <w:rFonts w:ascii="Arial" w:hAnsi="Arial"/>
                <w:lang w:val="en-GB"/>
              </w:rPr>
            </w:pPr>
            <w:r>
              <w:rPr>
                <w:rFonts w:ascii="Arial" w:hAnsi="Arial"/>
                <w:lang w:val="en-GB"/>
              </w:rPr>
              <w:t>10</w:t>
            </w:r>
          </w:p>
        </w:tc>
        <w:tc>
          <w:tcPr>
            <w:tcW w:w="2268" w:type="dxa"/>
          </w:tcPr>
          <w:p w14:paraId="2FFDB495" w14:textId="77777777" w:rsidR="00D31268" w:rsidRPr="00F16F26" w:rsidRDefault="00D31268" w:rsidP="00770784">
            <w:pPr>
              <w:jc w:val="center"/>
              <w:rPr>
                <w:rFonts w:ascii="Arial" w:hAnsi="Arial"/>
                <w:vertAlign w:val="superscript"/>
                <w:lang w:val="en-GB"/>
              </w:rPr>
            </w:pPr>
            <w:r>
              <w:rPr>
                <w:rFonts w:ascii="Arial" w:eastAsia="Calibri" w:hAnsi="Arial"/>
                <w:sz w:val="22"/>
                <w:lang w:val="en-GB"/>
              </w:rPr>
              <w:t>1,388,889</w:t>
            </w:r>
            <w:r>
              <w:rPr>
                <w:rFonts w:ascii="Arial" w:eastAsia="Calibri" w:hAnsi="Arial"/>
                <w:sz w:val="22"/>
                <w:vertAlign w:val="superscript"/>
                <w:lang w:val="en-GB"/>
              </w:rPr>
              <w:t>a</w:t>
            </w:r>
          </w:p>
        </w:tc>
        <w:tc>
          <w:tcPr>
            <w:tcW w:w="2268" w:type="dxa"/>
          </w:tcPr>
          <w:p w14:paraId="33057B1E" w14:textId="77777777" w:rsidR="00D31268" w:rsidRDefault="00D31268" w:rsidP="00770784">
            <w:pPr>
              <w:jc w:val="center"/>
              <w:rPr>
                <w:rFonts w:ascii="Arial" w:hAnsi="Arial"/>
                <w:lang w:val="en-GB"/>
              </w:rPr>
            </w:pPr>
            <w:r>
              <w:rPr>
                <w:rFonts w:ascii="Arial" w:hAnsi="Arial"/>
                <w:lang w:val="en-GB"/>
              </w:rPr>
              <w:t>0.72</w:t>
            </w:r>
          </w:p>
          <w:p w14:paraId="7450F035" w14:textId="77777777" w:rsidR="00D31268" w:rsidRPr="005F2215" w:rsidRDefault="00D31268" w:rsidP="00770784">
            <w:pPr>
              <w:jc w:val="center"/>
              <w:rPr>
                <w:rFonts w:ascii="Arial" w:hAnsi="Arial"/>
                <w:lang w:val="en-GB"/>
              </w:rPr>
            </w:pPr>
            <w:r>
              <w:rPr>
                <w:rFonts w:ascii="Arial" w:hAnsi="Arial"/>
                <w:lang w:val="en-GB"/>
              </w:rPr>
              <w:t>(0.35 to 1.32)</w:t>
            </w:r>
          </w:p>
        </w:tc>
        <w:tc>
          <w:tcPr>
            <w:tcW w:w="3686" w:type="dxa"/>
          </w:tcPr>
          <w:p w14:paraId="601C17F0" w14:textId="77777777" w:rsidR="00D31268" w:rsidRPr="005F2215" w:rsidRDefault="00D31268" w:rsidP="00770784">
            <w:pPr>
              <w:rPr>
                <w:rFonts w:ascii="Arial" w:hAnsi="Arial"/>
                <w:lang w:val="en-GB"/>
              </w:rPr>
            </w:pPr>
          </w:p>
        </w:tc>
      </w:tr>
      <w:tr w:rsidR="00D31268" w14:paraId="1C1A9CC7" w14:textId="77777777">
        <w:tc>
          <w:tcPr>
            <w:tcW w:w="1702" w:type="dxa"/>
          </w:tcPr>
          <w:p w14:paraId="1AFAAAA0" w14:textId="77777777" w:rsidR="00D31268" w:rsidRPr="00CC35FB" w:rsidRDefault="00D31268">
            <w:pPr>
              <w:rPr>
                <w:rFonts w:ascii="Arial" w:hAnsi="Arial"/>
                <w:b/>
                <w:i/>
                <w:lang w:val="en-GB"/>
              </w:rPr>
            </w:pPr>
            <w:r w:rsidRPr="00CC35FB">
              <w:rPr>
                <w:rFonts w:ascii="Arial" w:hAnsi="Arial"/>
                <w:b/>
                <w:i/>
                <w:lang w:val="en-GB"/>
              </w:rPr>
              <w:t>Taiwan</w:t>
            </w:r>
          </w:p>
        </w:tc>
        <w:tc>
          <w:tcPr>
            <w:tcW w:w="2409" w:type="dxa"/>
          </w:tcPr>
          <w:p w14:paraId="1D708123" w14:textId="77777777" w:rsidR="00D31268" w:rsidRPr="007038A0" w:rsidRDefault="00D31268" w:rsidP="00770784">
            <w:pPr>
              <w:rPr>
                <w:rFonts w:ascii="Arial" w:eastAsia="Calibri" w:hAnsi="Arial"/>
                <w:sz w:val="22"/>
                <w:lang w:val="en-GB"/>
              </w:rPr>
            </w:pPr>
          </w:p>
        </w:tc>
        <w:tc>
          <w:tcPr>
            <w:tcW w:w="1985" w:type="dxa"/>
          </w:tcPr>
          <w:p w14:paraId="0016DA5C" w14:textId="77777777" w:rsidR="00D31268" w:rsidRPr="005F2215" w:rsidRDefault="00D31268" w:rsidP="00770784">
            <w:pPr>
              <w:jc w:val="center"/>
              <w:rPr>
                <w:rFonts w:ascii="Arial" w:hAnsi="Arial"/>
                <w:lang w:val="en-GB"/>
              </w:rPr>
            </w:pPr>
          </w:p>
        </w:tc>
        <w:tc>
          <w:tcPr>
            <w:tcW w:w="1559" w:type="dxa"/>
          </w:tcPr>
          <w:p w14:paraId="07C3A935" w14:textId="77777777" w:rsidR="00D31268" w:rsidRPr="005F2215" w:rsidRDefault="00D31268" w:rsidP="00770784">
            <w:pPr>
              <w:jc w:val="center"/>
              <w:rPr>
                <w:rFonts w:ascii="Arial" w:hAnsi="Arial"/>
                <w:lang w:val="en-GB"/>
              </w:rPr>
            </w:pPr>
          </w:p>
        </w:tc>
        <w:tc>
          <w:tcPr>
            <w:tcW w:w="2268" w:type="dxa"/>
          </w:tcPr>
          <w:p w14:paraId="783F090E" w14:textId="77777777" w:rsidR="00D31268" w:rsidRPr="005F2215" w:rsidRDefault="00D31268" w:rsidP="00770784">
            <w:pPr>
              <w:jc w:val="center"/>
              <w:rPr>
                <w:rFonts w:ascii="Arial" w:hAnsi="Arial"/>
                <w:lang w:val="en-GB"/>
              </w:rPr>
            </w:pPr>
          </w:p>
        </w:tc>
        <w:tc>
          <w:tcPr>
            <w:tcW w:w="2268" w:type="dxa"/>
          </w:tcPr>
          <w:p w14:paraId="254B4B6D" w14:textId="77777777" w:rsidR="00D31268" w:rsidRPr="005F2215" w:rsidRDefault="00D31268" w:rsidP="00770784">
            <w:pPr>
              <w:jc w:val="center"/>
              <w:rPr>
                <w:rFonts w:ascii="Arial" w:hAnsi="Arial"/>
                <w:lang w:val="en-GB"/>
              </w:rPr>
            </w:pPr>
          </w:p>
        </w:tc>
        <w:tc>
          <w:tcPr>
            <w:tcW w:w="3686" w:type="dxa"/>
          </w:tcPr>
          <w:p w14:paraId="5499673E" w14:textId="77777777" w:rsidR="00D31268" w:rsidRPr="005F2215" w:rsidRDefault="00D31268" w:rsidP="00770784">
            <w:pPr>
              <w:rPr>
                <w:rFonts w:ascii="Arial" w:hAnsi="Arial"/>
                <w:lang w:val="en-GB"/>
              </w:rPr>
            </w:pPr>
          </w:p>
        </w:tc>
      </w:tr>
      <w:tr w:rsidR="00D31268" w14:paraId="570B1887" w14:textId="77777777">
        <w:tc>
          <w:tcPr>
            <w:tcW w:w="1702" w:type="dxa"/>
          </w:tcPr>
          <w:p w14:paraId="43FD3D4F" w14:textId="77777777" w:rsidR="00D31268" w:rsidRPr="00F16F26" w:rsidRDefault="00D31268" w:rsidP="00770784">
            <w:pPr>
              <w:rPr>
                <w:rFonts w:ascii="Arial" w:eastAsia="Calibri" w:hAnsi="Arial"/>
                <w:sz w:val="22"/>
                <w:lang w:val="en-GB"/>
              </w:rPr>
            </w:pPr>
            <w:r w:rsidRPr="00B26734">
              <w:rPr>
                <w:rFonts w:ascii="Arial" w:eastAsia="Calibri" w:hAnsi="Arial"/>
                <w:sz w:val="22"/>
                <w:lang w:val="en-GB"/>
              </w:rPr>
              <w:t>Chen 2010</w:t>
            </w:r>
          </w:p>
        </w:tc>
        <w:tc>
          <w:tcPr>
            <w:tcW w:w="2409" w:type="dxa"/>
          </w:tcPr>
          <w:p w14:paraId="6525D052" w14:textId="77777777" w:rsidR="00D31268" w:rsidRPr="005F2215" w:rsidRDefault="00D31268" w:rsidP="00770784">
            <w:pPr>
              <w:rPr>
                <w:rFonts w:ascii="Arial" w:hAnsi="Arial"/>
                <w:lang w:val="en-GB"/>
              </w:rPr>
            </w:pPr>
            <w:r>
              <w:rPr>
                <w:rFonts w:ascii="Arial" w:hAnsi="Arial"/>
                <w:lang w:val="en-GB"/>
              </w:rPr>
              <w:t>Taiwan</w:t>
            </w:r>
          </w:p>
        </w:tc>
        <w:tc>
          <w:tcPr>
            <w:tcW w:w="1985" w:type="dxa"/>
          </w:tcPr>
          <w:p w14:paraId="76B5C4B5" w14:textId="77777777" w:rsidR="00D31268" w:rsidRPr="005F2215" w:rsidRDefault="00D31268" w:rsidP="00770784">
            <w:pPr>
              <w:jc w:val="center"/>
              <w:rPr>
                <w:rFonts w:ascii="Arial" w:hAnsi="Arial"/>
                <w:lang w:val="en-GB"/>
              </w:rPr>
            </w:pPr>
            <w:r>
              <w:rPr>
                <w:rFonts w:ascii="Arial" w:hAnsi="Arial"/>
                <w:lang w:val="en-GB"/>
              </w:rPr>
              <w:t>2007</w:t>
            </w:r>
          </w:p>
        </w:tc>
        <w:tc>
          <w:tcPr>
            <w:tcW w:w="1559" w:type="dxa"/>
          </w:tcPr>
          <w:p w14:paraId="36485BAD" w14:textId="77777777" w:rsidR="00D31268" w:rsidRPr="008B5EE9" w:rsidRDefault="00D31268" w:rsidP="00770784">
            <w:pPr>
              <w:jc w:val="center"/>
              <w:rPr>
                <w:rFonts w:ascii="Arial" w:hAnsi="Arial"/>
                <w:lang w:val="en-GB"/>
              </w:rPr>
            </w:pPr>
            <w:r>
              <w:rPr>
                <w:rFonts w:ascii="Arial" w:eastAsia="Calibri" w:hAnsi="Arial"/>
                <w:sz w:val="22"/>
                <w:lang w:val="en-GB"/>
              </w:rPr>
              <w:t>97</w:t>
            </w:r>
          </w:p>
          <w:p w14:paraId="10F1C282" w14:textId="77777777" w:rsidR="00D31268" w:rsidRDefault="00D31268" w:rsidP="00770784">
            <w:pPr>
              <w:jc w:val="center"/>
              <w:rPr>
                <w:rFonts w:ascii="Arial" w:hAnsi="Arial"/>
                <w:lang w:val="en-GB"/>
              </w:rPr>
            </w:pPr>
          </w:p>
          <w:p w14:paraId="25BFB3B8" w14:textId="77777777" w:rsidR="00D31268" w:rsidRPr="005F2215" w:rsidRDefault="00D31268" w:rsidP="00770784">
            <w:pPr>
              <w:jc w:val="center"/>
              <w:rPr>
                <w:rFonts w:ascii="Arial" w:hAnsi="Arial"/>
                <w:lang w:val="en-GB"/>
              </w:rPr>
            </w:pPr>
          </w:p>
        </w:tc>
        <w:tc>
          <w:tcPr>
            <w:tcW w:w="2268" w:type="dxa"/>
          </w:tcPr>
          <w:p w14:paraId="465E600D" w14:textId="77777777" w:rsidR="00D31268" w:rsidRPr="00F16F26" w:rsidRDefault="00D31268" w:rsidP="00770784">
            <w:pPr>
              <w:jc w:val="center"/>
              <w:rPr>
                <w:rFonts w:ascii="Arial" w:eastAsia="Calibri" w:hAnsi="Arial"/>
                <w:sz w:val="22"/>
                <w:lang w:val="en-GB"/>
              </w:rPr>
            </w:pPr>
            <w:r>
              <w:rPr>
                <w:rFonts w:ascii="Arial" w:eastAsia="Calibri" w:hAnsi="Arial"/>
                <w:sz w:val="22"/>
                <w:lang w:val="en-GB"/>
              </w:rPr>
              <w:t>23,0000,000</w:t>
            </w:r>
          </w:p>
        </w:tc>
        <w:tc>
          <w:tcPr>
            <w:tcW w:w="2268" w:type="dxa"/>
          </w:tcPr>
          <w:p w14:paraId="2D97B422" w14:textId="77777777" w:rsidR="00D31268" w:rsidRDefault="00D31268" w:rsidP="00770784">
            <w:pPr>
              <w:jc w:val="center"/>
              <w:rPr>
                <w:rFonts w:ascii="Arial" w:eastAsia="Calibri" w:hAnsi="Arial"/>
                <w:sz w:val="22"/>
                <w:lang w:val="en-GB"/>
              </w:rPr>
            </w:pPr>
            <w:r>
              <w:rPr>
                <w:rFonts w:ascii="Arial" w:eastAsia="Calibri" w:hAnsi="Arial"/>
                <w:sz w:val="22"/>
                <w:lang w:val="en-GB"/>
              </w:rPr>
              <w:t xml:space="preserve"> 0.42</w:t>
            </w:r>
          </w:p>
          <w:p w14:paraId="2FE634EC" w14:textId="77777777" w:rsidR="00D31268" w:rsidRDefault="00D31268" w:rsidP="00770784">
            <w:pPr>
              <w:jc w:val="center"/>
              <w:rPr>
                <w:rFonts w:ascii="Arial" w:eastAsia="Calibri" w:hAnsi="Arial"/>
                <w:sz w:val="22"/>
                <w:lang w:val="en-GB"/>
              </w:rPr>
            </w:pPr>
            <w:r>
              <w:rPr>
                <w:rFonts w:ascii="Arial" w:eastAsia="Calibri" w:hAnsi="Arial"/>
                <w:sz w:val="22"/>
                <w:lang w:val="en-GB"/>
              </w:rPr>
              <w:t>(0.34 to 0.51)</w:t>
            </w:r>
          </w:p>
          <w:p w14:paraId="2D8920E5" w14:textId="77777777" w:rsidR="00D31268" w:rsidRPr="00F16F26" w:rsidRDefault="00D31268" w:rsidP="00770784">
            <w:pPr>
              <w:jc w:val="center"/>
              <w:rPr>
                <w:rFonts w:ascii="Arial" w:eastAsia="Calibri" w:hAnsi="Arial"/>
                <w:sz w:val="22"/>
                <w:lang w:val="en-GB"/>
              </w:rPr>
            </w:pPr>
            <w:r>
              <w:rPr>
                <w:rFonts w:ascii="Arial" w:eastAsia="Calibri" w:hAnsi="Arial"/>
                <w:sz w:val="22"/>
                <w:lang w:val="en-GB"/>
              </w:rPr>
              <w:t>Needs recalculating</w:t>
            </w:r>
          </w:p>
        </w:tc>
        <w:tc>
          <w:tcPr>
            <w:tcW w:w="3686" w:type="dxa"/>
          </w:tcPr>
          <w:p w14:paraId="00BFBEE5" w14:textId="77777777" w:rsidR="00D31268" w:rsidRPr="00925E73" w:rsidRDefault="00D31268" w:rsidP="00770784">
            <w:pPr>
              <w:rPr>
                <w:rFonts w:ascii="Arial" w:hAnsi="Arial"/>
                <w:lang w:val="en-GB"/>
              </w:rPr>
            </w:pPr>
            <w:r>
              <w:rPr>
                <w:rFonts w:ascii="Arial" w:hAnsi="Arial"/>
                <w:lang w:val="en-GB"/>
              </w:rPr>
              <w:t xml:space="preserve">Also includes prevalence data for years 2000-2006 </w:t>
            </w:r>
          </w:p>
        </w:tc>
      </w:tr>
    </w:tbl>
    <w:p w14:paraId="5FB8DBDE" w14:textId="77777777" w:rsidR="00D31268" w:rsidRDefault="00D31268" w:rsidP="00D31268">
      <w:pPr>
        <w:rPr>
          <w:lang w:val="en-GB"/>
        </w:rPr>
      </w:pPr>
    </w:p>
    <w:p w14:paraId="51D7BD5F" w14:textId="77777777" w:rsidR="00D31268" w:rsidRPr="00F16F26" w:rsidRDefault="00D31268" w:rsidP="00D31268">
      <w:pPr>
        <w:rPr>
          <w:rFonts w:ascii="Arial" w:hAnsi="Arial"/>
          <w:lang w:val="en-GB"/>
        </w:rPr>
      </w:pPr>
      <w:proofErr w:type="gramStart"/>
      <w:r w:rsidRPr="00F16F26">
        <w:rPr>
          <w:rFonts w:ascii="Arial" w:hAnsi="Arial"/>
          <w:vertAlign w:val="superscript"/>
          <w:lang w:val="en-GB"/>
        </w:rPr>
        <w:t>a</w:t>
      </w:r>
      <w:proofErr w:type="gramEnd"/>
      <w:r w:rsidRPr="00F16F26">
        <w:rPr>
          <w:rFonts w:ascii="Arial" w:hAnsi="Arial"/>
          <w:lang w:val="en-GB"/>
        </w:rPr>
        <w:t xml:space="preserve"> Population size calculated by back extrapolation</w:t>
      </w:r>
    </w:p>
    <w:p w14:paraId="5C88CAAA" w14:textId="77777777" w:rsidR="00FA6B6D" w:rsidRDefault="00FA6B6D">
      <w:pPr>
        <w:rPr>
          <w:rFonts w:ascii="Arial" w:hAnsi="Arial"/>
          <w:b/>
          <w:lang w:val="en-GB"/>
        </w:rPr>
      </w:pPr>
      <w:r>
        <w:rPr>
          <w:rFonts w:ascii="Arial" w:hAnsi="Arial"/>
          <w:b/>
          <w:lang w:val="en-GB"/>
        </w:rPr>
        <w:br w:type="page"/>
      </w:r>
    </w:p>
    <w:p w14:paraId="06D3BDD8" w14:textId="77777777" w:rsidR="009E6560" w:rsidRPr="007A18C2" w:rsidRDefault="007A18C2" w:rsidP="009E6560">
      <w:pPr>
        <w:spacing w:after="0"/>
        <w:jc w:val="center"/>
        <w:rPr>
          <w:rFonts w:ascii="Arial" w:hAnsi="Arial"/>
          <w:b/>
          <w:lang w:val="en-GB"/>
        </w:rPr>
      </w:pPr>
      <w:r w:rsidRPr="007A18C2">
        <w:rPr>
          <w:rFonts w:ascii="Arial" w:hAnsi="Arial"/>
          <w:b/>
          <w:lang w:val="en-GB"/>
        </w:rPr>
        <w:lastRenderedPageBreak/>
        <w:t>Annex 16</w:t>
      </w:r>
    </w:p>
    <w:p w14:paraId="0426B208" w14:textId="77777777" w:rsidR="009E6560" w:rsidRPr="007A18C2" w:rsidRDefault="009E6560" w:rsidP="009E6560">
      <w:pPr>
        <w:spacing w:after="0"/>
        <w:jc w:val="center"/>
        <w:rPr>
          <w:rFonts w:ascii="Arial" w:hAnsi="Arial"/>
          <w:b/>
          <w:lang w:val="en-GB"/>
        </w:rPr>
      </w:pPr>
      <w:r w:rsidRPr="007A18C2">
        <w:rPr>
          <w:rFonts w:ascii="Arial" w:hAnsi="Arial"/>
          <w:b/>
          <w:lang w:val="en-GB"/>
        </w:rPr>
        <w:t>Prevalence estimates</w:t>
      </w:r>
    </w:p>
    <w:p w14:paraId="5B8896F9" w14:textId="77777777" w:rsidR="009E6560" w:rsidRPr="007A18C2" w:rsidRDefault="009E6560" w:rsidP="009E6560">
      <w:pPr>
        <w:spacing w:after="0"/>
        <w:jc w:val="center"/>
        <w:rPr>
          <w:rFonts w:ascii="Arial" w:hAnsi="Arial"/>
          <w:b/>
          <w:lang w:val="en-GB"/>
        </w:rPr>
      </w:pPr>
      <w:r w:rsidRPr="007A18C2">
        <w:rPr>
          <w:rFonts w:ascii="Arial" w:hAnsi="Arial"/>
          <w:b/>
          <w:lang w:val="en-GB"/>
        </w:rPr>
        <w:t>Central and Eastern Europe</w:t>
      </w:r>
    </w:p>
    <w:p w14:paraId="2214C5E5" w14:textId="77777777" w:rsidR="009E6560" w:rsidRDefault="009E6560" w:rsidP="009E6560">
      <w:pPr>
        <w:jc w:val="center"/>
        <w:rPr>
          <w:lang w:val="en-GB"/>
        </w:rPr>
      </w:pPr>
    </w:p>
    <w:tbl>
      <w:tblPr>
        <w:tblStyle w:val="TableGrid"/>
        <w:tblW w:w="0" w:type="auto"/>
        <w:tblLook w:val="00A0" w:firstRow="1" w:lastRow="0" w:firstColumn="1" w:lastColumn="0" w:noHBand="0" w:noVBand="0"/>
      </w:tblPr>
      <w:tblGrid>
        <w:gridCol w:w="2024"/>
        <w:gridCol w:w="2025"/>
        <w:gridCol w:w="2025"/>
        <w:gridCol w:w="2025"/>
        <w:gridCol w:w="2025"/>
        <w:gridCol w:w="2025"/>
        <w:gridCol w:w="2025"/>
      </w:tblGrid>
      <w:tr w:rsidR="009E6560" w14:paraId="29A3D319" w14:textId="77777777">
        <w:tc>
          <w:tcPr>
            <w:tcW w:w="2024" w:type="dxa"/>
          </w:tcPr>
          <w:p w14:paraId="11F8AA33" w14:textId="77777777" w:rsidR="009E6560" w:rsidRPr="007038A0" w:rsidRDefault="009E6560" w:rsidP="00770784">
            <w:pPr>
              <w:jc w:val="center"/>
              <w:rPr>
                <w:rFonts w:ascii="Arial" w:hAnsi="Arial"/>
                <w:b/>
                <w:lang w:val="en-GB"/>
              </w:rPr>
            </w:pPr>
            <w:r w:rsidRPr="007038A0">
              <w:rPr>
                <w:rFonts w:ascii="Arial" w:hAnsi="Arial"/>
                <w:b/>
                <w:lang w:val="en-GB"/>
              </w:rPr>
              <w:t>Author ID</w:t>
            </w:r>
          </w:p>
        </w:tc>
        <w:tc>
          <w:tcPr>
            <w:tcW w:w="2025" w:type="dxa"/>
          </w:tcPr>
          <w:p w14:paraId="0BA62F5C" w14:textId="77777777" w:rsidR="009E6560" w:rsidRPr="007038A0" w:rsidRDefault="009E6560" w:rsidP="00770784">
            <w:pPr>
              <w:jc w:val="center"/>
              <w:rPr>
                <w:rFonts w:ascii="Arial" w:hAnsi="Arial"/>
                <w:b/>
                <w:lang w:val="en-GB"/>
              </w:rPr>
            </w:pPr>
            <w:r w:rsidRPr="007038A0">
              <w:rPr>
                <w:rFonts w:ascii="Arial" w:hAnsi="Arial"/>
                <w:b/>
                <w:lang w:val="en-GB"/>
              </w:rPr>
              <w:t>Location</w:t>
            </w:r>
          </w:p>
        </w:tc>
        <w:tc>
          <w:tcPr>
            <w:tcW w:w="2025" w:type="dxa"/>
          </w:tcPr>
          <w:p w14:paraId="0173A52E" w14:textId="77777777" w:rsidR="009E6560" w:rsidRPr="007038A0" w:rsidRDefault="009E6560" w:rsidP="00770784">
            <w:pPr>
              <w:jc w:val="center"/>
              <w:rPr>
                <w:rFonts w:ascii="Arial" w:hAnsi="Arial"/>
                <w:b/>
                <w:lang w:val="en-GB"/>
              </w:rPr>
            </w:pPr>
            <w:r w:rsidRPr="007038A0">
              <w:rPr>
                <w:rFonts w:ascii="Arial" w:hAnsi="Arial"/>
                <w:b/>
                <w:lang w:val="en-GB"/>
              </w:rPr>
              <w:t>Study year(s)</w:t>
            </w:r>
          </w:p>
        </w:tc>
        <w:tc>
          <w:tcPr>
            <w:tcW w:w="2025" w:type="dxa"/>
          </w:tcPr>
          <w:p w14:paraId="4C94977F" w14:textId="77777777" w:rsidR="009E6560" w:rsidRPr="007038A0" w:rsidRDefault="009E6560" w:rsidP="00770784">
            <w:pPr>
              <w:jc w:val="center"/>
              <w:rPr>
                <w:rFonts w:ascii="Arial" w:hAnsi="Arial"/>
                <w:b/>
                <w:lang w:val="en-GB"/>
              </w:rPr>
            </w:pPr>
            <w:r w:rsidRPr="007038A0">
              <w:rPr>
                <w:rFonts w:ascii="Arial" w:hAnsi="Arial"/>
                <w:b/>
                <w:lang w:val="en-GB"/>
              </w:rPr>
              <w:t>Prevalent cases</w:t>
            </w:r>
          </w:p>
        </w:tc>
        <w:tc>
          <w:tcPr>
            <w:tcW w:w="2025" w:type="dxa"/>
          </w:tcPr>
          <w:p w14:paraId="7B84CF68" w14:textId="77777777" w:rsidR="009E6560" w:rsidRPr="007038A0" w:rsidRDefault="009E6560" w:rsidP="00770784">
            <w:pPr>
              <w:jc w:val="center"/>
              <w:rPr>
                <w:rFonts w:ascii="Arial" w:hAnsi="Arial"/>
                <w:b/>
                <w:lang w:val="en-GB"/>
              </w:rPr>
            </w:pPr>
            <w:r w:rsidRPr="007038A0">
              <w:rPr>
                <w:rFonts w:ascii="Arial" w:hAnsi="Arial"/>
                <w:b/>
                <w:lang w:val="en-GB"/>
              </w:rPr>
              <w:t>Denominator(s)</w:t>
            </w:r>
          </w:p>
        </w:tc>
        <w:tc>
          <w:tcPr>
            <w:tcW w:w="2025" w:type="dxa"/>
          </w:tcPr>
          <w:p w14:paraId="3115C025" w14:textId="77777777" w:rsidR="009E6560" w:rsidRDefault="009E6560" w:rsidP="00770784">
            <w:pPr>
              <w:jc w:val="center"/>
              <w:rPr>
                <w:rFonts w:ascii="Arial" w:hAnsi="Arial"/>
                <w:b/>
                <w:lang w:val="en-GB"/>
              </w:rPr>
            </w:pPr>
            <w:r>
              <w:rPr>
                <w:rFonts w:ascii="Arial" w:hAnsi="Arial"/>
                <w:b/>
                <w:lang w:val="en-GB"/>
              </w:rPr>
              <w:t xml:space="preserve">Prevalence </w:t>
            </w:r>
          </w:p>
          <w:p w14:paraId="2A790C8E" w14:textId="77777777" w:rsidR="009E6560" w:rsidRPr="007038A0" w:rsidRDefault="009E6560" w:rsidP="00770784">
            <w:pPr>
              <w:jc w:val="center"/>
              <w:rPr>
                <w:rFonts w:ascii="Arial" w:hAnsi="Arial"/>
                <w:b/>
                <w:lang w:val="en-GB"/>
              </w:rPr>
            </w:pPr>
            <w:proofErr w:type="gramStart"/>
            <w:r>
              <w:rPr>
                <w:rFonts w:ascii="Arial" w:hAnsi="Arial"/>
                <w:b/>
                <w:lang w:val="en-GB"/>
              </w:rPr>
              <w:t>per</w:t>
            </w:r>
            <w:proofErr w:type="gramEnd"/>
            <w:r>
              <w:rPr>
                <w:rFonts w:ascii="Arial" w:hAnsi="Arial"/>
                <w:b/>
                <w:lang w:val="en-GB"/>
              </w:rPr>
              <w:t xml:space="preserve"> 100,000</w:t>
            </w:r>
          </w:p>
          <w:p w14:paraId="00E37783" w14:textId="77777777" w:rsidR="009E6560" w:rsidRPr="007038A0" w:rsidRDefault="009E6560" w:rsidP="00770784">
            <w:pPr>
              <w:jc w:val="center"/>
              <w:rPr>
                <w:rFonts w:ascii="Arial" w:hAnsi="Arial"/>
                <w:b/>
                <w:lang w:val="en-GB"/>
              </w:rPr>
            </w:pPr>
            <w:r w:rsidRPr="007038A0">
              <w:rPr>
                <w:rFonts w:ascii="Arial" w:hAnsi="Arial"/>
                <w:b/>
                <w:lang w:val="en-GB"/>
              </w:rPr>
              <w:t>(95% CIs)</w:t>
            </w:r>
          </w:p>
        </w:tc>
        <w:tc>
          <w:tcPr>
            <w:tcW w:w="2025" w:type="dxa"/>
          </w:tcPr>
          <w:p w14:paraId="316C7A7D" w14:textId="77777777" w:rsidR="009E6560" w:rsidRPr="009E5DA9" w:rsidRDefault="009E6560" w:rsidP="00770784">
            <w:pPr>
              <w:jc w:val="center"/>
              <w:rPr>
                <w:rFonts w:ascii="Arial" w:hAnsi="Arial"/>
                <w:b/>
                <w:lang w:val="en-GB"/>
              </w:rPr>
            </w:pPr>
            <w:r w:rsidRPr="009E5DA9">
              <w:rPr>
                <w:rFonts w:ascii="Arial" w:hAnsi="Arial"/>
                <w:b/>
                <w:lang w:val="en-GB"/>
              </w:rPr>
              <w:t>Comments</w:t>
            </w:r>
          </w:p>
        </w:tc>
      </w:tr>
      <w:tr w:rsidR="009E6560" w14:paraId="73BB55AE" w14:textId="77777777">
        <w:tc>
          <w:tcPr>
            <w:tcW w:w="14174" w:type="dxa"/>
            <w:gridSpan w:val="7"/>
          </w:tcPr>
          <w:p w14:paraId="0CE62237" w14:textId="77777777" w:rsidR="009E6560" w:rsidRPr="001E096E" w:rsidRDefault="009E6560" w:rsidP="00770784">
            <w:pPr>
              <w:rPr>
                <w:rFonts w:ascii="Arial" w:hAnsi="Arial"/>
                <w:b/>
                <w:i/>
                <w:lang w:val="en-GB"/>
              </w:rPr>
            </w:pPr>
            <w:r w:rsidRPr="001E096E">
              <w:rPr>
                <w:rFonts w:ascii="Arial" w:eastAsia="Calibri" w:hAnsi="Arial"/>
                <w:b/>
                <w:i/>
                <w:lang w:val="en-GB"/>
              </w:rPr>
              <w:t>Croatia</w:t>
            </w:r>
          </w:p>
        </w:tc>
      </w:tr>
      <w:tr w:rsidR="009E6560" w14:paraId="640947C8" w14:textId="77777777">
        <w:tc>
          <w:tcPr>
            <w:tcW w:w="2024" w:type="dxa"/>
          </w:tcPr>
          <w:p w14:paraId="74D2F785" w14:textId="77777777" w:rsidR="009E6560" w:rsidRDefault="009E6560" w:rsidP="00770784">
            <w:pPr>
              <w:rPr>
                <w:rFonts w:ascii="Arial" w:eastAsia="Calibri" w:hAnsi="Arial"/>
                <w:sz w:val="22"/>
                <w:lang w:val="en-GB"/>
              </w:rPr>
            </w:pPr>
            <w:proofErr w:type="spellStart"/>
            <w:r>
              <w:rPr>
                <w:rFonts w:ascii="Arial" w:eastAsia="Calibri" w:hAnsi="Arial"/>
                <w:sz w:val="22"/>
                <w:lang w:val="en-GB"/>
              </w:rPr>
              <w:t>Sepcic</w:t>
            </w:r>
            <w:proofErr w:type="spellEnd"/>
            <w:r>
              <w:rPr>
                <w:rFonts w:ascii="Arial" w:eastAsia="Calibri" w:hAnsi="Arial"/>
                <w:sz w:val="22"/>
                <w:lang w:val="en-GB"/>
              </w:rPr>
              <w:t xml:space="preserve"> 1989</w:t>
            </w:r>
          </w:p>
          <w:p w14:paraId="5C6EA2EC" w14:textId="77777777" w:rsidR="009E6560" w:rsidRDefault="009E6560" w:rsidP="00770784">
            <w:pPr>
              <w:rPr>
                <w:rFonts w:ascii="Arial" w:eastAsia="Calibri" w:hAnsi="Arial"/>
                <w:sz w:val="22"/>
                <w:lang w:val="en-GB"/>
              </w:rPr>
            </w:pPr>
          </w:p>
        </w:tc>
        <w:tc>
          <w:tcPr>
            <w:tcW w:w="2025" w:type="dxa"/>
          </w:tcPr>
          <w:p w14:paraId="1B6D3072" w14:textId="77777777" w:rsidR="009E6560" w:rsidRDefault="009E6560" w:rsidP="00770784">
            <w:pPr>
              <w:rPr>
                <w:rFonts w:ascii="Arial" w:eastAsia="Calibri" w:hAnsi="Arial"/>
                <w:sz w:val="22"/>
                <w:lang w:val="en-GB"/>
              </w:rPr>
            </w:pPr>
            <w:r>
              <w:rPr>
                <w:rFonts w:ascii="Arial" w:eastAsia="Calibri" w:hAnsi="Arial"/>
                <w:sz w:val="22"/>
                <w:lang w:val="en-GB"/>
              </w:rPr>
              <w:t>Rijeka District, Yugoslavia (now Croatia)</w:t>
            </w:r>
          </w:p>
        </w:tc>
        <w:tc>
          <w:tcPr>
            <w:tcW w:w="2025" w:type="dxa"/>
          </w:tcPr>
          <w:p w14:paraId="46E850CB" w14:textId="77777777" w:rsidR="009E6560" w:rsidRDefault="009E6560" w:rsidP="00770784">
            <w:pPr>
              <w:jc w:val="center"/>
              <w:rPr>
                <w:rFonts w:ascii="Arial" w:eastAsia="Calibri" w:hAnsi="Arial"/>
                <w:sz w:val="22"/>
                <w:lang w:val="en-GB"/>
              </w:rPr>
            </w:pPr>
            <w:r>
              <w:rPr>
                <w:rFonts w:ascii="Arial" w:eastAsia="Calibri" w:hAnsi="Arial"/>
                <w:sz w:val="22"/>
                <w:lang w:val="en-GB"/>
              </w:rPr>
              <w:t>1981</w:t>
            </w:r>
          </w:p>
        </w:tc>
        <w:tc>
          <w:tcPr>
            <w:tcW w:w="2025" w:type="dxa"/>
          </w:tcPr>
          <w:p w14:paraId="59704B3E" w14:textId="77777777" w:rsidR="009E6560" w:rsidRDefault="009E6560" w:rsidP="00770784">
            <w:pPr>
              <w:jc w:val="center"/>
              <w:rPr>
                <w:rFonts w:ascii="Arial" w:hAnsi="Arial"/>
                <w:lang w:val="en-GB"/>
              </w:rPr>
            </w:pPr>
            <w:r>
              <w:rPr>
                <w:rFonts w:ascii="Arial" w:hAnsi="Arial"/>
                <w:lang w:val="en-GB"/>
              </w:rPr>
              <w:t>24</w:t>
            </w:r>
          </w:p>
        </w:tc>
        <w:tc>
          <w:tcPr>
            <w:tcW w:w="2025" w:type="dxa"/>
          </w:tcPr>
          <w:p w14:paraId="44037F03" w14:textId="77777777" w:rsidR="009E6560" w:rsidRDefault="009E6560" w:rsidP="00770784">
            <w:pPr>
              <w:jc w:val="center"/>
              <w:rPr>
                <w:rFonts w:ascii="Arial" w:eastAsia="Calibri" w:hAnsi="Arial"/>
                <w:sz w:val="22"/>
                <w:lang w:val="en-GB"/>
              </w:rPr>
            </w:pPr>
            <w:r>
              <w:rPr>
                <w:rFonts w:ascii="Arial" w:eastAsia="Calibri" w:hAnsi="Arial"/>
                <w:sz w:val="22"/>
                <w:lang w:val="en-GB"/>
              </w:rPr>
              <w:t>536,978</w:t>
            </w:r>
          </w:p>
        </w:tc>
        <w:tc>
          <w:tcPr>
            <w:tcW w:w="2025" w:type="dxa"/>
          </w:tcPr>
          <w:p w14:paraId="552C68BC" w14:textId="77777777" w:rsidR="009E6560" w:rsidRDefault="009E6560" w:rsidP="00770784">
            <w:pPr>
              <w:jc w:val="center"/>
              <w:rPr>
                <w:rFonts w:ascii="Arial" w:eastAsia="Calibri" w:hAnsi="Arial"/>
                <w:sz w:val="22"/>
                <w:lang w:val="en-GB"/>
              </w:rPr>
            </w:pPr>
            <w:r>
              <w:rPr>
                <w:rFonts w:ascii="Arial" w:eastAsia="Calibri" w:hAnsi="Arial"/>
                <w:sz w:val="22"/>
                <w:lang w:val="en-GB"/>
              </w:rPr>
              <w:t>4.47</w:t>
            </w:r>
          </w:p>
          <w:p w14:paraId="23BADB8D" w14:textId="77777777" w:rsidR="009E6560" w:rsidRDefault="009E6560" w:rsidP="00770784">
            <w:pPr>
              <w:jc w:val="center"/>
              <w:rPr>
                <w:rFonts w:ascii="Arial" w:eastAsia="Calibri" w:hAnsi="Arial"/>
                <w:sz w:val="22"/>
                <w:lang w:val="en-GB"/>
              </w:rPr>
            </w:pPr>
            <w:r>
              <w:rPr>
                <w:rFonts w:ascii="Arial" w:eastAsia="Calibri" w:hAnsi="Arial"/>
                <w:sz w:val="22"/>
                <w:lang w:val="en-GB"/>
              </w:rPr>
              <w:t>(2.86 to 6.65)</w:t>
            </w:r>
          </w:p>
        </w:tc>
        <w:tc>
          <w:tcPr>
            <w:tcW w:w="2025" w:type="dxa"/>
          </w:tcPr>
          <w:p w14:paraId="52856F3D" w14:textId="77777777" w:rsidR="009E6560" w:rsidRPr="005F2215" w:rsidRDefault="009E6560" w:rsidP="00770784">
            <w:pPr>
              <w:rPr>
                <w:rFonts w:ascii="Arial" w:hAnsi="Arial"/>
                <w:lang w:val="en-GB"/>
              </w:rPr>
            </w:pPr>
          </w:p>
        </w:tc>
      </w:tr>
      <w:tr w:rsidR="009E6560" w14:paraId="135099A4" w14:textId="77777777">
        <w:tc>
          <w:tcPr>
            <w:tcW w:w="2024" w:type="dxa"/>
          </w:tcPr>
          <w:p w14:paraId="5313AE94" w14:textId="77777777" w:rsidR="009E6560" w:rsidRDefault="009E6560" w:rsidP="00770784">
            <w:pPr>
              <w:rPr>
                <w:rFonts w:ascii="Arial" w:eastAsia="Calibri" w:hAnsi="Arial"/>
                <w:sz w:val="22"/>
                <w:lang w:val="en-GB"/>
              </w:rPr>
            </w:pPr>
            <w:proofErr w:type="spellStart"/>
            <w:r>
              <w:rPr>
                <w:rFonts w:ascii="Arial" w:eastAsia="Calibri" w:hAnsi="Arial"/>
                <w:sz w:val="22"/>
                <w:lang w:val="en-GB"/>
              </w:rPr>
              <w:t>Hecimovic</w:t>
            </w:r>
            <w:proofErr w:type="spellEnd"/>
            <w:r>
              <w:rPr>
                <w:rFonts w:ascii="Arial" w:eastAsia="Calibri" w:hAnsi="Arial"/>
                <w:sz w:val="22"/>
                <w:lang w:val="en-GB"/>
              </w:rPr>
              <w:t xml:space="preserve"> 2002</w:t>
            </w:r>
          </w:p>
          <w:p w14:paraId="351D4553" w14:textId="77777777" w:rsidR="009E6560" w:rsidRDefault="009E6560" w:rsidP="00770784">
            <w:pPr>
              <w:rPr>
                <w:rFonts w:ascii="Arial" w:eastAsia="Calibri" w:hAnsi="Arial"/>
                <w:sz w:val="22"/>
                <w:lang w:val="en-GB"/>
              </w:rPr>
            </w:pPr>
          </w:p>
        </w:tc>
        <w:tc>
          <w:tcPr>
            <w:tcW w:w="2025" w:type="dxa"/>
          </w:tcPr>
          <w:p w14:paraId="3EF947A9" w14:textId="77777777" w:rsidR="009E6560" w:rsidRDefault="009E6560" w:rsidP="00770784">
            <w:pPr>
              <w:rPr>
                <w:rFonts w:ascii="Arial" w:eastAsia="Calibri" w:hAnsi="Arial"/>
                <w:sz w:val="22"/>
                <w:lang w:val="en-GB"/>
              </w:rPr>
            </w:pPr>
            <w:r>
              <w:rPr>
                <w:rFonts w:ascii="Arial" w:eastAsia="Calibri" w:hAnsi="Arial"/>
                <w:sz w:val="22"/>
                <w:lang w:val="en-GB"/>
              </w:rPr>
              <w:t>Croatia</w:t>
            </w:r>
          </w:p>
        </w:tc>
        <w:tc>
          <w:tcPr>
            <w:tcW w:w="2025" w:type="dxa"/>
          </w:tcPr>
          <w:p w14:paraId="7C3EF54F" w14:textId="77777777" w:rsidR="009E6560" w:rsidRDefault="009E6560" w:rsidP="00770784">
            <w:pPr>
              <w:jc w:val="center"/>
              <w:rPr>
                <w:rFonts w:ascii="Arial" w:eastAsia="Calibri" w:hAnsi="Arial"/>
                <w:sz w:val="22"/>
                <w:lang w:val="en-GB"/>
              </w:rPr>
            </w:pPr>
            <w:r>
              <w:rPr>
                <w:rFonts w:ascii="Arial" w:eastAsia="Calibri" w:hAnsi="Arial"/>
                <w:sz w:val="22"/>
                <w:lang w:val="en-GB"/>
              </w:rPr>
              <w:t>2002</w:t>
            </w:r>
          </w:p>
          <w:p w14:paraId="1655CC84" w14:textId="77777777" w:rsidR="009E6560" w:rsidRDefault="009E6560" w:rsidP="00770784">
            <w:pPr>
              <w:jc w:val="center"/>
              <w:rPr>
                <w:rFonts w:ascii="Arial" w:eastAsia="Calibri" w:hAnsi="Arial"/>
                <w:sz w:val="22"/>
                <w:lang w:val="en-GB"/>
              </w:rPr>
            </w:pPr>
            <w:r>
              <w:rPr>
                <w:rFonts w:ascii="Arial" w:eastAsia="Calibri" w:hAnsi="Arial"/>
                <w:sz w:val="22"/>
                <w:lang w:val="en-GB"/>
              </w:rPr>
              <w:t>(</w:t>
            </w:r>
            <w:proofErr w:type="spellStart"/>
            <w:proofErr w:type="gramStart"/>
            <w:r>
              <w:rPr>
                <w:rFonts w:ascii="Arial" w:eastAsia="Calibri" w:hAnsi="Arial"/>
                <w:sz w:val="22"/>
                <w:lang w:val="en-GB"/>
              </w:rPr>
              <w:t>approx</w:t>
            </w:r>
            <w:proofErr w:type="spellEnd"/>
            <w:proofErr w:type="gramEnd"/>
            <w:r>
              <w:rPr>
                <w:rFonts w:ascii="Arial" w:eastAsia="Calibri" w:hAnsi="Arial"/>
                <w:sz w:val="22"/>
                <w:lang w:val="en-GB"/>
              </w:rPr>
              <w:t>)</w:t>
            </w:r>
          </w:p>
        </w:tc>
        <w:tc>
          <w:tcPr>
            <w:tcW w:w="2025" w:type="dxa"/>
          </w:tcPr>
          <w:p w14:paraId="74939E52" w14:textId="77777777" w:rsidR="009E6560" w:rsidRDefault="009E6560" w:rsidP="00770784">
            <w:pPr>
              <w:jc w:val="center"/>
              <w:rPr>
                <w:rFonts w:ascii="Arial" w:hAnsi="Arial"/>
                <w:lang w:val="en-GB"/>
              </w:rPr>
            </w:pPr>
            <w:r>
              <w:rPr>
                <w:rFonts w:ascii="Arial" w:hAnsi="Arial"/>
                <w:lang w:val="en-GB"/>
              </w:rPr>
              <w:t>44</w:t>
            </w:r>
          </w:p>
        </w:tc>
        <w:tc>
          <w:tcPr>
            <w:tcW w:w="2025" w:type="dxa"/>
          </w:tcPr>
          <w:p w14:paraId="5E2D9CBC" w14:textId="77777777" w:rsidR="009E6560" w:rsidRDefault="009E6560" w:rsidP="00770784">
            <w:pPr>
              <w:jc w:val="center"/>
              <w:rPr>
                <w:rFonts w:ascii="Arial" w:eastAsia="Calibri" w:hAnsi="Arial"/>
                <w:sz w:val="22"/>
                <w:lang w:val="en-GB"/>
              </w:rPr>
            </w:pPr>
            <w:r w:rsidRPr="004A1DEC">
              <w:rPr>
                <w:rFonts w:ascii="Arial" w:eastAsia="Calibri" w:hAnsi="Arial"/>
                <w:sz w:val="22"/>
                <w:lang w:val="en-GB"/>
              </w:rPr>
              <w:t>4,492,049</w:t>
            </w:r>
          </w:p>
        </w:tc>
        <w:tc>
          <w:tcPr>
            <w:tcW w:w="2025" w:type="dxa"/>
          </w:tcPr>
          <w:p w14:paraId="16E2B656" w14:textId="77777777" w:rsidR="009E6560" w:rsidRDefault="009E6560" w:rsidP="00770784">
            <w:pPr>
              <w:jc w:val="center"/>
              <w:rPr>
                <w:rFonts w:ascii="Arial" w:eastAsia="Calibri" w:hAnsi="Arial"/>
                <w:sz w:val="22"/>
                <w:lang w:val="en-GB"/>
              </w:rPr>
            </w:pPr>
            <w:r>
              <w:rPr>
                <w:rFonts w:ascii="Arial" w:eastAsia="Calibri" w:hAnsi="Arial"/>
                <w:sz w:val="22"/>
                <w:lang w:val="en-GB"/>
              </w:rPr>
              <w:t xml:space="preserve">0.98 </w:t>
            </w:r>
          </w:p>
          <w:p w14:paraId="1279B326" w14:textId="77777777" w:rsidR="009E6560" w:rsidRDefault="009E6560" w:rsidP="00770784">
            <w:pPr>
              <w:jc w:val="center"/>
              <w:rPr>
                <w:rFonts w:ascii="Arial" w:eastAsia="Calibri" w:hAnsi="Arial"/>
                <w:sz w:val="22"/>
                <w:lang w:val="en-GB"/>
              </w:rPr>
            </w:pPr>
            <w:r>
              <w:rPr>
                <w:rFonts w:ascii="Arial" w:eastAsia="Calibri" w:hAnsi="Arial"/>
                <w:sz w:val="22"/>
                <w:lang w:val="en-GB"/>
              </w:rPr>
              <w:t>(0.71 to 1.31)</w:t>
            </w:r>
          </w:p>
        </w:tc>
        <w:tc>
          <w:tcPr>
            <w:tcW w:w="2025" w:type="dxa"/>
          </w:tcPr>
          <w:p w14:paraId="61DA6B3B" w14:textId="77777777" w:rsidR="009E6560" w:rsidRDefault="009E6560" w:rsidP="00770784">
            <w:pPr>
              <w:rPr>
                <w:rFonts w:ascii="Arial" w:hAnsi="Arial"/>
                <w:lang w:val="en-GB"/>
              </w:rPr>
            </w:pPr>
            <w:r>
              <w:rPr>
                <w:rFonts w:ascii="Arial" w:hAnsi="Arial"/>
                <w:lang w:val="en-GB"/>
              </w:rPr>
              <w:t>Prevalence date not reported</w:t>
            </w:r>
          </w:p>
        </w:tc>
      </w:tr>
      <w:tr w:rsidR="009E6560" w14:paraId="5535362B" w14:textId="77777777">
        <w:tc>
          <w:tcPr>
            <w:tcW w:w="14174" w:type="dxa"/>
            <w:gridSpan w:val="7"/>
          </w:tcPr>
          <w:p w14:paraId="1622EEF0" w14:textId="77777777" w:rsidR="009E6560" w:rsidRPr="001E096E" w:rsidRDefault="009E6560" w:rsidP="00770784">
            <w:pPr>
              <w:rPr>
                <w:rFonts w:ascii="Arial" w:hAnsi="Arial"/>
                <w:b/>
                <w:i/>
                <w:lang w:val="en-GB"/>
              </w:rPr>
            </w:pPr>
            <w:r w:rsidRPr="001E096E">
              <w:rPr>
                <w:rFonts w:ascii="Arial" w:hAnsi="Arial"/>
                <w:b/>
                <w:i/>
                <w:lang w:val="en-GB"/>
              </w:rPr>
              <w:t>Russian Federation</w:t>
            </w:r>
          </w:p>
        </w:tc>
      </w:tr>
      <w:tr w:rsidR="009E6560" w14:paraId="5AB147C2" w14:textId="77777777">
        <w:tc>
          <w:tcPr>
            <w:tcW w:w="2024" w:type="dxa"/>
          </w:tcPr>
          <w:p w14:paraId="756BE64F" w14:textId="77777777" w:rsidR="009E6560" w:rsidRDefault="009E6560" w:rsidP="00770784">
            <w:pPr>
              <w:rPr>
                <w:rFonts w:ascii="Arial" w:eastAsia="Calibri" w:hAnsi="Arial"/>
                <w:sz w:val="22"/>
                <w:lang w:val="en-GB"/>
              </w:rPr>
            </w:pPr>
            <w:proofErr w:type="spellStart"/>
            <w:r>
              <w:rPr>
                <w:rFonts w:ascii="Arial" w:eastAsia="Calibri" w:hAnsi="Arial"/>
                <w:sz w:val="22"/>
              </w:rPr>
              <w:t>Khomenko</w:t>
            </w:r>
            <w:proofErr w:type="spellEnd"/>
            <w:r>
              <w:rPr>
                <w:rFonts w:ascii="Arial" w:eastAsia="Calibri" w:hAnsi="Arial"/>
                <w:sz w:val="22"/>
              </w:rPr>
              <w:t xml:space="preserve"> 1993</w:t>
            </w:r>
          </w:p>
          <w:p w14:paraId="476F6AF8" w14:textId="77777777" w:rsidR="009E6560" w:rsidRPr="00D319C0" w:rsidRDefault="009E6560" w:rsidP="00770784">
            <w:pPr>
              <w:rPr>
                <w:rFonts w:ascii="Arial" w:eastAsia="Calibri" w:hAnsi="Arial"/>
                <w:bCs/>
                <w:sz w:val="22"/>
              </w:rPr>
            </w:pPr>
          </w:p>
        </w:tc>
        <w:tc>
          <w:tcPr>
            <w:tcW w:w="2025" w:type="dxa"/>
          </w:tcPr>
          <w:p w14:paraId="1867991E" w14:textId="77777777" w:rsidR="009E6560" w:rsidRDefault="009E6560" w:rsidP="00770784">
            <w:pPr>
              <w:rPr>
                <w:rFonts w:ascii="Arial" w:eastAsia="Calibri" w:hAnsi="Arial"/>
                <w:sz w:val="22"/>
                <w:lang w:val="en-GB"/>
              </w:rPr>
            </w:pPr>
            <w:r>
              <w:rPr>
                <w:rFonts w:ascii="Arial" w:eastAsia="Calibri" w:hAnsi="Arial"/>
                <w:sz w:val="22"/>
                <w:lang w:val="en-GB"/>
              </w:rPr>
              <w:t>Amur Territory, Russia</w:t>
            </w:r>
          </w:p>
        </w:tc>
        <w:tc>
          <w:tcPr>
            <w:tcW w:w="2025" w:type="dxa"/>
          </w:tcPr>
          <w:p w14:paraId="5969D263" w14:textId="77777777" w:rsidR="009E6560" w:rsidRDefault="009E6560" w:rsidP="00770784">
            <w:pPr>
              <w:jc w:val="center"/>
              <w:rPr>
                <w:rFonts w:ascii="Arial" w:eastAsia="Calibri" w:hAnsi="Arial"/>
                <w:sz w:val="22"/>
                <w:lang w:val="en-GB"/>
              </w:rPr>
            </w:pPr>
            <w:r>
              <w:rPr>
                <w:rFonts w:ascii="Arial" w:eastAsia="Calibri" w:hAnsi="Arial"/>
                <w:sz w:val="22"/>
                <w:lang w:val="en-GB"/>
              </w:rPr>
              <w:t>Early 1990s?</w:t>
            </w:r>
          </w:p>
        </w:tc>
        <w:tc>
          <w:tcPr>
            <w:tcW w:w="2025" w:type="dxa"/>
          </w:tcPr>
          <w:p w14:paraId="4BB90C89" w14:textId="77777777" w:rsidR="009E6560" w:rsidRDefault="009E6560" w:rsidP="00770784">
            <w:pPr>
              <w:jc w:val="center"/>
              <w:rPr>
                <w:rFonts w:ascii="Arial" w:hAnsi="Arial"/>
                <w:lang w:val="en-GB"/>
              </w:rPr>
            </w:pPr>
            <w:r>
              <w:rPr>
                <w:rFonts w:ascii="Arial" w:hAnsi="Arial"/>
                <w:lang w:val="en-GB"/>
              </w:rPr>
              <w:t>33</w:t>
            </w:r>
          </w:p>
        </w:tc>
        <w:tc>
          <w:tcPr>
            <w:tcW w:w="2025" w:type="dxa"/>
          </w:tcPr>
          <w:p w14:paraId="1522C52E" w14:textId="77777777" w:rsidR="009E6560" w:rsidRPr="007F4E3F" w:rsidRDefault="009E6560" w:rsidP="00770784">
            <w:pPr>
              <w:jc w:val="center"/>
              <w:rPr>
                <w:rFonts w:ascii="Arial" w:eastAsia="Calibri" w:hAnsi="Arial"/>
                <w:sz w:val="22"/>
                <w:vertAlign w:val="superscript"/>
                <w:lang w:val="en-GB"/>
              </w:rPr>
            </w:pPr>
            <w:r>
              <w:rPr>
                <w:rFonts w:ascii="Arial" w:eastAsia="Calibri" w:hAnsi="Arial"/>
                <w:sz w:val="22"/>
                <w:lang w:val="en-GB"/>
              </w:rPr>
              <w:t>1,092,715</w:t>
            </w:r>
            <w:r>
              <w:rPr>
                <w:rFonts w:ascii="Arial" w:eastAsia="Calibri" w:hAnsi="Arial"/>
                <w:sz w:val="22"/>
                <w:vertAlign w:val="superscript"/>
                <w:lang w:val="en-GB"/>
              </w:rPr>
              <w:t>a</w:t>
            </w:r>
          </w:p>
          <w:p w14:paraId="71F32E47" w14:textId="77777777" w:rsidR="009E6560" w:rsidRDefault="009E6560" w:rsidP="00770784">
            <w:pPr>
              <w:jc w:val="center"/>
              <w:rPr>
                <w:rFonts w:ascii="Arial" w:eastAsia="Calibri" w:hAnsi="Arial"/>
                <w:sz w:val="22"/>
                <w:lang w:val="en-GB"/>
              </w:rPr>
            </w:pPr>
          </w:p>
        </w:tc>
        <w:tc>
          <w:tcPr>
            <w:tcW w:w="2025" w:type="dxa"/>
          </w:tcPr>
          <w:p w14:paraId="19435F51" w14:textId="77777777" w:rsidR="009E6560" w:rsidRDefault="009E6560" w:rsidP="00770784">
            <w:pPr>
              <w:jc w:val="center"/>
              <w:rPr>
                <w:rFonts w:ascii="Arial" w:eastAsia="Calibri" w:hAnsi="Arial"/>
                <w:sz w:val="22"/>
                <w:lang w:val="en-GB"/>
              </w:rPr>
            </w:pPr>
            <w:r>
              <w:rPr>
                <w:rFonts w:ascii="Arial" w:eastAsia="Calibri" w:hAnsi="Arial"/>
                <w:sz w:val="22"/>
                <w:lang w:val="en-GB"/>
              </w:rPr>
              <w:t>3.01</w:t>
            </w:r>
          </w:p>
          <w:p w14:paraId="48AC7447" w14:textId="77777777" w:rsidR="009E6560" w:rsidRDefault="009E6560" w:rsidP="00770784">
            <w:pPr>
              <w:jc w:val="center"/>
              <w:rPr>
                <w:rFonts w:ascii="Arial" w:eastAsia="Calibri" w:hAnsi="Arial"/>
                <w:sz w:val="22"/>
                <w:lang w:val="en-GB"/>
              </w:rPr>
            </w:pPr>
            <w:r>
              <w:rPr>
                <w:rFonts w:ascii="Arial" w:eastAsia="Calibri" w:hAnsi="Arial"/>
                <w:sz w:val="22"/>
                <w:lang w:val="en-GB"/>
              </w:rPr>
              <w:t>(2.08 to 4.24)</w:t>
            </w:r>
          </w:p>
        </w:tc>
        <w:tc>
          <w:tcPr>
            <w:tcW w:w="2025" w:type="dxa"/>
          </w:tcPr>
          <w:p w14:paraId="1AF59712" w14:textId="77777777" w:rsidR="009E6560" w:rsidRPr="005F2215" w:rsidRDefault="009E6560" w:rsidP="00770784">
            <w:pPr>
              <w:rPr>
                <w:rFonts w:ascii="Arial" w:hAnsi="Arial"/>
                <w:lang w:val="en-GB"/>
              </w:rPr>
            </w:pPr>
          </w:p>
        </w:tc>
      </w:tr>
      <w:tr w:rsidR="009E6560" w14:paraId="0E7B0C09" w14:textId="77777777">
        <w:tc>
          <w:tcPr>
            <w:tcW w:w="2024" w:type="dxa"/>
          </w:tcPr>
          <w:p w14:paraId="5E1ABC7C" w14:textId="77777777" w:rsidR="009E6560" w:rsidRDefault="009E6560" w:rsidP="00770784">
            <w:pPr>
              <w:rPr>
                <w:rFonts w:ascii="Arial" w:eastAsia="Calibri" w:hAnsi="Arial"/>
                <w:sz w:val="22"/>
                <w:lang w:val="en-GB"/>
              </w:rPr>
            </w:pPr>
            <w:proofErr w:type="spellStart"/>
            <w:r>
              <w:rPr>
                <w:rFonts w:ascii="Arial" w:eastAsia="Calibri" w:hAnsi="Arial"/>
                <w:sz w:val="22"/>
                <w:lang w:val="en-GB"/>
              </w:rPr>
              <w:t>Shkurat</w:t>
            </w:r>
            <w:proofErr w:type="spellEnd"/>
            <w:r>
              <w:rPr>
                <w:rFonts w:ascii="Arial" w:eastAsia="Calibri" w:hAnsi="Arial"/>
                <w:sz w:val="22"/>
                <w:lang w:val="en-GB"/>
              </w:rPr>
              <w:t xml:space="preserve"> 2003</w:t>
            </w:r>
          </w:p>
          <w:p w14:paraId="42BDC72D" w14:textId="77777777" w:rsidR="009E6560" w:rsidRPr="00D319C0" w:rsidRDefault="009E6560" w:rsidP="00770784">
            <w:pPr>
              <w:rPr>
                <w:rFonts w:ascii="Arial" w:eastAsia="Calibri" w:hAnsi="Arial"/>
                <w:bCs/>
                <w:sz w:val="22"/>
              </w:rPr>
            </w:pPr>
          </w:p>
        </w:tc>
        <w:tc>
          <w:tcPr>
            <w:tcW w:w="2025" w:type="dxa"/>
          </w:tcPr>
          <w:p w14:paraId="058ED2EE" w14:textId="77777777" w:rsidR="009E6560" w:rsidRDefault="009E6560" w:rsidP="00770784">
            <w:pPr>
              <w:rPr>
                <w:rFonts w:ascii="Arial" w:eastAsia="Calibri" w:hAnsi="Arial"/>
                <w:sz w:val="22"/>
                <w:lang w:val="en-GB"/>
              </w:rPr>
            </w:pPr>
            <w:r>
              <w:rPr>
                <w:rFonts w:ascii="Arial" w:eastAsia="Calibri" w:hAnsi="Arial"/>
                <w:sz w:val="22"/>
                <w:lang w:val="en-GB"/>
              </w:rPr>
              <w:t>Rostov region, Russia Federation</w:t>
            </w:r>
          </w:p>
        </w:tc>
        <w:tc>
          <w:tcPr>
            <w:tcW w:w="2025" w:type="dxa"/>
          </w:tcPr>
          <w:p w14:paraId="533EB62C" w14:textId="77777777" w:rsidR="009E6560" w:rsidRDefault="009E6560" w:rsidP="00770784">
            <w:pPr>
              <w:jc w:val="center"/>
              <w:rPr>
                <w:rFonts w:ascii="Arial" w:eastAsia="Calibri" w:hAnsi="Arial"/>
                <w:sz w:val="22"/>
                <w:lang w:val="en-GB"/>
              </w:rPr>
            </w:pPr>
            <w:r>
              <w:rPr>
                <w:rFonts w:ascii="Arial" w:eastAsia="Calibri" w:hAnsi="Arial"/>
                <w:sz w:val="22"/>
                <w:lang w:val="en-GB"/>
              </w:rPr>
              <w:t>2002</w:t>
            </w:r>
          </w:p>
        </w:tc>
        <w:tc>
          <w:tcPr>
            <w:tcW w:w="2025" w:type="dxa"/>
          </w:tcPr>
          <w:p w14:paraId="27DF9B4A" w14:textId="77777777" w:rsidR="009E6560" w:rsidRDefault="009E6560" w:rsidP="00770784">
            <w:pPr>
              <w:jc w:val="center"/>
              <w:rPr>
                <w:rFonts w:ascii="Arial" w:hAnsi="Arial"/>
                <w:lang w:val="en-GB"/>
              </w:rPr>
            </w:pPr>
            <w:r>
              <w:rPr>
                <w:rFonts w:ascii="Arial" w:hAnsi="Arial"/>
                <w:lang w:val="en-GB"/>
              </w:rPr>
              <w:t>109</w:t>
            </w:r>
          </w:p>
        </w:tc>
        <w:tc>
          <w:tcPr>
            <w:tcW w:w="2025" w:type="dxa"/>
          </w:tcPr>
          <w:p w14:paraId="48552F8A" w14:textId="77777777" w:rsidR="009E6560" w:rsidRDefault="009E6560" w:rsidP="00770784">
            <w:pPr>
              <w:jc w:val="center"/>
              <w:rPr>
                <w:rFonts w:ascii="Arial" w:eastAsia="Calibri" w:hAnsi="Arial"/>
                <w:sz w:val="22"/>
                <w:lang w:val="en-GB"/>
              </w:rPr>
            </w:pPr>
            <w:r>
              <w:rPr>
                <w:rFonts w:ascii="Arial" w:eastAsia="Calibri" w:hAnsi="Arial"/>
                <w:sz w:val="22"/>
                <w:lang w:val="en-GB"/>
              </w:rPr>
              <w:t>4,400,000</w:t>
            </w:r>
          </w:p>
        </w:tc>
        <w:tc>
          <w:tcPr>
            <w:tcW w:w="2025" w:type="dxa"/>
          </w:tcPr>
          <w:p w14:paraId="070D89D1" w14:textId="77777777" w:rsidR="009E6560" w:rsidRDefault="009E6560" w:rsidP="00770784">
            <w:pPr>
              <w:jc w:val="center"/>
              <w:rPr>
                <w:rFonts w:ascii="Arial" w:eastAsia="Calibri" w:hAnsi="Arial"/>
                <w:sz w:val="22"/>
                <w:lang w:val="en-GB"/>
              </w:rPr>
            </w:pPr>
            <w:r>
              <w:rPr>
                <w:rFonts w:ascii="Arial" w:eastAsia="Calibri" w:hAnsi="Arial"/>
                <w:sz w:val="22"/>
                <w:lang w:val="en-GB"/>
              </w:rPr>
              <w:t>2.48</w:t>
            </w:r>
          </w:p>
          <w:p w14:paraId="2D6CD1BF" w14:textId="77777777" w:rsidR="009E6560" w:rsidRDefault="009E6560" w:rsidP="00770784">
            <w:pPr>
              <w:jc w:val="center"/>
              <w:rPr>
                <w:rFonts w:ascii="Arial" w:eastAsia="Calibri" w:hAnsi="Arial"/>
                <w:sz w:val="22"/>
                <w:lang w:val="en-GB"/>
              </w:rPr>
            </w:pPr>
            <w:r>
              <w:rPr>
                <w:rFonts w:ascii="Arial" w:eastAsia="Calibri" w:hAnsi="Arial"/>
                <w:sz w:val="22"/>
                <w:lang w:val="en-GB"/>
              </w:rPr>
              <w:t>(2.03 to 2.99)</w:t>
            </w:r>
          </w:p>
        </w:tc>
        <w:tc>
          <w:tcPr>
            <w:tcW w:w="2025" w:type="dxa"/>
          </w:tcPr>
          <w:p w14:paraId="42B7566B" w14:textId="77777777" w:rsidR="009E6560" w:rsidRPr="005F2215" w:rsidRDefault="009E6560" w:rsidP="00770784">
            <w:pPr>
              <w:rPr>
                <w:rFonts w:ascii="Arial" w:hAnsi="Arial"/>
                <w:lang w:val="en-GB"/>
              </w:rPr>
            </w:pPr>
          </w:p>
        </w:tc>
      </w:tr>
      <w:tr w:rsidR="009E6560" w14:paraId="6FE481CA" w14:textId="77777777">
        <w:tc>
          <w:tcPr>
            <w:tcW w:w="2024" w:type="dxa"/>
          </w:tcPr>
          <w:p w14:paraId="21895B7C" w14:textId="77777777" w:rsidR="009E6560" w:rsidRPr="00FA6B6D" w:rsidRDefault="009E6560" w:rsidP="00770784">
            <w:pPr>
              <w:rPr>
                <w:rFonts w:ascii="Arial" w:eastAsia="Calibri" w:hAnsi="Arial"/>
                <w:bCs/>
                <w:sz w:val="22"/>
              </w:rPr>
            </w:pPr>
            <w:proofErr w:type="spellStart"/>
            <w:r w:rsidRPr="00D319C0">
              <w:rPr>
                <w:rFonts w:ascii="Arial" w:eastAsia="Calibri" w:hAnsi="Arial"/>
                <w:bCs/>
                <w:sz w:val="22"/>
              </w:rPr>
              <w:t>Baryshnikova</w:t>
            </w:r>
            <w:proofErr w:type="spellEnd"/>
            <w:r>
              <w:rPr>
                <w:rFonts w:ascii="Arial" w:eastAsia="Calibri" w:hAnsi="Arial"/>
                <w:bCs/>
                <w:sz w:val="22"/>
              </w:rPr>
              <w:t xml:space="preserve"> 2002</w:t>
            </w:r>
          </w:p>
        </w:tc>
        <w:tc>
          <w:tcPr>
            <w:tcW w:w="2025" w:type="dxa"/>
          </w:tcPr>
          <w:p w14:paraId="2D876FF3" w14:textId="77777777" w:rsidR="009E6560" w:rsidRDefault="009E6560" w:rsidP="00770784">
            <w:pPr>
              <w:rPr>
                <w:rFonts w:ascii="Arial" w:eastAsia="Calibri" w:hAnsi="Arial"/>
                <w:sz w:val="22"/>
                <w:lang w:val="en-GB"/>
              </w:rPr>
            </w:pPr>
            <w:r>
              <w:rPr>
                <w:rFonts w:ascii="Arial" w:eastAsia="Calibri" w:hAnsi="Arial"/>
                <w:sz w:val="22"/>
                <w:lang w:val="en-GB"/>
              </w:rPr>
              <w:t>Vladimir Oblast</w:t>
            </w:r>
          </w:p>
          <w:p w14:paraId="3FDE9731" w14:textId="77777777" w:rsidR="009E6560" w:rsidRPr="005F2215" w:rsidRDefault="009E6560" w:rsidP="00770784">
            <w:pPr>
              <w:rPr>
                <w:rFonts w:ascii="Arial" w:hAnsi="Arial"/>
                <w:lang w:val="en-GB"/>
              </w:rPr>
            </w:pPr>
            <w:r>
              <w:rPr>
                <w:rFonts w:ascii="Arial" w:eastAsia="Calibri" w:hAnsi="Arial"/>
                <w:sz w:val="22"/>
                <w:lang w:val="en-GB"/>
              </w:rPr>
              <w:t>Russia</w:t>
            </w:r>
          </w:p>
        </w:tc>
        <w:tc>
          <w:tcPr>
            <w:tcW w:w="2025" w:type="dxa"/>
          </w:tcPr>
          <w:p w14:paraId="595B0B71" w14:textId="77777777" w:rsidR="009E6560" w:rsidRPr="005F2215" w:rsidRDefault="009E6560" w:rsidP="00770784">
            <w:pPr>
              <w:jc w:val="center"/>
              <w:rPr>
                <w:rFonts w:ascii="Arial" w:hAnsi="Arial"/>
                <w:lang w:val="en-GB"/>
              </w:rPr>
            </w:pPr>
            <w:r>
              <w:rPr>
                <w:rFonts w:ascii="Arial" w:eastAsia="Calibri" w:hAnsi="Arial"/>
                <w:sz w:val="22"/>
                <w:lang w:val="en-GB"/>
              </w:rPr>
              <w:t>1994-1997</w:t>
            </w:r>
          </w:p>
        </w:tc>
        <w:tc>
          <w:tcPr>
            <w:tcW w:w="2025" w:type="dxa"/>
          </w:tcPr>
          <w:p w14:paraId="14D2C352" w14:textId="77777777" w:rsidR="009E6560" w:rsidRPr="005F2215" w:rsidRDefault="009E6560" w:rsidP="00770784">
            <w:pPr>
              <w:jc w:val="center"/>
              <w:rPr>
                <w:rFonts w:ascii="Arial" w:hAnsi="Arial"/>
                <w:lang w:val="en-GB"/>
              </w:rPr>
            </w:pPr>
            <w:r>
              <w:rPr>
                <w:rFonts w:ascii="Arial" w:hAnsi="Arial"/>
                <w:lang w:val="en-GB"/>
              </w:rPr>
              <w:t>31</w:t>
            </w:r>
          </w:p>
        </w:tc>
        <w:tc>
          <w:tcPr>
            <w:tcW w:w="2025" w:type="dxa"/>
          </w:tcPr>
          <w:p w14:paraId="749BEF63" w14:textId="77777777" w:rsidR="009E6560" w:rsidRPr="005F2215" w:rsidRDefault="009E6560" w:rsidP="00770784">
            <w:pPr>
              <w:jc w:val="center"/>
              <w:rPr>
                <w:rFonts w:ascii="Arial" w:hAnsi="Arial"/>
                <w:lang w:val="en-GB"/>
              </w:rPr>
            </w:pPr>
            <w:r>
              <w:rPr>
                <w:rFonts w:ascii="Arial" w:eastAsia="Calibri" w:hAnsi="Arial"/>
                <w:sz w:val="22"/>
                <w:lang w:val="en-GB"/>
              </w:rPr>
              <w:t>1,662,900</w:t>
            </w:r>
          </w:p>
        </w:tc>
        <w:tc>
          <w:tcPr>
            <w:tcW w:w="2025" w:type="dxa"/>
          </w:tcPr>
          <w:p w14:paraId="1D3B9790" w14:textId="77777777" w:rsidR="009E6560" w:rsidRDefault="009E6560" w:rsidP="00770784">
            <w:pPr>
              <w:jc w:val="center"/>
              <w:rPr>
                <w:rFonts w:ascii="Arial" w:eastAsia="Calibri" w:hAnsi="Arial"/>
                <w:sz w:val="22"/>
                <w:lang w:val="en-GB"/>
              </w:rPr>
            </w:pPr>
            <w:r>
              <w:rPr>
                <w:rFonts w:ascii="Arial" w:eastAsia="Calibri" w:hAnsi="Arial"/>
                <w:sz w:val="22"/>
                <w:lang w:val="en-GB"/>
              </w:rPr>
              <w:t xml:space="preserve">1.86 </w:t>
            </w:r>
          </w:p>
          <w:p w14:paraId="123226B0" w14:textId="77777777" w:rsidR="009E6560" w:rsidRPr="005F2215" w:rsidRDefault="009E6560" w:rsidP="00770784">
            <w:pPr>
              <w:jc w:val="center"/>
              <w:rPr>
                <w:rFonts w:ascii="Arial" w:hAnsi="Arial"/>
                <w:lang w:val="en-GB"/>
              </w:rPr>
            </w:pPr>
            <w:r>
              <w:rPr>
                <w:rFonts w:ascii="Arial" w:eastAsia="Calibri" w:hAnsi="Arial"/>
                <w:sz w:val="22"/>
                <w:lang w:val="en-GB"/>
              </w:rPr>
              <w:t>(1.27 to 2.65)</w:t>
            </w:r>
          </w:p>
        </w:tc>
        <w:tc>
          <w:tcPr>
            <w:tcW w:w="2025" w:type="dxa"/>
          </w:tcPr>
          <w:p w14:paraId="2902EA55" w14:textId="77777777" w:rsidR="009E6560" w:rsidRPr="005F2215" w:rsidRDefault="009E6560" w:rsidP="00770784">
            <w:pPr>
              <w:rPr>
                <w:rFonts w:ascii="Arial" w:hAnsi="Arial"/>
                <w:lang w:val="en-GB"/>
              </w:rPr>
            </w:pPr>
          </w:p>
        </w:tc>
      </w:tr>
      <w:tr w:rsidR="009E6560" w14:paraId="183C326E" w14:textId="77777777">
        <w:tc>
          <w:tcPr>
            <w:tcW w:w="2024" w:type="dxa"/>
          </w:tcPr>
          <w:p w14:paraId="2C540417" w14:textId="77777777" w:rsidR="009E6560" w:rsidRDefault="009E6560" w:rsidP="00770784">
            <w:pPr>
              <w:rPr>
                <w:rFonts w:ascii="Arial" w:eastAsia="Calibri" w:hAnsi="Arial"/>
                <w:sz w:val="22"/>
                <w:lang w:val="en-GB"/>
              </w:rPr>
            </w:pPr>
            <w:proofErr w:type="spellStart"/>
            <w:r>
              <w:rPr>
                <w:rFonts w:ascii="Arial" w:eastAsia="Calibri" w:hAnsi="Arial"/>
                <w:sz w:val="22"/>
                <w:lang w:val="en-GB"/>
              </w:rPr>
              <w:t>Kirilenko</w:t>
            </w:r>
            <w:proofErr w:type="spellEnd"/>
            <w:r>
              <w:rPr>
                <w:rFonts w:ascii="Arial" w:eastAsia="Calibri" w:hAnsi="Arial"/>
                <w:sz w:val="22"/>
                <w:lang w:val="en-GB"/>
              </w:rPr>
              <w:t xml:space="preserve"> 2004b</w:t>
            </w:r>
          </w:p>
          <w:p w14:paraId="2E2DBACD" w14:textId="77777777" w:rsidR="009E6560" w:rsidRPr="005F2215" w:rsidRDefault="009E6560" w:rsidP="00770784">
            <w:pPr>
              <w:rPr>
                <w:rFonts w:ascii="Arial" w:hAnsi="Arial"/>
                <w:lang w:val="en-GB"/>
              </w:rPr>
            </w:pPr>
          </w:p>
        </w:tc>
        <w:tc>
          <w:tcPr>
            <w:tcW w:w="2025" w:type="dxa"/>
          </w:tcPr>
          <w:p w14:paraId="2B641926" w14:textId="77777777" w:rsidR="009E6560" w:rsidRPr="005F2215" w:rsidRDefault="009E6560" w:rsidP="00770784">
            <w:pPr>
              <w:rPr>
                <w:rFonts w:ascii="Arial" w:hAnsi="Arial"/>
                <w:lang w:val="en-GB"/>
              </w:rPr>
            </w:pPr>
            <w:r w:rsidRPr="007513F0">
              <w:rPr>
                <w:rFonts w:ascii="Arial" w:eastAsia="Calibri" w:hAnsi="Arial"/>
                <w:bCs/>
                <w:sz w:val="22"/>
              </w:rPr>
              <w:t xml:space="preserve">Volgograd and </w:t>
            </w:r>
            <w:proofErr w:type="spellStart"/>
            <w:r w:rsidRPr="007513F0">
              <w:rPr>
                <w:rFonts w:ascii="Arial" w:eastAsia="Calibri" w:hAnsi="Arial"/>
                <w:bCs/>
                <w:sz w:val="22"/>
              </w:rPr>
              <w:t>Volzhsky</w:t>
            </w:r>
            <w:proofErr w:type="spellEnd"/>
            <w:r>
              <w:rPr>
                <w:rFonts w:ascii="Arial" w:eastAsia="Calibri" w:hAnsi="Arial"/>
                <w:bCs/>
                <w:sz w:val="22"/>
              </w:rPr>
              <w:t>, Russian Federation</w:t>
            </w:r>
          </w:p>
        </w:tc>
        <w:tc>
          <w:tcPr>
            <w:tcW w:w="2025" w:type="dxa"/>
          </w:tcPr>
          <w:p w14:paraId="3A259601" w14:textId="77777777" w:rsidR="009E6560" w:rsidRPr="005F2215" w:rsidRDefault="009E6560" w:rsidP="00770784">
            <w:pPr>
              <w:jc w:val="center"/>
              <w:rPr>
                <w:rFonts w:ascii="Arial" w:hAnsi="Arial"/>
                <w:lang w:val="en-GB"/>
              </w:rPr>
            </w:pPr>
            <w:r>
              <w:rPr>
                <w:rFonts w:ascii="Arial" w:hAnsi="Arial"/>
                <w:lang w:val="en-GB"/>
              </w:rPr>
              <w:t>Early 2000s?</w:t>
            </w:r>
          </w:p>
        </w:tc>
        <w:tc>
          <w:tcPr>
            <w:tcW w:w="2025" w:type="dxa"/>
          </w:tcPr>
          <w:p w14:paraId="4EF87DFA" w14:textId="77777777" w:rsidR="009E6560" w:rsidRPr="005F2215" w:rsidRDefault="009E6560" w:rsidP="00770784">
            <w:pPr>
              <w:jc w:val="center"/>
              <w:rPr>
                <w:rFonts w:ascii="Arial" w:hAnsi="Arial"/>
                <w:lang w:val="en-GB"/>
              </w:rPr>
            </w:pPr>
            <w:r>
              <w:rPr>
                <w:rFonts w:ascii="Arial" w:hAnsi="Arial"/>
                <w:lang w:val="en-GB"/>
              </w:rPr>
              <w:t>8</w:t>
            </w:r>
          </w:p>
        </w:tc>
        <w:tc>
          <w:tcPr>
            <w:tcW w:w="2025" w:type="dxa"/>
          </w:tcPr>
          <w:p w14:paraId="2E05C2F4" w14:textId="77777777" w:rsidR="009E6560" w:rsidRPr="005F2215" w:rsidRDefault="009E6560" w:rsidP="00770784">
            <w:pPr>
              <w:jc w:val="center"/>
              <w:rPr>
                <w:rFonts w:ascii="Arial" w:hAnsi="Arial"/>
                <w:lang w:val="en-GB"/>
              </w:rPr>
            </w:pPr>
            <w:r w:rsidRPr="007513F0">
              <w:rPr>
                <w:rFonts w:ascii="Arial" w:eastAsia="Calibri" w:hAnsi="Arial"/>
                <w:sz w:val="22"/>
              </w:rPr>
              <w:t>1 323 500</w:t>
            </w:r>
          </w:p>
        </w:tc>
        <w:tc>
          <w:tcPr>
            <w:tcW w:w="2025" w:type="dxa"/>
          </w:tcPr>
          <w:p w14:paraId="2E14CA08" w14:textId="77777777" w:rsidR="009E6560" w:rsidRDefault="009E6560" w:rsidP="00770784">
            <w:pPr>
              <w:jc w:val="center"/>
              <w:rPr>
                <w:rFonts w:ascii="Arial" w:eastAsia="Calibri" w:hAnsi="Arial"/>
                <w:sz w:val="22"/>
                <w:lang w:val="en-GB"/>
              </w:rPr>
            </w:pPr>
            <w:r>
              <w:rPr>
                <w:rFonts w:ascii="Arial" w:eastAsia="Calibri" w:hAnsi="Arial"/>
                <w:sz w:val="22"/>
                <w:lang w:val="en-GB"/>
              </w:rPr>
              <w:t xml:space="preserve">0.60 </w:t>
            </w:r>
          </w:p>
          <w:p w14:paraId="6E976201" w14:textId="77777777" w:rsidR="009E6560" w:rsidRPr="005F2215" w:rsidRDefault="009E6560" w:rsidP="00770784">
            <w:pPr>
              <w:jc w:val="center"/>
              <w:rPr>
                <w:rFonts w:ascii="Arial" w:hAnsi="Arial"/>
                <w:lang w:val="en-GB"/>
              </w:rPr>
            </w:pPr>
            <w:r>
              <w:rPr>
                <w:rFonts w:ascii="Arial" w:eastAsia="Calibri" w:hAnsi="Arial"/>
                <w:sz w:val="22"/>
                <w:lang w:val="en-GB"/>
              </w:rPr>
              <w:t>(0.26 to 1.19)</w:t>
            </w:r>
          </w:p>
        </w:tc>
        <w:tc>
          <w:tcPr>
            <w:tcW w:w="2025" w:type="dxa"/>
          </w:tcPr>
          <w:p w14:paraId="4097BD0B" w14:textId="77777777" w:rsidR="009E6560" w:rsidRPr="005F2215" w:rsidRDefault="009E6560" w:rsidP="00770784">
            <w:pPr>
              <w:rPr>
                <w:rFonts w:ascii="Arial" w:hAnsi="Arial"/>
                <w:lang w:val="en-GB"/>
              </w:rPr>
            </w:pPr>
            <w:r w:rsidRPr="00B54430">
              <w:rPr>
                <w:rFonts w:ascii="Arial" w:eastAsia="Calibri" w:hAnsi="Arial"/>
                <w:sz w:val="22"/>
                <w:lang w:val="en-GB"/>
              </w:rPr>
              <w:t>Attributes low prevalence to recent migration.</w:t>
            </w:r>
          </w:p>
        </w:tc>
      </w:tr>
      <w:tr w:rsidR="009E6560" w14:paraId="4C3BE4E4" w14:textId="77777777">
        <w:tc>
          <w:tcPr>
            <w:tcW w:w="2024" w:type="dxa"/>
          </w:tcPr>
          <w:p w14:paraId="58675ADC" w14:textId="77777777" w:rsidR="009E6560" w:rsidRDefault="009E6560" w:rsidP="00770784">
            <w:pPr>
              <w:rPr>
                <w:rFonts w:ascii="Arial" w:eastAsia="Calibri" w:hAnsi="Arial"/>
                <w:sz w:val="22"/>
                <w:lang w:val="en-GB"/>
              </w:rPr>
            </w:pPr>
            <w:proofErr w:type="spellStart"/>
            <w:r>
              <w:rPr>
                <w:rFonts w:ascii="Arial" w:eastAsia="Calibri" w:hAnsi="Arial"/>
                <w:sz w:val="22"/>
                <w:lang w:val="en-GB"/>
              </w:rPr>
              <w:t>Nikolaeva</w:t>
            </w:r>
            <w:proofErr w:type="spellEnd"/>
            <w:r>
              <w:rPr>
                <w:rFonts w:ascii="Arial" w:eastAsia="Calibri" w:hAnsi="Arial"/>
                <w:sz w:val="22"/>
                <w:lang w:val="en-GB"/>
              </w:rPr>
              <w:t xml:space="preserve"> 2009</w:t>
            </w:r>
          </w:p>
          <w:p w14:paraId="10158CE8" w14:textId="77777777" w:rsidR="009E6560" w:rsidRDefault="009E6560" w:rsidP="00770784">
            <w:pPr>
              <w:rPr>
                <w:rFonts w:ascii="Arial" w:eastAsia="Calibri" w:hAnsi="Arial"/>
                <w:sz w:val="22"/>
                <w:lang w:val="en-GB"/>
              </w:rPr>
            </w:pPr>
          </w:p>
          <w:p w14:paraId="25CB51BC" w14:textId="77777777" w:rsidR="009E6560" w:rsidRDefault="009E6560" w:rsidP="00770784">
            <w:pPr>
              <w:rPr>
                <w:rFonts w:ascii="Arial" w:eastAsia="Calibri" w:hAnsi="Arial"/>
                <w:sz w:val="22"/>
                <w:lang w:val="en-GB"/>
              </w:rPr>
            </w:pPr>
          </w:p>
        </w:tc>
        <w:tc>
          <w:tcPr>
            <w:tcW w:w="2025" w:type="dxa"/>
          </w:tcPr>
          <w:p w14:paraId="040B6EA5" w14:textId="77777777" w:rsidR="009E6560" w:rsidRPr="007513F0" w:rsidRDefault="009E6560" w:rsidP="00770784">
            <w:pPr>
              <w:rPr>
                <w:rFonts w:ascii="Arial" w:eastAsia="Calibri" w:hAnsi="Arial"/>
                <w:bCs/>
                <w:sz w:val="22"/>
              </w:rPr>
            </w:pPr>
            <w:proofErr w:type="spellStart"/>
            <w:r>
              <w:rPr>
                <w:rFonts w:ascii="Arial" w:eastAsia="Calibri" w:hAnsi="Arial"/>
                <w:sz w:val="22"/>
                <w:lang w:val="en-GB"/>
              </w:rPr>
              <w:t>Sakha</w:t>
            </w:r>
            <w:proofErr w:type="spellEnd"/>
            <w:r>
              <w:rPr>
                <w:rFonts w:ascii="Arial" w:eastAsia="Calibri" w:hAnsi="Arial"/>
                <w:sz w:val="22"/>
                <w:lang w:val="en-GB"/>
              </w:rPr>
              <w:t xml:space="preserve"> Republic, Russian Federation</w:t>
            </w:r>
          </w:p>
        </w:tc>
        <w:tc>
          <w:tcPr>
            <w:tcW w:w="2025" w:type="dxa"/>
          </w:tcPr>
          <w:p w14:paraId="45A05F25" w14:textId="77777777" w:rsidR="009E6560" w:rsidRDefault="009E6560" w:rsidP="00770784">
            <w:pPr>
              <w:jc w:val="center"/>
              <w:rPr>
                <w:rFonts w:ascii="Arial" w:hAnsi="Arial"/>
                <w:lang w:val="en-GB"/>
              </w:rPr>
            </w:pPr>
            <w:r>
              <w:rPr>
                <w:rFonts w:ascii="Arial" w:hAnsi="Arial"/>
                <w:lang w:val="en-GB"/>
              </w:rPr>
              <w:t>2008</w:t>
            </w:r>
          </w:p>
        </w:tc>
        <w:tc>
          <w:tcPr>
            <w:tcW w:w="2025" w:type="dxa"/>
          </w:tcPr>
          <w:p w14:paraId="346EF8EA" w14:textId="77777777" w:rsidR="009E6560" w:rsidRDefault="009E6560" w:rsidP="00770784">
            <w:pPr>
              <w:jc w:val="center"/>
              <w:rPr>
                <w:rFonts w:ascii="Arial" w:hAnsi="Arial"/>
                <w:lang w:val="en-GB"/>
              </w:rPr>
            </w:pPr>
            <w:r>
              <w:rPr>
                <w:rFonts w:ascii="Arial" w:hAnsi="Arial"/>
                <w:lang w:val="en-GB"/>
              </w:rPr>
              <w:t>5</w:t>
            </w:r>
          </w:p>
        </w:tc>
        <w:tc>
          <w:tcPr>
            <w:tcW w:w="2025" w:type="dxa"/>
          </w:tcPr>
          <w:p w14:paraId="2050071F" w14:textId="77777777" w:rsidR="009E6560" w:rsidRPr="007513F0" w:rsidRDefault="009E6560" w:rsidP="00770784">
            <w:pPr>
              <w:jc w:val="center"/>
              <w:rPr>
                <w:rFonts w:ascii="Arial" w:eastAsia="Calibri" w:hAnsi="Arial"/>
                <w:sz w:val="22"/>
              </w:rPr>
            </w:pPr>
            <w:r>
              <w:rPr>
                <w:rFonts w:ascii="Arial" w:eastAsia="Calibri" w:hAnsi="Arial"/>
                <w:sz w:val="22"/>
                <w:lang w:val="en-GB"/>
              </w:rPr>
              <w:t>949,972</w:t>
            </w:r>
          </w:p>
        </w:tc>
        <w:tc>
          <w:tcPr>
            <w:tcW w:w="2025" w:type="dxa"/>
          </w:tcPr>
          <w:p w14:paraId="392DE922" w14:textId="77777777" w:rsidR="009E6560" w:rsidRDefault="009E6560" w:rsidP="00770784">
            <w:pPr>
              <w:jc w:val="center"/>
              <w:rPr>
                <w:rFonts w:ascii="Arial" w:eastAsia="Calibri" w:hAnsi="Arial"/>
                <w:sz w:val="22"/>
                <w:lang w:val="en-GB"/>
              </w:rPr>
            </w:pPr>
            <w:r>
              <w:rPr>
                <w:rFonts w:ascii="Arial" w:eastAsia="Calibri" w:hAnsi="Arial"/>
                <w:sz w:val="22"/>
                <w:lang w:val="en-GB"/>
              </w:rPr>
              <w:t xml:space="preserve">0.53 </w:t>
            </w:r>
          </w:p>
          <w:p w14:paraId="31559206" w14:textId="77777777" w:rsidR="009E6560" w:rsidRDefault="009E6560" w:rsidP="00770784">
            <w:pPr>
              <w:jc w:val="center"/>
              <w:rPr>
                <w:rFonts w:ascii="Arial" w:eastAsia="Calibri" w:hAnsi="Arial"/>
                <w:sz w:val="22"/>
                <w:lang w:val="en-GB"/>
              </w:rPr>
            </w:pPr>
            <w:r>
              <w:rPr>
                <w:rFonts w:ascii="Arial" w:eastAsia="Calibri" w:hAnsi="Arial"/>
                <w:sz w:val="22"/>
                <w:lang w:val="en-GB"/>
              </w:rPr>
              <w:t>(0.17 to 1.23)</w:t>
            </w:r>
          </w:p>
        </w:tc>
        <w:tc>
          <w:tcPr>
            <w:tcW w:w="2025" w:type="dxa"/>
          </w:tcPr>
          <w:p w14:paraId="3ACFAD66" w14:textId="77777777" w:rsidR="009E6560" w:rsidRPr="00B54430" w:rsidRDefault="009E6560" w:rsidP="00770784">
            <w:pPr>
              <w:rPr>
                <w:rFonts w:ascii="Arial" w:eastAsia="Calibri" w:hAnsi="Arial"/>
                <w:sz w:val="22"/>
                <w:lang w:val="en-GB"/>
              </w:rPr>
            </w:pPr>
          </w:p>
        </w:tc>
      </w:tr>
      <w:tr w:rsidR="009E6560" w14:paraId="244F683E" w14:textId="77777777">
        <w:tc>
          <w:tcPr>
            <w:tcW w:w="14174" w:type="dxa"/>
            <w:gridSpan w:val="7"/>
          </w:tcPr>
          <w:p w14:paraId="30C8D991" w14:textId="77777777" w:rsidR="009E6560" w:rsidRPr="001E096E" w:rsidRDefault="009E6560" w:rsidP="00770784">
            <w:pPr>
              <w:rPr>
                <w:rFonts w:ascii="Arial" w:hAnsi="Arial"/>
                <w:b/>
                <w:i/>
                <w:lang w:val="en-GB"/>
              </w:rPr>
            </w:pPr>
            <w:r w:rsidRPr="001E096E">
              <w:rPr>
                <w:rFonts w:ascii="Arial" w:hAnsi="Arial"/>
                <w:b/>
                <w:i/>
                <w:lang w:val="en-GB"/>
              </w:rPr>
              <w:t>Slovenia</w:t>
            </w:r>
          </w:p>
        </w:tc>
      </w:tr>
      <w:tr w:rsidR="009E6560" w14:paraId="0604F46C" w14:textId="77777777">
        <w:tc>
          <w:tcPr>
            <w:tcW w:w="2024" w:type="dxa"/>
          </w:tcPr>
          <w:p w14:paraId="155EE0D4" w14:textId="77777777" w:rsidR="009E6560" w:rsidRDefault="009E6560" w:rsidP="00770784">
            <w:pPr>
              <w:rPr>
                <w:rFonts w:ascii="Arial" w:eastAsia="Calibri" w:hAnsi="Arial"/>
                <w:sz w:val="22"/>
                <w:lang w:val="en-GB"/>
              </w:rPr>
            </w:pPr>
            <w:proofErr w:type="spellStart"/>
            <w:r>
              <w:rPr>
                <w:rFonts w:ascii="Arial" w:eastAsia="Calibri" w:hAnsi="Arial"/>
                <w:sz w:val="22"/>
                <w:lang w:val="en-GB"/>
              </w:rPr>
              <w:t>Peterlin</w:t>
            </w:r>
            <w:proofErr w:type="spellEnd"/>
            <w:r>
              <w:rPr>
                <w:rFonts w:ascii="Arial" w:eastAsia="Calibri" w:hAnsi="Arial"/>
                <w:sz w:val="22"/>
                <w:lang w:val="en-GB"/>
              </w:rPr>
              <w:t xml:space="preserve"> 2010</w:t>
            </w:r>
          </w:p>
        </w:tc>
        <w:tc>
          <w:tcPr>
            <w:tcW w:w="2025" w:type="dxa"/>
          </w:tcPr>
          <w:p w14:paraId="73E3D15F" w14:textId="77777777" w:rsidR="009E6560" w:rsidRDefault="009E6560" w:rsidP="00770784">
            <w:pPr>
              <w:rPr>
                <w:rFonts w:ascii="Arial" w:eastAsia="Calibri" w:hAnsi="Arial"/>
                <w:sz w:val="22"/>
                <w:lang w:val="en-GB"/>
              </w:rPr>
            </w:pPr>
            <w:r>
              <w:rPr>
                <w:rFonts w:ascii="Arial" w:eastAsia="Calibri" w:hAnsi="Arial"/>
                <w:sz w:val="22"/>
                <w:lang w:val="en-GB"/>
              </w:rPr>
              <w:t>Slovenia</w:t>
            </w:r>
          </w:p>
        </w:tc>
        <w:tc>
          <w:tcPr>
            <w:tcW w:w="2025" w:type="dxa"/>
          </w:tcPr>
          <w:p w14:paraId="05E417BC" w14:textId="77777777" w:rsidR="009E6560" w:rsidRDefault="009E6560" w:rsidP="00770784">
            <w:pPr>
              <w:jc w:val="center"/>
              <w:rPr>
                <w:rFonts w:ascii="Arial" w:eastAsia="Calibri" w:hAnsi="Arial"/>
                <w:sz w:val="22"/>
                <w:lang w:val="en-GB"/>
              </w:rPr>
            </w:pPr>
            <w:r>
              <w:rPr>
                <w:rFonts w:ascii="Arial" w:eastAsia="Calibri" w:hAnsi="Arial"/>
                <w:sz w:val="22"/>
                <w:lang w:val="en-GB"/>
              </w:rPr>
              <w:t>2006</w:t>
            </w:r>
          </w:p>
        </w:tc>
        <w:tc>
          <w:tcPr>
            <w:tcW w:w="2025" w:type="dxa"/>
          </w:tcPr>
          <w:p w14:paraId="1A6F4245" w14:textId="77777777" w:rsidR="009E6560" w:rsidRDefault="009E6560" w:rsidP="00770784">
            <w:pPr>
              <w:jc w:val="center"/>
              <w:rPr>
                <w:rFonts w:ascii="Arial" w:hAnsi="Arial"/>
                <w:lang w:val="en-GB"/>
              </w:rPr>
            </w:pPr>
            <w:r>
              <w:rPr>
                <w:rFonts w:ascii="Arial" w:hAnsi="Arial"/>
                <w:lang w:val="en-GB"/>
              </w:rPr>
              <w:t>104</w:t>
            </w:r>
          </w:p>
        </w:tc>
        <w:tc>
          <w:tcPr>
            <w:tcW w:w="2025" w:type="dxa"/>
          </w:tcPr>
          <w:p w14:paraId="394E02AB" w14:textId="77777777" w:rsidR="009E6560" w:rsidRPr="007F4E3F" w:rsidRDefault="009E6560" w:rsidP="00770784">
            <w:pPr>
              <w:jc w:val="center"/>
              <w:rPr>
                <w:rFonts w:ascii="Arial" w:eastAsia="Calibri" w:hAnsi="Arial"/>
                <w:sz w:val="22"/>
                <w:vertAlign w:val="superscript"/>
                <w:lang w:val="en-GB"/>
              </w:rPr>
            </w:pPr>
            <w:r>
              <w:rPr>
                <w:rFonts w:ascii="Arial" w:eastAsia="Calibri" w:hAnsi="Arial"/>
                <w:sz w:val="22"/>
                <w:lang w:val="en-GB"/>
              </w:rPr>
              <w:t>2,015, 503</w:t>
            </w:r>
            <w:r>
              <w:rPr>
                <w:rFonts w:ascii="Arial" w:eastAsia="Calibri" w:hAnsi="Arial"/>
                <w:sz w:val="22"/>
                <w:vertAlign w:val="superscript"/>
                <w:lang w:val="en-GB"/>
              </w:rPr>
              <w:t>a</w:t>
            </w:r>
          </w:p>
        </w:tc>
        <w:tc>
          <w:tcPr>
            <w:tcW w:w="2025" w:type="dxa"/>
          </w:tcPr>
          <w:p w14:paraId="00C93D68" w14:textId="77777777" w:rsidR="009E6560" w:rsidRDefault="009E6560" w:rsidP="00770784">
            <w:pPr>
              <w:jc w:val="center"/>
              <w:rPr>
                <w:rFonts w:ascii="Arial" w:eastAsia="Calibri" w:hAnsi="Arial"/>
                <w:sz w:val="22"/>
              </w:rPr>
            </w:pPr>
            <w:r>
              <w:rPr>
                <w:rFonts w:ascii="Arial" w:eastAsia="Calibri" w:hAnsi="Arial"/>
                <w:sz w:val="22"/>
              </w:rPr>
              <w:t>5.16</w:t>
            </w:r>
          </w:p>
          <w:p w14:paraId="434565BE" w14:textId="77777777" w:rsidR="009E6560" w:rsidRPr="00FA6B6D" w:rsidRDefault="009E6560" w:rsidP="00FA6B6D">
            <w:pPr>
              <w:jc w:val="center"/>
              <w:rPr>
                <w:rFonts w:ascii="Arial" w:eastAsia="Calibri" w:hAnsi="Arial"/>
                <w:sz w:val="22"/>
              </w:rPr>
            </w:pPr>
            <w:r>
              <w:rPr>
                <w:rFonts w:ascii="Arial" w:eastAsia="Calibri" w:hAnsi="Arial"/>
                <w:sz w:val="22"/>
              </w:rPr>
              <w:t>(4.22 to 6.25)</w:t>
            </w:r>
          </w:p>
        </w:tc>
        <w:tc>
          <w:tcPr>
            <w:tcW w:w="2025" w:type="dxa"/>
          </w:tcPr>
          <w:p w14:paraId="585D153F" w14:textId="77777777" w:rsidR="009E6560" w:rsidRPr="005F2215" w:rsidRDefault="009E6560" w:rsidP="00770784">
            <w:pPr>
              <w:rPr>
                <w:rFonts w:ascii="Arial" w:hAnsi="Arial"/>
                <w:lang w:val="en-GB"/>
              </w:rPr>
            </w:pPr>
          </w:p>
        </w:tc>
      </w:tr>
    </w:tbl>
    <w:p w14:paraId="0721813F" w14:textId="77777777" w:rsidR="009E6560" w:rsidRDefault="009E6560" w:rsidP="009E6560">
      <w:pPr>
        <w:rPr>
          <w:lang w:val="en-GB"/>
        </w:rPr>
      </w:pPr>
      <w:r>
        <w:rPr>
          <w:lang w:val="en-GB"/>
        </w:rPr>
        <w:tab/>
      </w:r>
    </w:p>
    <w:p w14:paraId="2B67EF3B" w14:textId="77777777" w:rsidR="009E6560" w:rsidRPr="007F4E3F" w:rsidRDefault="009E6560" w:rsidP="009E6560">
      <w:pPr>
        <w:ind w:firstLine="720"/>
        <w:rPr>
          <w:rFonts w:ascii="Arial" w:hAnsi="Arial"/>
          <w:lang w:val="en-GB"/>
        </w:rPr>
      </w:pPr>
      <w:proofErr w:type="gramStart"/>
      <w:r w:rsidRPr="007F4E3F">
        <w:rPr>
          <w:rFonts w:ascii="Arial" w:hAnsi="Arial"/>
          <w:vertAlign w:val="superscript"/>
          <w:lang w:val="en-GB"/>
        </w:rPr>
        <w:t>a</w:t>
      </w:r>
      <w:proofErr w:type="gramEnd"/>
      <w:r w:rsidRPr="007F4E3F">
        <w:rPr>
          <w:rFonts w:ascii="Arial" w:hAnsi="Arial"/>
          <w:lang w:val="en-GB"/>
        </w:rPr>
        <w:t xml:space="preserve"> Population calculated by back extrapolation</w:t>
      </w:r>
    </w:p>
    <w:p w14:paraId="4D517DC1" w14:textId="77777777" w:rsidR="00121F33" w:rsidRPr="007A18C2" w:rsidRDefault="007A18C2" w:rsidP="00121F33">
      <w:pPr>
        <w:spacing w:after="0"/>
        <w:jc w:val="center"/>
        <w:rPr>
          <w:rFonts w:ascii="Arial" w:hAnsi="Arial"/>
          <w:b/>
          <w:lang w:val="en-GB"/>
        </w:rPr>
      </w:pPr>
      <w:r>
        <w:rPr>
          <w:rFonts w:ascii="Arial" w:hAnsi="Arial"/>
          <w:b/>
          <w:lang w:val="en-GB"/>
        </w:rPr>
        <w:lastRenderedPageBreak/>
        <w:t>Annex 17</w:t>
      </w:r>
    </w:p>
    <w:p w14:paraId="4A522E5A" w14:textId="77777777" w:rsidR="00121F33" w:rsidRPr="007A18C2" w:rsidRDefault="00121F33" w:rsidP="00121F33">
      <w:pPr>
        <w:spacing w:after="0"/>
        <w:jc w:val="center"/>
        <w:rPr>
          <w:rFonts w:ascii="Arial" w:hAnsi="Arial"/>
          <w:b/>
          <w:lang w:val="en-GB"/>
        </w:rPr>
      </w:pPr>
      <w:r w:rsidRPr="007A18C2">
        <w:rPr>
          <w:rFonts w:ascii="Arial" w:hAnsi="Arial"/>
          <w:b/>
          <w:lang w:val="en-GB"/>
        </w:rPr>
        <w:t xml:space="preserve">Prevalence </w:t>
      </w:r>
      <w:r w:rsidR="00CF4945" w:rsidRPr="007A18C2">
        <w:rPr>
          <w:rFonts w:ascii="Arial" w:hAnsi="Arial"/>
          <w:b/>
          <w:lang w:val="en-GB"/>
        </w:rPr>
        <w:t>estimates</w:t>
      </w:r>
    </w:p>
    <w:p w14:paraId="4DC91959" w14:textId="77777777" w:rsidR="00121F33" w:rsidRPr="007A18C2" w:rsidRDefault="00121F33" w:rsidP="00121F33">
      <w:pPr>
        <w:spacing w:after="0"/>
        <w:jc w:val="center"/>
        <w:rPr>
          <w:rFonts w:ascii="Arial" w:hAnsi="Arial"/>
          <w:b/>
          <w:lang w:val="en-GB"/>
        </w:rPr>
      </w:pPr>
      <w:r w:rsidRPr="007A18C2">
        <w:rPr>
          <w:rFonts w:ascii="Arial" w:hAnsi="Arial"/>
          <w:b/>
          <w:lang w:val="en-GB"/>
        </w:rPr>
        <w:t>Oceania</w:t>
      </w:r>
    </w:p>
    <w:p w14:paraId="36DE3F54" w14:textId="77777777" w:rsidR="00121F33" w:rsidRDefault="00121F33" w:rsidP="00121F33">
      <w:pPr>
        <w:jc w:val="center"/>
        <w:rPr>
          <w:rFonts w:ascii="Arial" w:hAnsi="Arial"/>
          <w:b/>
          <w:lang w:val="en-GB"/>
        </w:rPr>
      </w:pPr>
    </w:p>
    <w:tbl>
      <w:tblPr>
        <w:tblStyle w:val="TableGrid"/>
        <w:tblW w:w="14850" w:type="dxa"/>
        <w:tblLook w:val="00A0" w:firstRow="1" w:lastRow="0" w:firstColumn="1" w:lastColumn="0" w:noHBand="0" w:noVBand="0"/>
      </w:tblPr>
      <w:tblGrid>
        <w:gridCol w:w="1736"/>
        <w:gridCol w:w="1745"/>
        <w:gridCol w:w="1736"/>
        <w:gridCol w:w="1750"/>
        <w:gridCol w:w="1990"/>
        <w:gridCol w:w="1759"/>
        <w:gridCol w:w="4134"/>
      </w:tblGrid>
      <w:tr w:rsidR="00121F33" w14:paraId="6DF14F67" w14:textId="77777777">
        <w:tc>
          <w:tcPr>
            <w:tcW w:w="1736" w:type="dxa"/>
          </w:tcPr>
          <w:p w14:paraId="073044BF" w14:textId="77777777" w:rsidR="00121F33" w:rsidRPr="007038A0" w:rsidRDefault="00121F33" w:rsidP="00770784">
            <w:pPr>
              <w:jc w:val="center"/>
              <w:rPr>
                <w:rFonts w:ascii="Arial" w:hAnsi="Arial"/>
                <w:b/>
                <w:lang w:val="en-GB"/>
              </w:rPr>
            </w:pPr>
            <w:r w:rsidRPr="007038A0">
              <w:rPr>
                <w:rFonts w:ascii="Arial" w:hAnsi="Arial"/>
                <w:b/>
                <w:lang w:val="en-GB"/>
              </w:rPr>
              <w:t>Author ID</w:t>
            </w:r>
          </w:p>
        </w:tc>
        <w:tc>
          <w:tcPr>
            <w:tcW w:w="1745" w:type="dxa"/>
          </w:tcPr>
          <w:p w14:paraId="61CA14F2" w14:textId="77777777" w:rsidR="00121F33" w:rsidRPr="007038A0" w:rsidRDefault="00121F33" w:rsidP="00770784">
            <w:pPr>
              <w:jc w:val="center"/>
              <w:rPr>
                <w:rFonts w:ascii="Arial" w:hAnsi="Arial"/>
                <w:b/>
                <w:lang w:val="en-GB"/>
              </w:rPr>
            </w:pPr>
            <w:r w:rsidRPr="007038A0">
              <w:rPr>
                <w:rFonts w:ascii="Arial" w:hAnsi="Arial"/>
                <w:b/>
                <w:lang w:val="en-GB"/>
              </w:rPr>
              <w:t>Location</w:t>
            </w:r>
          </w:p>
        </w:tc>
        <w:tc>
          <w:tcPr>
            <w:tcW w:w="1736" w:type="dxa"/>
          </w:tcPr>
          <w:p w14:paraId="209285A5" w14:textId="77777777" w:rsidR="00121F33" w:rsidRPr="007038A0" w:rsidRDefault="00121F33" w:rsidP="00770784">
            <w:pPr>
              <w:jc w:val="center"/>
              <w:rPr>
                <w:rFonts w:ascii="Arial" w:hAnsi="Arial"/>
                <w:b/>
                <w:lang w:val="en-GB"/>
              </w:rPr>
            </w:pPr>
            <w:r w:rsidRPr="007038A0">
              <w:rPr>
                <w:rFonts w:ascii="Arial" w:hAnsi="Arial"/>
                <w:b/>
                <w:lang w:val="en-GB"/>
              </w:rPr>
              <w:t>Study year(s)</w:t>
            </w:r>
          </w:p>
        </w:tc>
        <w:tc>
          <w:tcPr>
            <w:tcW w:w="1750" w:type="dxa"/>
          </w:tcPr>
          <w:p w14:paraId="301DDCD7" w14:textId="77777777" w:rsidR="00121F33" w:rsidRPr="007038A0" w:rsidRDefault="00121F33" w:rsidP="00770784">
            <w:pPr>
              <w:jc w:val="center"/>
              <w:rPr>
                <w:rFonts w:ascii="Arial" w:hAnsi="Arial"/>
                <w:b/>
                <w:lang w:val="en-GB"/>
              </w:rPr>
            </w:pPr>
            <w:r w:rsidRPr="007038A0">
              <w:rPr>
                <w:rFonts w:ascii="Arial" w:hAnsi="Arial"/>
                <w:b/>
                <w:lang w:val="en-GB"/>
              </w:rPr>
              <w:t>Prevalent cases</w:t>
            </w:r>
          </w:p>
        </w:tc>
        <w:tc>
          <w:tcPr>
            <w:tcW w:w="1990" w:type="dxa"/>
          </w:tcPr>
          <w:p w14:paraId="04ADEC0A" w14:textId="77777777" w:rsidR="00121F33" w:rsidRPr="007038A0" w:rsidRDefault="00121F33" w:rsidP="00770784">
            <w:pPr>
              <w:jc w:val="center"/>
              <w:rPr>
                <w:rFonts w:ascii="Arial" w:hAnsi="Arial"/>
                <w:b/>
                <w:lang w:val="en-GB"/>
              </w:rPr>
            </w:pPr>
            <w:r w:rsidRPr="007038A0">
              <w:rPr>
                <w:rFonts w:ascii="Arial" w:hAnsi="Arial"/>
                <w:b/>
                <w:lang w:val="en-GB"/>
              </w:rPr>
              <w:t>Denominator(s)</w:t>
            </w:r>
          </w:p>
        </w:tc>
        <w:tc>
          <w:tcPr>
            <w:tcW w:w="1759" w:type="dxa"/>
          </w:tcPr>
          <w:p w14:paraId="1F44FD7F" w14:textId="77777777" w:rsidR="00121F33" w:rsidRDefault="00121F33" w:rsidP="00770784">
            <w:pPr>
              <w:jc w:val="center"/>
              <w:rPr>
                <w:rFonts w:ascii="Arial" w:hAnsi="Arial"/>
                <w:b/>
                <w:lang w:val="en-GB"/>
              </w:rPr>
            </w:pPr>
            <w:r>
              <w:rPr>
                <w:rFonts w:ascii="Arial" w:hAnsi="Arial"/>
                <w:b/>
                <w:lang w:val="en-GB"/>
              </w:rPr>
              <w:t xml:space="preserve">Prevalence </w:t>
            </w:r>
          </w:p>
          <w:p w14:paraId="34BDBE04" w14:textId="77777777" w:rsidR="00121F33" w:rsidRPr="007038A0" w:rsidRDefault="00121F33" w:rsidP="00770784">
            <w:pPr>
              <w:jc w:val="center"/>
              <w:rPr>
                <w:rFonts w:ascii="Arial" w:hAnsi="Arial"/>
                <w:b/>
                <w:lang w:val="en-GB"/>
              </w:rPr>
            </w:pPr>
            <w:proofErr w:type="gramStart"/>
            <w:r>
              <w:rPr>
                <w:rFonts w:ascii="Arial" w:hAnsi="Arial"/>
                <w:b/>
                <w:lang w:val="en-GB"/>
              </w:rPr>
              <w:t>per</w:t>
            </w:r>
            <w:proofErr w:type="gramEnd"/>
            <w:r>
              <w:rPr>
                <w:rFonts w:ascii="Arial" w:hAnsi="Arial"/>
                <w:b/>
                <w:lang w:val="en-GB"/>
              </w:rPr>
              <w:t xml:space="preserve"> 100,000</w:t>
            </w:r>
          </w:p>
          <w:p w14:paraId="6E2F60DD" w14:textId="77777777" w:rsidR="00121F33" w:rsidRPr="007038A0" w:rsidRDefault="00121F33" w:rsidP="00770784">
            <w:pPr>
              <w:jc w:val="center"/>
              <w:rPr>
                <w:rFonts w:ascii="Arial" w:hAnsi="Arial"/>
                <w:b/>
                <w:lang w:val="en-GB"/>
              </w:rPr>
            </w:pPr>
            <w:r w:rsidRPr="007038A0">
              <w:rPr>
                <w:rFonts w:ascii="Arial" w:hAnsi="Arial"/>
                <w:b/>
                <w:lang w:val="en-GB"/>
              </w:rPr>
              <w:t>(95% CIs)</w:t>
            </w:r>
          </w:p>
        </w:tc>
        <w:tc>
          <w:tcPr>
            <w:tcW w:w="4134" w:type="dxa"/>
          </w:tcPr>
          <w:p w14:paraId="2AA3EE14" w14:textId="77777777" w:rsidR="00121F33" w:rsidRPr="009E5DA9" w:rsidRDefault="00121F33" w:rsidP="00770784">
            <w:pPr>
              <w:jc w:val="center"/>
              <w:rPr>
                <w:rFonts w:ascii="Arial" w:hAnsi="Arial"/>
                <w:b/>
                <w:lang w:val="en-GB"/>
              </w:rPr>
            </w:pPr>
            <w:r w:rsidRPr="009E5DA9">
              <w:rPr>
                <w:rFonts w:ascii="Arial" w:hAnsi="Arial"/>
                <w:b/>
                <w:lang w:val="en-GB"/>
              </w:rPr>
              <w:t>Comments</w:t>
            </w:r>
          </w:p>
        </w:tc>
      </w:tr>
      <w:tr w:rsidR="00121F33" w14:paraId="2382DB5E" w14:textId="77777777">
        <w:tc>
          <w:tcPr>
            <w:tcW w:w="1736" w:type="dxa"/>
          </w:tcPr>
          <w:p w14:paraId="5D800FF6" w14:textId="77777777" w:rsidR="00121F33" w:rsidRDefault="00121F33" w:rsidP="00770784">
            <w:pPr>
              <w:rPr>
                <w:rFonts w:ascii="Arial" w:eastAsia="Calibri" w:hAnsi="Arial"/>
                <w:sz w:val="22"/>
                <w:lang w:val="en-GB"/>
              </w:rPr>
            </w:pPr>
            <w:r>
              <w:rPr>
                <w:rFonts w:ascii="Arial" w:eastAsia="Calibri" w:hAnsi="Arial"/>
                <w:sz w:val="22"/>
                <w:lang w:val="en-GB"/>
              </w:rPr>
              <w:t>Brothers 1955</w:t>
            </w:r>
          </w:p>
          <w:p w14:paraId="14F13FCA" w14:textId="77777777" w:rsidR="00121F33" w:rsidRPr="005F2215" w:rsidRDefault="00121F33" w:rsidP="00770784">
            <w:pPr>
              <w:rPr>
                <w:rFonts w:ascii="Arial" w:hAnsi="Arial"/>
                <w:lang w:val="en-GB"/>
              </w:rPr>
            </w:pPr>
          </w:p>
        </w:tc>
        <w:tc>
          <w:tcPr>
            <w:tcW w:w="1745" w:type="dxa"/>
          </w:tcPr>
          <w:p w14:paraId="0628DFAF" w14:textId="77777777" w:rsidR="00121F33" w:rsidRDefault="00121F33" w:rsidP="00770784">
            <w:pPr>
              <w:rPr>
                <w:rFonts w:ascii="Arial" w:hAnsi="Arial"/>
                <w:lang w:val="en-GB"/>
              </w:rPr>
            </w:pPr>
            <w:r>
              <w:rPr>
                <w:rFonts w:ascii="Arial" w:hAnsi="Arial"/>
                <w:lang w:val="en-GB"/>
              </w:rPr>
              <w:t>Victoria</w:t>
            </w:r>
          </w:p>
          <w:p w14:paraId="6919F1FF" w14:textId="77777777" w:rsidR="00121F33" w:rsidRPr="005F2215" w:rsidRDefault="00121F33" w:rsidP="00770784">
            <w:pPr>
              <w:rPr>
                <w:rFonts w:ascii="Arial" w:hAnsi="Arial"/>
                <w:lang w:val="en-GB"/>
              </w:rPr>
            </w:pPr>
            <w:r>
              <w:rPr>
                <w:rFonts w:ascii="Arial" w:hAnsi="Arial"/>
                <w:lang w:val="en-GB"/>
              </w:rPr>
              <w:t>Australia</w:t>
            </w:r>
          </w:p>
        </w:tc>
        <w:tc>
          <w:tcPr>
            <w:tcW w:w="1736" w:type="dxa"/>
          </w:tcPr>
          <w:p w14:paraId="2365B109" w14:textId="77777777" w:rsidR="00121F33" w:rsidRPr="005F2215" w:rsidRDefault="00121F33" w:rsidP="00770784">
            <w:pPr>
              <w:jc w:val="center"/>
              <w:rPr>
                <w:rFonts w:ascii="Arial" w:hAnsi="Arial"/>
                <w:lang w:val="en-GB"/>
              </w:rPr>
            </w:pPr>
            <w:r>
              <w:rPr>
                <w:rFonts w:ascii="Arial" w:hAnsi="Arial"/>
                <w:lang w:val="en-GB"/>
              </w:rPr>
              <w:t>1954</w:t>
            </w:r>
          </w:p>
        </w:tc>
        <w:tc>
          <w:tcPr>
            <w:tcW w:w="1750" w:type="dxa"/>
          </w:tcPr>
          <w:p w14:paraId="0F45613E" w14:textId="77777777" w:rsidR="00121F33" w:rsidRPr="005F2215" w:rsidRDefault="00121F33" w:rsidP="00770784">
            <w:pPr>
              <w:jc w:val="center"/>
              <w:rPr>
                <w:rFonts w:ascii="Arial" w:hAnsi="Arial"/>
                <w:lang w:val="en-GB"/>
              </w:rPr>
            </w:pPr>
            <w:r>
              <w:rPr>
                <w:rFonts w:ascii="Arial" w:hAnsi="Arial"/>
                <w:lang w:val="en-GB"/>
              </w:rPr>
              <w:t>57</w:t>
            </w:r>
          </w:p>
        </w:tc>
        <w:tc>
          <w:tcPr>
            <w:tcW w:w="1990" w:type="dxa"/>
          </w:tcPr>
          <w:p w14:paraId="73B03920" w14:textId="77777777" w:rsidR="00121F33" w:rsidRPr="000555A8" w:rsidRDefault="00121F33" w:rsidP="00770784">
            <w:pPr>
              <w:jc w:val="center"/>
              <w:rPr>
                <w:rFonts w:ascii="Arial" w:hAnsi="Arial"/>
                <w:vertAlign w:val="superscript"/>
                <w:lang w:val="en-GB"/>
              </w:rPr>
            </w:pPr>
            <w:r>
              <w:rPr>
                <w:rFonts w:ascii="Arial" w:eastAsia="Calibri" w:hAnsi="Arial"/>
                <w:sz w:val="22"/>
                <w:lang w:val="en-GB"/>
              </w:rPr>
              <w:t>2,452,341</w:t>
            </w:r>
          </w:p>
        </w:tc>
        <w:tc>
          <w:tcPr>
            <w:tcW w:w="1759" w:type="dxa"/>
          </w:tcPr>
          <w:p w14:paraId="4A8C63E8" w14:textId="77777777" w:rsidR="00121F33" w:rsidRDefault="00121F33" w:rsidP="00770784">
            <w:pPr>
              <w:jc w:val="center"/>
              <w:rPr>
                <w:rFonts w:ascii="Arial" w:eastAsia="Calibri" w:hAnsi="Arial"/>
                <w:sz w:val="22"/>
                <w:lang w:val="en-GB"/>
              </w:rPr>
            </w:pPr>
            <w:r>
              <w:rPr>
                <w:rFonts w:ascii="Arial" w:eastAsia="Calibri" w:hAnsi="Arial"/>
                <w:sz w:val="22"/>
                <w:lang w:val="en-GB"/>
              </w:rPr>
              <w:t>2.32</w:t>
            </w:r>
          </w:p>
          <w:p w14:paraId="06E188B0" w14:textId="77777777" w:rsidR="00121F33" w:rsidRPr="005F2215" w:rsidRDefault="00121F33" w:rsidP="00770784">
            <w:pPr>
              <w:jc w:val="center"/>
              <w:rPr>
                <w:rFonts w:ascii="Arial" w:hAnsi="Arial"/>
                <w:lang w:val="en-GB"/>
              </w:rPr>
            </w:pPr>
            <w:r>
              <w:rPr>
                <w:rFonts w:ascii="Arial" w:eastAsia="Calibri" w:hAnsi="Arial"/>
                <w:sz w:val="22"/>
                <w:lang w:val="en-GB"/>
              </w:rPr>
              <w:t>(1.76 to 3.01</w:t>
            </w:r>
            <w:r w:rsidRPr="00322C46">
              <w:rPr>
                <w:rFonts w:ascii="Arial" w:eastAsia="Calibri" w:hAnsi="Arial"/>
                <w:sz w:val="22"/>
                <w:lang w:val="en-GB"/>
              </w:rPr>
              <w:t>)</w:t>
            </w:r>
          </w:p>
        </w:tc>
        <w:tc>
          <w:tcPr>
            <w:tcW w:w="4134" w:type="dxa"/>
          </w:tcPr>
          <w:p w14:paraId="15456D68" w14:textId="77777777" w:rsidR="00121F33" w:rsidRPr="005F2215" w:rsidRDefault="00121F33" w:rsidP="00770784">
            <w:pPr>
              <w:rPr>
                <w:rFonts w:ascii="Arial" w:hAnsi="Arial"/>
                <w:lang w:val="en-GB"/>
              </w:rPr>
            </w:pPr>
            <w:r>
              <w:rPr>
                <w:rFonts w:ascii="Arial" w:eastAsia="Calibri" w:hAnsi="Arial"/>
                <w:sz w:val="22"/>
                <w:lang w:val="en-GB"/>
              </w:rPr>
              <w:t>Author did not estimate prevalence or incidence.  Denominator data from Australian Bureau of Statistics for 1954</w:t>
            </w:r>
          </w:p>
        </w:tc>
      </w:tr>
      <w:tr w:rsidR="00121F33" w14:paraId="6A8345A2" w14:textId="77777777">
        <w:tc>
          <w:tcPr>
            <w:tcW w:w="1736" w:type="dxa"/>
          </w:tcPr>
          <w:p w14:paraId="6E265B8B" w14:textId="77777777" w:rsidR="00121F33" w:rsidRDefault="00121F33" w:rsidP="00770784">
            <w:pPr>
              <w:rPr>
                <w:rFonts w:ascii="Arial" w:eastAsia="Calibri" w:hAnsi="Arial"/>
                <w:sz w:val="22"/>
                <w:lang w:val="en-GB"/>
              </w:rPr>
            </w:pPr>
            <w:r>
              <w:rPr>
                <w:rFonts w:ascii="Arial" w:eastAsia="Calibri" w:hAnsi="Arial"/>
                <w:sz w:val="22"/>
                <w:lang w:val="en-GB"/>
              </w:rPr>
              <w:t>Parker 1958</w:t>
            </w:r>
          </w:p>
          <w:p w14:paraId="5092DEC1" w14:textId="77777777" w:rsidR="00121F33" w:rsidRDefault="00121F33" w:rsidP="00770784">
            <w:pPr>
              <w:rPr>
                <w:rFonts w:ascii="Arial" w:eastAsia="Calibri" w:hAnsi="Arial"/>
                <w:sz w:val="22"/>
                <w:lang w:val="en-GB"/>
              </w:rPr>
            </w:pPr>
          </w:p>
        </w:tc>
        <w:tc>
          <w:tcPr>
            <w:tcW w:w="1745" w:type="dxa"/>
          </w:tcPr>
          <w:p w14:paraId="2D786450" w14:textId="77777777" w:rsidR="00121F33" w:rsidRDefault="00121F33" w:rsidP="00770784">
            <w:pPr>
              <w:rPr>
                <w:rFonts w:ascii="Arial" w:hAnsi="Arial"/>
                <w:lang w:val="en-GB"/>
              </w:rPr>
            </w:pPr>
            <w:r>
              <w:rPr>
                <w:rFonts w:ascii="Arial" w:eastAsia="Calibri" w:hAnsi="Arial"/>
                <w:sz w:val="22"/>
                <w:lang w:val="en-GB"/>
              </w:rPr>
              <w:t>Queensland, Australia</w:t>
            </w:r>
          </w:p>
        </w:tc>
        <w:tc>
          <w:tcPr>
            <w:tcW w:w="1736" w:type="dxa"/>
          </w:tcPr>
          <w:p w14:paraId="7EAD0E80" w14:textId="77777777" w:rsidR="00121F33" w:rsidRDefault="00121F33" w:rsidP="00770784">
            <w:pPr>
              <w:jc w:val="center"/>
              <w:rPr>
                <w:rFonts w:ascii="Arial" w:hAnsi="Arial"/>
                <w:lang w:val="en-GB"/>
              </w:rPr>
            </w:pPr>
            <w:r>
              <w:rPr>
                <w:rFonts w:ascii="Arial" w:hAnsi="Arial"/>
                <w:lang w:val="en-GB"/>
              </w:rPr>
              <w:t>1956</w:t>
            </w:r>
          </w:p>
        </w:tc>
        <w:tc>
          <w:tcPr>
            <w:tcW w:w="1750" w:type="dxa"/>
          </w:tcPr>
          <w:p w14:paraId="5012429B" w14:textId="77777777" w:rsidR="00121F33" w:rsidRDefault="00121F33" w:rsidP="00770784">
            <w:pPr>
              <w:jc w:val="center"/>
              <w:rPr>
                <w:rFonts w:ascii="Arial" w:hAnsi="Arial"/>
                <w:lang w:val="en-GB"/>
              </w:rPr>
            </w:pPr>
            <w:r>
              <w:rPr>
                <w:rFonts w:ascii="Arial" w:hAnsi="Arial"/>
                <w:lang w:val="en-GB"/>
              </w:rPr>
              <w:t>31</w:t>
            </w:r>
          </w:p>
        </w:tc>
        <w:tc>
          <w:tcPr>
            <w:tcW w:w="1990" w:type="dxa"/>
          </w:tcPr>
          <w:p w14:paraId="679202C2" w14:textId="77777777" w:rsidR="00121F33" w:rsidRPr="000555A8" w:rsidRDefault="00121F33" w:rsidP="00770784">
            <w:pPr>
              <w:jc w:val="center"/>
              <w:rPr>
                <w:rFonts w:ascii="Arial" w:eastAsia="Calibri" w:hAnsi="Arial"/>
                <w:sz w:val="22"/>
                <w:vertAlign w:val="superscript"/>
                <w:lang w:val="en-GB"/>
              </w:rPr>
            </w:pPr>
            <w:r>
              <w:rPr>
                <w:rFonts w:ascii="Arial" w:eastAsia="Calibri" w:hAnsi="Arial"/>
                <w:sz w:val="22"/>
                <w:lang w:val="en-GB"/>
              </w:rPr>
              <w:t>1,347,826</w:t>
            </w:r>
            <w:r>
              <w:rPr>
                <w:rFonts w:ascii="Arial" w:eastAsia="Calibri" w:hAnsi="Arial"/>
                <w:sz w:val="22"/>
                <w:vertAlign w:val="superscript"/>
                <w:lang w:val="en-GB"/>
              </w:rPr>
              <w:t>a</w:t>
            </w:r>
          </w:p>
        </w:tc>
        <w:tc>
          <w:tcPr>
            <w:tcW w:w="1759" w:type="dxa"/>
          </w:tcPr>
          <w:p w14:paraId="6780AD22" w14:textId="77777777" w:rsidR="00121F33" w:rsidRDefault="00121F33" w:rsidP="00770784">
            <w:pPr>
              <w:jc w:val="center"/>
              <w:rPr>
                <w:rFonts w:ascii="Arial" w:eastAsia="Calibri" w:hAnsi="Arial"/>
                <w:sz w:val="22"/>
                <w:lang w:val="en-GB"/>
              </w:rPr>
            </w:pPr>
            <w:r>
              <w:rPr>
                <w:rFonts w:ascii="Arial" w:eastAsia="Calibri" w:hAnsi="Arial"/>
                <w:sz w:val="22"/>
                <w:lang w:val="en-GB"/>
              </w:rPr>
              <w:t>2.30</w:t>
            </w:r>
          </w:p>
          <w:p w14:paraId="4E7ED754" w14:textId="77777777" w:rsidR="00121F33" w:rsidRPr="00FA6B6D" w:rsidRDefault="00121F33" w:rsidP="00FA6B6D">
            <w:pPr>
              <w:jc w:val="center"/>
              <w:rPr>
                <w:rFonts w:ascii="Arial" w:eastAsia="Calibri" w:hAnsi="Arial"/>
                <w:sz w:val="22"/>
                <w:lang w:val="en-GB"/>
              </w:rPr>
            </w:pPr>
            <w:r>
              <w:rPr>
                <w:rFonts w:ascii="Arial" w:eastAsia="Calibri" w:hAnsi="Arial"/>
                <w:sz w:val="22"/>
                <w:lang w:val="en-GB"/>
              </w:rPr>
              <w:t>(1.56 to 3.26)</w:t>
            </w:r>
          </w:p>
        </w:tc>
        <w:tc>
          <w:tcPr>
            <w:tcW w:w="4134" w:type="dxa"/>
          </w:tcPr>
          <w:p w14:paraId="73179385" w14:textId="77777777" w:rsidR="00121F33" w:rsidRDefault="00121F33" w:rsidP="00770784">
            <w:pPr>
              <w:rPr>
                <w:rFonts w:ascii="Arial" w:hAnsi="Arial"/>
                <w:lang w:val="en-GB"/>
              </w:rPr>
            </w:pPr>
          </w:p>
        </w:tc>
      </w:tr>
      <w:tr w:rsidR="00121F33" w14:paraId="379EF00B" w14:textId="77777777">
        <w:tc>
          <w:tcPr>
            <w:tcW w:w="1736" w:type="dxa"/>
          </w:tcPr>
          <w:p w14:paraId="49133C7B" w14:textId="77777777" w:rsidR="00121F33" w:rsidRDefault="00121F33" w:rsidP="00770784">
            <w:pPr>
              <w:rPr>
                <w:rFonts w:ascii="Arial" w:eastAsia="Calibri" w:hAnsi="Arial"/>
                <w:sz w:val="22"/>
                <w:lang w:val="en-GB"/>
              </w:rPr>
            </w:pPr>
            <w:r>
              <w:rPr>
                <w:rFonts w:ascii="Arial" w:eastAsia="Calibri" w:hAnsi="Arial"/>
                <w:sz w:val="22"/>
                <w:lang w:val="en-GB"/>
              </w:rPr>
              <w:t>Brothers 1964</w:t>
            </w:r>
          </w:p>
          <w:p w14:paraId="0204125B" w14:textId="77777777" w:rsidR="00121F33" w:rsidRPr="005F2215" w:rsidRDefault="00121F33" w:rsidP="00770784">
            <w:pPr>
              <w:rPr>
                <w:rFonts w:ascii="Arial" w:hAnsi="Arial"/>
                <w:lang w:val="en-GB"/>
              </w:rPr>
            </w:pPr>
          </w:p>
        </w:tc>
        <w:tc>
          <w:tcPr>
            <w:tcW w:w="1745" w:type="dxa"/>
          </w:tcPr>
          <w:p w14:paraId="7140CE19" w14:textId="77777777" w:rsidR="00121F33" w:rsidRDefault="00121F33" w:rsidP="00770784">
            <w:pPr>
              <w:rPr>
                <w:rFonts w:ascii="Arial" w:hAnsi="Arial"/>
                <w:lang w:val="en-GB"/>
              </w:rPr>
            </w:pPr>
            <w:r>
              <w:rPr>
                <w:rFonts w:ascii="Arial" w:hAnsi="Arial"/>
                <w:lang w:val="en-GB"/>
              </w:rPr>
              <w:t>Victoria</w:t>
            </w:r>
          </w:p>
          <w:p w14:paraId="5E2F9942" w14:textId="77777777" w:rsidR="00121F33" w:rsidRPr="005F2215" w:rsidRDefault="00121F33" w:rsidP="00770784">
            <w:pPr>
              <w:rPr>
                <w:rFonts w:ascii="Arial" w:hAnsi="Arial"/>
                <w:lang w:val="en-GB"/>
              </w:rPr>
            </w:pPr>
            <w:r>
              <w:rPr>
                <w:rFonts w:ascii="Arial" w:hAnsi="Arial"/>
                <w:lang w:val="en-GB"/>
              </w:rPr>
              <w:t>Australia</w:t>
            </w:r>
          </w:p>
        </w:tc>
        <w:tc>
          <w:tcPr>
            <w:tcW w:w="1736" w:type="dxa"/>
          </w:tcPr>
          <w:p w14:paraId="6317536A" w14:textId="77777777" w:rsidR="00121F33" w:rsidRPr="005F2215" w:rsidRDefault="00121F33" w:rsidP="00770784">
            <w:pPr>
              <w:jc w:val="center"/>
              <w:rPr>
                <w:rFonts w:ascii="Arial" w:hAnsi="Arial"/>
                <w:lang w:val="en-GB"/>
              </w:rPr>
            </w:pPr>
            <w:r>
              <w:rPr>
                <w:rFonts w:ascii="Arial" w:hAnsi="Arial"/>
                <w:lang w:val="en-GB"/>
              </w:rPr>
              <w:t>Early 1960s</w:t>
            </w:r>
          </w:p>
        </w:tc>
        <w:tc>
          <w:tcPr>
            <w:tcW w:w="1750" w:type="dxa"/>
          </w:tcPr>
          <w:p w14:paraId="10E7EC91" w14:textId="77777777" w:rsidR="00121F33" w:rsidRPr="005F2215" w:rsidRDefault="00121F33" w:rsidP="00770784">
            <w:pPr>
              <w:jc w:val="center"/>
              <w:rPr>
                <w:rFonts w:ascii="Arial" w:hAnsi="Arial"/>
                <w:lang w:val="en-GB"/>
              </w:rPr>
            </w:pPr>
            <w:r>
              <w:rPr>
                <w:rFonts w:ascii="Arial" w:hAnsi="Arial"/>
                <w:lang w:val="en-GB"/>
              </w:rPr>
              <w:t>138</w:t>
            </w:r>
          </w:p>
        </w:tc>
        <w:tc>
          <w:tcPr>
            <w:tcW w:w="1990" w:type="dxa"/>
          </w:tcPr>
          <w:p w14:paraId="2C6B2F19" w14:textId="77777777" w:rsidR="00121F33" w:rsidRPr="000555A8" w:rsidRDefault="00121F33" w:rsidP="00770784">
            <w:pPr>
              <w:jc w:val="center"/>
              <w:rPr>
                <w:rFonts w:ascii="Arial" w:hAnsi="Arial"/>
                <w:vertAlign w:val="superscript"/>
                <w:lang w:val="en-GB"/>
              </w:rPr>
            </w:pPr>
            <w:r>
              <w:rPr>
                <w:rFonts w:ascii="Arial" w:eastAsia="Calibri" w:hAnsi="Arial"/>
                <w:sz w:val="22"/>
                <w:lang w:val="en-GB"/>
              </w:rPr>
              <w:t>2,875,000</w:t>
            </w:r>
            <w:r>
              <w:rPr>
                <w:rFonts w:ascii="Arial" w:eastAsia="Calibri" w:hAnsi="Arial"/>
                <w:sz w:val="22"/>
                <w:vertAlign w:val="superscript"/>
                <w:lang w:val="en-GB"/>
              </w:rPr>
              <w:t>a</w:t>
            </w:r>
          </w:p>
        </w:tc>
        <w:tc>
          <w:tcPr>
            <w:tcW w:w="1759" w:type="dxa"/>
          </w:tcPr>
          <w:p w14:paraId="26FAA34E" w14:textId="77777777" w:rsidR="00121F33" w:rsidRDefault="00121F33" w:rsidP="00770784">
            <w:pPr>
              <w:jc w:val="center"/>
              <w:rPr>
                <w:rFonts w:ascii="Arial" w:hAnsi="Arial"/>
                <w:lang w:val="en-GB"/>
              </w:rPr>
            </w:pPr>
            <w:r>
              <w:rPr>
                <w:rFonts w:ascii="Arial" w:hAnsi="Arial"/>
                <w:lang w:val="en-GB"/>
              </w:rPr>
              <w:t>4.80</w:t>
            </w:r>
          </w:p>
          <w:p w14:paraId="7857BD47" w14:textId="77777777" w:rsidR="00121F33" w:rsidRPr="005F2215" w:rsidRDefault="00121F33" w:rsidP="00770784">
            <w:pPr>
              <w:jc w:val="center"/>
              <w:rPr>
                <w:rFonts w:ascii="Arial" w:hAnsi="Arial"/>
                <w:lang w:val="en-GB"/>
              </w:rPr>
            </w:pPr>
            <w:r>
              <w:rPr>
                <w:rFonts w:ascii="Arial" w:hAnsi="Arial"/>
                <w:lang w:val="en-GB"/>
              </w:rPr>
              <w:t>(4.03 to 5.67)</w:t>
            </w:r>
          </w:p>
        </w:tc>
        <w:tc>
          <w:tcPr>
            <w:tcW w:w="4134" w:type="dxa"/>
          </w:tcPr>
          <w:p w14:paraId="590533BE" w14:textId="77777777" w:rsidR="00121F33" w:rsidRPr="005F2215" w:rsidRDefault="00121F33" w:rsidP="00770784">
            <w:pPr>
              <w:rPr>
                <w:rFonts w:ascii="Arial" w:hAnsi="Arial"/>
                <w:lang w:val="en-GB"/>
              </w:rPr>
            </w:pPr>
          </w:p>
        </w:tc>
      </w:tr>
      <w:tr w:rsidR="00121F33" w14:paraId="2FBC5651" w14:textId="77777777">
        <w:tc>
          <w:tcPr>
            <w:tcW w:w="1736" w:type="dxa"/>
          </w:tcPr>
          <w:p w14:paraId="676B9EAD" w14:textId="77777777" w:rsidR="00121F33" w:rsidRDefault="00121F33" w:rsidP="00770784">
            <w:pPr>
              <w:rPr>
                <w:rFonts w:ascii="Arial" w:eastAsia="Calibri" w:hAnsi="Arial"/>
                <w:sz w:val="22"/>
                <w:lang w:val="en-GB"/>
              </w:rPr>
            </w:pPr>
            <w:r>
              <w:rPr>
                <w:rFonts w:ascii="Arial" w:eastAsia="Calibri" w:hAnsi="Arial"/>
                <w:sz w:val="22"/>
                <w:lang w:val="en-GB"/>
              </w:rPr>
              <w:t>Wallace 1972</w:t>
            </w:r>
          </w:p>
          <w:p w14:paraId="26B33408" w14:textId="77777777" w:rsidR="00121F33" w:rsidRDefault="00121F33" w:rsidP="00770784">
            <w:pPr>
              <w:rPr>
                <w:rFonts w:ascii="Arial" w:eastAsia="Calibri" w:hAnsi="Arial"/>
                <w:sz w:val="22"/>
                <w:lang w:val="en-GB"/>
              </w:rPr>
            </w:pPr>
          </w:p>
        </w:tc>
        <w:tc>
          <w:tcPr>
            <w:tcW w:w="1745" w:type="dxa"/>
          </w:tcPr>
          <w:p w14:paraId="43DFE0EF" w14:textId="77777777" w:rsidR="00121F33" w:rsidRDefault="00121F33" w:rsidP="00770784">
            <w:pPr>
              <w:rPr>
                <w:rFonts w:ascii="Arial" w:eastAsia="Calibri" w:hAnsi="Arial"/>
                <w:sz w:val="22"/>
                <w:lang w:val="en-GB"/>
              </w:rPr>
            </w:pPr>
            <w:r>
              <w:rPr>
                <w:rFonts w:ascii="Arial" w:eastAsia="Calibri" w:hAnsi="Arial"/>
                <w:sz w:val="22"/>
                <w:lang w:val="en-GB"/>
              </w:rPr>
              <w:t>Queensland, Australia</w:t>
            </w:r>
          </w:p>
        </w:tc>
        <w:tc>
          <w:tcPr>
            <w:tcW w:w="1736" w:type="dxa"/>
          </w:tcPr>
          <w:p w14:paraId="7EC51C58" w14:textId="77777777" w:rsidR="00121F33" w:rsidRDefault="00121F33" w:rsidP="00770784">
            <w:pPr>
              <w:jc w:val="center"/>
              <w:rPr>
                <w:rFonts w:ascii="Arial" w:hAnsi="Arial"/>
                <w:lang w:val="en-GB"/>
              </w:rPr>
            </w:pPr>
            <w:r>
              <w:rPr>
                <w:rFonts w:ascii="Arial" w:hAnsi="Arial"/>
                <w:lang w:val="en-GB"/>
              </w:rPr>
              <w:t>1969</w:t>
            </w:r>
          </w:p>
        </w:tc>
        <w:tc>
          <w:tcPr>
            <w:tcW w:w="1750" w:type="dxa"/>
          </w:tcPr>
          <w:p w14:paraId="6ADD4EE8" w14:textId="77777777" w:rsidR="00121F33" w:rsidRDefault="00121F33" w:rsidP="00770784">
            <w:pPr>
              <w:jc w:val="center"/>
              <w:rPr>
                <w:rFonts w:ascii="Arial" w:hAnsi="Arial"/>
                <w:lang w:val="en-GB"/>
              </w:rPr>
            </w:pPr>
            <w:r>
              <w:rPr>
                <w:rFonts w:ascii="Arial" w:hAnsi="Arial"/>
                <w:lang w:val="en-GB"/>
              </w:rPr>
              <w:t>111</w:t>
            </w:r>
          </w:p>
        </w:tc>
        <w:tc>
          <w:tcPr>
            <w:tcW w:w="1990" w:type="dxa"/>
          </w:tcPr>
          <w:p w14:paraId="47290CB2" w14:textId="77777777" w:rsidR="00121F33" w:rsidRDefault="00121F33" w:rsidP="00770784">
            <w:pPr>
              <w:jc w:val="center"/>
              <w:rPr>
                <w:rFonts w:ascii="Arial" w:eastAsia="Calibri" w:hAnsi="Arial"/>
                <w:sz w:val="22"/>
                <w:lang w:val="en-GB"/>
              </w:rPr>
            </w:pPr>
            <w:r>
              <w:rPr>
                <w:rFonts w:ascii="Arial" w:eastAsia="Calibri" w:hAnsi="Arial"/>
                <w:sz w:val="22"/>
                <w:lang w:val="en-GB"/>
              </w:rPr>
              <w:t>1,751,828</w:t>
            </w:r>
          </w:p>
        </w:tc>
        <w:tc>
          <w:tcPr>
            <w:tcW w:w="1759" w:type="dxa"/>
          </w:tcPr>
          <w:p w14:paraId="0CD8F098" w14:textId="77777777" w:rsidR="00121F33" w:rsidRDefault="00121F33" w:rsidP="00770784">
            <w:pPr>
              <w:jc w:val="center"/>
              <w:rPr>
                <w:rFonts w:ascii="Arial" w:eastAsia="Calibri" w:hAnsi="Arial"/>
                <w:sz w:val="22"/>
                <w:lang w:val="en-GB"/>
              </w:rPr>
            </w:pPr>
            <w:r>
              <w:rPr>
                <w:rFonts w:ascii="Arial" w:eastAsia="Calibri" w:hAnsi="Arial"/>
                <w:sz w:val="22"/>
                <w:lang w:val="en-GB"/>
              </w:rPr>
              <w:t>6.34</w:t>
            </w:r>
          </w:p>
          <w:p w14:paraId="7992A838" w14:textId="77777777" w:rsidR="00121F33" w:rsidRDefault="00121F33" w:rsidP="00770784">
            <w:pPr>
              <w:jc w:val="center"/>
              <w:rPr>
                <w:rFonts w:ascii="Arial" w:eastAsia="Calibri" w:hAnsi="Arial"/>
                <w:sz w:val="22"/>
                <w:lang w:val="en-GB"/>
              </w:rPr>
            </w:pPr>
            <w:r>
              <w:rPr>
                <w:rFonts w:ascii="Arial" w:eastAsia="Calibri" w:hAnsi="Arial"/>
                <w:sz w:val="22"/>
                <w:lang w:val="en-GB"/>
              </w:rPr>
              <w:t>(5.21 to 7.63)</w:t>
            </w:r>
          </w:p>
        </w:tc>
        <w:tc>
          <w:tcPr>
            <w:tcW w:w="4134" w:type="dxa"/>
          </w:tcPr>
          <w:p w14:paraId="0A4C649B" w14:textId="77777777" w:rsidR="00121F33" w:rsidRDefault="00121F33" w:rsidP="00770784">
            <w:pPr>
              <w:rPr>
                <w:rFonts w:ascii="Arial" w:hAnsi="Arial"/>
                <w:lang w:val="en-GB"/>
              </w:rPr>
            </w:pPr>
          </w:p>
        </w:tc>
      </w:tr>
      <w:tr w:rsidR="00121F33" w14:paraId="535D3955" w14:textId="77777777">
        <w:tc>
          <w:tcPr>
            <w:tcW w:w="1736" w:type="dxa"/>
          </w:tcPr>
          <w:p w14:paraId="67482A41" w14:textId="77777777" w:rsidR="00121F33" w:rsidRDefault="00121F33" w:rsidP="00770784">
            <w:pPr>
              <w:rPr>
                <w:rFonts w:ascii="Arial" w:eastAsia="Calibri" w:hAnsi="Arial"/>
                <w:sz w:val="22"/>
                <w:lang w:val="en-GB"/>
              </w:rPr>
            </w:pPr>
            <w:proofErr w:type="spellStart"/>
            <w:r>
              <w:rPr>
                <w:rFonts w:ascii="Arial" w:eastAsia="Calibri" w:hAnsi="Arial"/>
                <w:sz w:val="22"/>
                <w:lang w:val="en-GB"/>
              </w:rPr>
              <w:t>Teltscher</w:t>
            </w:r>
            <w:proofErr w:type="spellEnd"/>
            <w:r>
              <w:rPr>
                <w:rFonts w:ascii="Arial" w:eastAsia="Calibri" w:hAnsi="Arial"/>
                <w:sz w:val="22"/>
                <w:lang w:val="en-GB"/>
              </w:rPr>
              <w:t xml:space="preserve"> 1972</w:t>
            </w:r>
          </w:p>
          <w:p w14:paraId="5689EEBB" w14:textId="77777777" w:rsidR="00121F33" w:rsidRDefault="00121F33" w:rsidP="00770784">
            <w:pPr>
              <w:rPr>
                <w:rFonts w:ascii="Arial" w:eastAsia="Calibri" w:hAnsi="Arial"/>
                <w:sz w:val="22"/>
                <w:lang w:val="en-GB"/>
              </w:rPr>
            </w:pPr>
          </w:p>
        </w:tc>
        <w:tc>
          <w:tcPr>
            <w:tcW w:w="1745" w:type="dxa"/>
          </w:tcPr>
          <w:p w14:paraId="04986416" w14:textId="77777777" w:rsidR="00121F33" w:rsidRDefault="00121F33" w:rsidP="00770784">
            <w:pPr>
              <w:rPr>
                <w:rFonts w:ascii="Arial" w:eastAsia="Calibri" w:hAnsi="Arial"/>
                <w:sz w:val="22"/>
                <w:lang w:val="en-GB"/>
              </w:rPr>
            </w:pPr>
            <w:r>
              <w:rPr>
                <w:rFonts w:ascii="Arial" w:eastAsia="Calibri" w:hAnsi="Arial"/>
                <w:sz w:val="22"/>
                <w:lang w:val="en-GB"/>
              </w:rPr>
              <w:t>Victoria</w:t>
            </w:r>
          </w:p>
          <w:p w14:paraId="654465E6" w14:textId="77777777" w:rsidR="00121F33" w:rsidRDefault="00121F33" w:rsidP="00770784">
            <w:pPr>
              <w:rPr>
                <w:rFonts w:ascii="Arial" w:eastAsia="Calibri" w:hAnsi="Arial"/>
                <w:sz w:val="22"/>
                <w:lang w:val="en-GB"/>
              </w:rPr>
            </w:pPr>
            <w:r>
              <w:rPr>
                <w:rFonts w:ascii="Arial" w:eastAsia="Calibri" w:hAnsi="Arial"/>
                <w:sz w:val="22"/>
                <w:lang w:val="en-GB"/>
              </w:rPr>
              <w:t>Australia</w:t>
            </w:r>
          </w:p>
        </w:tc>
        <w:tc>
          <w:tcPr>
            <w:tcW w:w="1736" w:type="dxa"/>
          </w:tcPr>
          <w:p w14:paraId="0C061474" w14:textId="77777777" w:rsidR="00121F33" w:rsidRDefault="00121F33" w:rsidP="00770784">
            <w:pPr>
              <w:jc w:val="center"/>
              <w:rPr>
                <w:rFonts w:ascii="Arial" w:hAnsi="Arial"/>
                <w:lang w:val="en-GB"/>
              </w:rPr>
            </w:pPr>
            <w:r>
              <w:rPr>
                <w:rFonts w:ascii="Arial" w:hAnsi="Arial"/>
                <w:lang w:val="en-GB"/>
              </w:rPr>
              <w:t>Early 1970s</w:t>
            </w:r>
          </w:p>
        </w:tc>
        <w:tc>
          <w:tcPr>
            <w:tcW w:w="1750" w:type="dxa"/>
          </w:tcPr>
          <w:p w14:paraId="604B6F32" w14:textId="77777777" w:rsidR="00121F33" w:rsidRDefault="00121F33" w:rsidP="00770784">
            <w:pPr>
              <w:jc w:val="center"/>
              <w:rPr>
                <w:rFonts w:ascii="Arial" w:hAnsi="Arial"/>
                <w:lang w:val="en-GB"/>
              </w:rPr>
            </w:pPr>
            <w:r>
              <w:rPr>
                <w:rFonts w:ascii="Arial" w:hAnsi="Arial"/>
                <w:lang w:val="en-GB"/>
              </w:rPr>
              <w:t>192</w:t>
            </w:r>
          </w:p>
        </w:tc>
        <w:tc>
          <w:tcPr>
            <w:tcW w:w="1990" w:type="dxa"/>
          </w:tcPr>
          <w:p w14:paraId="48F5AED3" w14:textId="77777777" w:rsidR="00121F33" w:rsidRPr="000555A8" w:rsidRDefault="00121F33" w:rsidP="00770784">
            <w:pPr>
              <w:jc w:val="center"/>
              <w:rPr>
                <w:rFonts w:ascii="Arial" w:eastAsia="Calibri" w:hAnsi="Arial"/>
                <w:sz w:val="22"/>
                <w:vertAlign w:val="superscript"/>
                <w:lang w:val="en-GB"/>
              </w:rPr>
            </w:pPr>
            <w:r>
              <w:rPr>
                <w:rFonts w:ascii="Arial" w:eastAsia="Calibri" w:hAnsi="Arial"/>
                <w:sz w:val="22"/>
                <w:lang w:val="en-GB"/>
              </w:rPr>
              <w:t>3,453,237</w:t>
            </w:r>
            <w:r>
              <w:rPr>
                <w:rFonts w:ascii="Arial" w:eastAsia="Calibri" w:hAnsi="Arial"/>
                <w:sz w:val="22"/>
                <w:vertAlign w:val="superscript"/>
                <w:lang w:val="en-GB"/>
              </w:rPr>
              <w:t>a</w:t>
            </w:r>
          </w:p>
        </w:tc>
        <w:tc>
          <w:tcPr>
            <w:tcW w:w="1759" w:type="dxa"/>
          </w:tcPr>
          <w:p w14:paraId="1440B071" w14:textId="77777777" w:rsidR="00121F33" w:rsidRDefault="00121F33" w:rsidP="00770784">
            <w:pPr>
              <w:jc w:val="center"/>
              <w:rPr>
                <w:rFonts w:ascii="Arial" w:eastAsia="Calibri" w:hAnsi="Arial"/>
                <w:sz w:val="22"/>
                <w:lang w:val="en-GB"/>
              </w:rPr>
            </w:pPr>
            <w:r>
              <w:rPr>
                <w:rFonts w:ascii="Arial" w:eastAsia="Calibri" w:hAnsi="Arial"/>
                <w:sz w:val="22"/>
                <w:lang w:val="en-GB"/>
              </w:rPr>
              <w:t>5.56</w:t>
            </w:r>
          </w:p>
          <w:p w14:paraId="10BDA616" w14:textId="77777777" w:rsidR="00121F33" w:rsidRDefault="00121F33" w:rsidP="00FA6B6D">
            <w:pPr>
              <w:jc w:val="center"/>
              <w:rPr>
                <w:rFonts w:ascii="Arial" w:eastAsia="Calibri" w:hAnsi="Arial"/>
                <w:sz w:val="22"/>
                <w:lang w:val="en-GB"/>
              </w:rPr>
            </w:pPr>
            <w:r>
              <w:rPr>
                <w:rFonts w:ascii="Arial" w:eastAsia="Calibri" w:hAnsi="Arial"/>
                <w:sz w:val="22"/>
                <w:lang w:val="en-GB"/>
              </w:rPr>
              <w:t>(4.80 to 6.40)</w:t>
            </w:r>
          </w:p>
        </w:tc>
        <w:tc>
          <w:tcPr>
            <w:tcW w:w="4134" w:type="dxa"/>
          </w:tcPr>
          <w:p w14:paraId="569954F6" w14:textId="77777777" w:rsidR="00121F33" w:rsidRDefault="00121F33" w:rsidP="00770784">
            <w:pPr>
              <w:rPr>
                <w:rFonts w:ascii="Arial" w:hAnsi="Arial"/>
                <w:lang w:val="en-GB"/>
              </w:rPr>
            </w:pPr>
          </w:p>
        </w:tc>
      </w:tr>
      <w:tr w:rsidR="00121F33" w14:paraId="5ADCD014" w14:textId="77777777">
        <w:tc>
          <w:tcPr>
            <w:tcW w:w="1736" w:type="dxa"/>
          </w:tcPr>
          <w:p w14:paraId="3A6D5529" w14:textId="77777777" w:rsidR="00121F33" w:rsidRDefault="00121F33" w:rsidP="00770784">
            <w:pPr>
              <w:rPr>
                <w:rFonts w:ascii="Arial" w:eastAsia="Calibri" w:hAnsi="Arial"/>
                <w:sz w:val="22"/>
                <w:lang w:val="en-GB"/>
              </w:rPr>
            </w:pPr>
            <w:proofErr w:type="spellStart"/>
            <w:r>
              <w:rPr>
                <w:rFonts w:ascii="Arial" w:eastAsia="Calibri" w:hAnsi="Arial"/>
                <w:sz w:val="22"/>
                <w:lang w:val="en-GB"/>
              </w:rPr>
              <w:t>Pridmore</w:t>
            </w:r>
            <w:proofErr w:type="spellEnd"/>
            <w:r>
              <w:rPr>
                <w:rFonts w:ascii="Arial" w:eastAsia="Calibri" w:hAnsi="Arial"/>
                <w:sz w:val="22"/>
                <w:lang w:val="en-GB"/>
              </w:rPr>
              <w:t xml:space="preserve"> 1990</w:t>
            </w:r>
          </w:p>
          <w:p w14:paraId="0F68D339" w14:textId="77777777" w:rsidR="00121F33" w:rsidRDefault="00121F33" w:rsidP="00770784">
            <w:pPr>
              <w:rPr>
                <w:rFonts w:ascii="Arial" w:eastAsia="Calibri" w:hAnsi="Arial"/>
                <w:sz w:val="22"/>
                <w:lang w:val="en-GB"/>
              </w:rPr>
            </w:pPr>
          </w:p>
        </w:tc>
        <w:tc>
          <w:tcPr>
            <w:tcW w:w="1745" w:type="dxa"/>
          </w:tcPr>
          <w:p w14:paraId="437BF691" w14:textId="77777777" w:rsidR="00121F33" w:rsidRDefault="00121F33" w:rsidP="00770784">
            <w:pPr>
              <w:rPr>
                <w:rFonts w:ascii="Arial" w:eastAsia="Calibri" w:hAnsi="Arial"/>
                <w:sz w:val="22"/>
                <w:lang w:val="en-GB"/>
              </w:rPr>
            </w:pPr>
            <w:r>
              <w:rPr>
                <w:rFonts w:ascii="Arial" w:eastAsia="Calibri" w:hAnsi="Arial"/>
                <w:sz w:val="22"/>
                <w:lang w:val="en-GB"/>
              </w:rPr>
              <w:t>Tasmania</w:t>
            </w:r>
          </w:p>
          <w:p w14:paraId="05AEEFBF" w14:textId="77777777" w:rsidR="00121F33" w:rsidRDefault="00121F33" w:rsidP="00770784">
            <w:pPr>
              <w:rPr>
                <w:rFonts w:ascii="Arial" w:eastAsia="Calibri" w:hAnsi="Arial"/>
                <w:sz w:val="22"/>
                <w:lang w:val="en-GB"/>
              </w:rPr>
            </w:pPr>
            <w:r>
              <w:rPr>
                <w:rFonts w:ascii="Arial" w:eastAsia="Calibri" w:hAnsi="Arial"/>
                <w:sz w:val="22"/>
                <w:lang w:val="en-GB"/>
              </w:rPr>
              <w:t>Australia</w:t>
            </w:r>
          </w:p>
        </w:tc>
        <w:tc>
          <w:tcPr>
            <w:tcW w:w="1736" w:type="dxa"/>
          </w:tcPr>
          <w:p w14:paraId="23302869" w14:textId="77777777" w:rsidR="00121F33" w:rsidRDefault="00121F33" w:rsidP="00770784">
            <w:pPr>
              <w:jc w:val="center"/>
              <w:rPr>
                <w:rFonts w:ascii="Arial" w:hAnsi="Arial"/>
                <w:lang w:val="en-GB"/>
              </w:rPr>
            </w:pPr>
            <w:r>
              <w:rPr>
                <w:rFonts w:ascii="Arial" w:hAnsi="Arial"/>
                <w:lang w:val="en-GB"/>
              </w:rPr>
              <w:t>1990</w:t>
            </w:r>
          </w:p>
        </w:tc>
        <w:tc>
          <w:tcPr>
            <w:tcW w:w="1750" w:type="dxa"/>
          </w:tcPr>
          <w:p w14:paraId="098B1C90" w14:textId="77777777" w:rsidR="00121F33" w:rsidRDefault="00121F33" w:rsidP="00770784">
            <w:pPr>
              <w:jc w:val="center"/>
              <w:rPr>
                <w:rFonts w:ascii="Arial" w:hAnsi="Arial"/>
                <w:lang w:val="en-GB"/>
              </w:rPr>
            </w:pPr>
            <w:r>
              <w:rPr>
                <w:rFonts w:ascii="Arial" w:hAnsi="Arial"/>
                <w:lang w:val="en-GB"/>
              </w:rPr>
              <w:t>54</w:t>
            </w:r>
          </w:p>
        </w:tc>
        <w:tc>
          <w:tcPr>
            <w:tcW w:w="1990" w:type="dxa"/>
          </w:tcPr>
          <w:p w14:paraId="38D380AD" w14:textId="77777777" w:rsidR="00121F33" w:rsidRDefault="00121F33" w:rsidP="00770784">
            <w:pPr>
              <w:jc w:val="center"/>
              <w:rPr>
                <w:rFonts w:ascii="Arial" w:eastAsia="Calibri" w:hAnsi="Arial"/>
                <w:sz w:val="22"/>
                <w:lang w:val="en-GB"/>
              </w:rPr>
            </w:pPr>
            <w:r>
              <w:rPr>
                <w:rFonts w:ascii="Arial" w:eastAsia="Calibri" w:hAnsi="Arial"/>
                <w:sz w:val="22"/>
                <w:lang w:val="en-GB"/>
              </w:rPr>
              <w:t>447,000</w:t>
            </w:r>
          </w:p>
        </w:tc>
        <w:tc>
          <w:tcPr>
            <w:tcW w:w="1759" w:type="dxa"/>
          </w:tcPr>
          <w:p w14:paraId="24FC47D0" w14:textId="77777777" w:rsidR="00121F33" w:rsidRDefault="00121F33" w:rsidP="00770784">
            <w:pPr>
              <w:jc w:val="center"/>
              <w:rPr>
                <w:rFonts w:ascii="Arial" w:eastAsia="Calibri" w:hAnsi="Arial"/>
                <w:sz w:val="22"/>
                <w:lang w:val="en-GB"/>
              </w:rPr>
            </w:pPr>
            <w:r>
              <w:rPr>
                <w:rFonts w:ascii="Arial" w:eastAsia="Calibri" w:hAnsi="Arial"/>
                <w:sz w:val="22"/>
                <w:lang w:val="en-GB"/>
              </w:rPr>
              <w:t>12.08</w:t>
            </w:r>
          </w:p>
          <w:p w14:paraId="7D5BBDAB" w14:textId="77777777" w:rsidR="00121F33" w:rsidRDefault="00121F33" w:rsidP="00FA6B6D">
            <w:pPr>
              <w:jc w:val="center"/>
              <w:rPr>
                <w:rFonts w:ascii="Arial" w:eastAsia="Calibri" w:hAnsi="Arial"/>
                <w:sz w:val="22"/>
                <w:lang w:val="en-GB"/>
              </w:rPr>
            </w:pPr>
            <w:r>
              <w:rPr>
                <w:rFonts w:ascii="Arial" w:eastAsia="Calibri" w:hAnsi="Arial"/>
                <w:sz w:val="22"/>
                <w:lang w:val="en-GB"/>
              </w:rPr>
              <w:t>(9.08 to 15.76)</w:t>
            </w:r>
          </w:p>
        </w:tc>
        <w:tc>
          <w:tcPr>
            <w:tcW w:w="4134" w:type="dxa"/>
          </w:tcPr>
          <w:p w14:paraId="4388316C" w14:textId="77777777" w:rsidR="00121F33" w:rsidRDefault="00121F33" w:rsidP="00770784">
            <w:pPr>
              <w:rPr>
                <w:rFonts w:ascii="Arial" w:hAnsi="Arial"/>
                <w:lang w:val="en-GB"/>
              </w:rPr>
            </w:pPr>
          </w:p>
        </w:tc>
      </w:tr>
      <w:tr w:rsidR="00121F33" w14:paraId="7910154A" w14:textId="77777777">
        <w:tc>
          <w:tcPr>
            <w:tcW w:w="1736" w:type="dxa"/>
          </w:tcPr>
          <w:p w14:paraId="642772EB" w14:textId="77777777" w:rsidR="00121F33" w:rsidRDefault="00121F33" w:rsidP="00770784">
            <w:pPr>
              <w:rPr>
                <w:rFonts w:ascii="Arial" w:eastAsia="Calibri" w:hAnsi="Arial"/>
                <w:sz w:val="22"/>
                <w:lang w:val="en-GB"/>
              </w:rPr>
            </w:pPr>
            <w:proofErr w:type="spellStart"/>
            <w:r>
              <w:rPr>
                <w:rFonts w:ascii="Arial" w:eastAsia="Calibri" w:hAnsi="Arial"/>
                <w:sz w:val="22"/>
                <w:lang w:val="en-GB"/>
              </w:rPr>
              <w:t>McCusker</w:t>
            </w:r>
            <w:proofErr w:type="spellEnd"/>
            <w:r>
              <w:rPr>
                <w:rFonts w:ascii="Arial" w:eastAsia="Calibri" w:hAnsi="Arial"/>
                <w:sz w:val="22"/>
                <w:lang w:val="en-GB"/>
              </w:rPr>
              <w:t xml:space="preserve"> 2000</w:t>
            </w:r>
          </w:p>
        </w:tc>
        <w:tc>
          <w:tcPr>
            <w:tcW w:w="1745" w:type="dxa"/>
          </w:tcPr>
          <w:p w14:paraId="5870918A" w14:textId="77777777" w:rsidR="00121F33" w:rsidRDefault="00121F33" w:rsidP="00770784">
            <w:pPr>
              <w:rPr>
                <w:rFonts w:ascii="Arial" w:hAnsi="Arial"/>
                <w:lang w:val="en-GB"/>
              </w:rPr>
            </w:pPr>
            <w:r>
              <w:rPr>
                <w:rFonts w:ascii="Arial" w:eastAsia="Calibri" w:hAnsi="Arial"/>
                <w:sz w:val="22"/>
                <w:lang w:val="en-GB"/>
              </w:rPr>
              <w:t>New South Wales Australia</w:t>
            </w:r>
          </w:p>
        </w:tc>
        <w:tc>
          <w:tcPr>
            <w:tcW w:w="1736" w:type="dxa"/>
          </w:tcPr>
          <w:p w14:paraId="718C31BF" w14:textId="77777777" w:rsidR="00121F33" w:rsidRDefault="00121F33" w:rsidP="00770784">
            <w:pPr>
              <w:jc w:val="center"/>
              <w:rPr>
                <w:rFonts w:ascii="Arial" w:hAnsi="Arial"/>
                <w:lang w:val="en-GB"/>
              </w:rPr>
            </w:pPr>
            <w:r>
              <w:rPr>
                <w:rFonts w:ascii="Arial" w:hAnsi="Arial"/>
                <w:lang w:val="en-GB"/>
              </w:rPr>
              <w:t>1996</w:t>
            </w:r>
          </w:p>
        </w:tc>
        <w:tc>
          <w:tcPr>
            <w:tcW w:w="1750" w:type="dxa"/>
          </w:tcPr>
          <w:p w14:paraId="2A5D6BB1" w14:textId="77777777" w:rsidR="00121F33" w:rsidRDefault="00121F33" w:rsidP="00770784">
            <w:pPr>
              <w:jc w:val="center"/>
              <w:rPr>
                <w:rFonts w:ascii="Arial" w:hAnsi="Arial"/>
                <w:lang w:val="en-GB"/>
              </w:rPr>
            </w:pPr>
            <w:r>
              <w:rPr>
                <w:rFonts w:ascii="Arial" w:hAnsi="Arial"/>
                <w:lang w:val="en-GB"/>
              </w:rPr>
              <w:t>380</w:t>
            </w:r>
          </w:p>
        </w:tc>
        <w:tc>
          <w:tcPr>
            <w:tcW w:w="1990" w:type="dxa"/>
          </w:tcPr>
          <w:p w14:paraId="5CF93027" w14:textId="77777777" w:rsidR="00121F33" w:rsidRDefault="00121F33" w:rsidP="00770784">
            <w:pPr>
              <w:jc w:val="center"/>
              <w:rPr>
                <w:rFonts w:ascii="Arial" w:eastAsia="Calibri" w:hAnsi="Arial"/>
                <w:sz w:val="22"/>
                <w:lang w:val="en-GB"/>
              </w:rPr>
            </w:pPr>
            <w:r>
              <w:rPr>
                <w:rFonts w:ascii="Arial" w:eastAsia="Calibri" w:hAnsi="Arial"/>
                <w:sz w:val="22"/>
                <w:lang w:val="en-GB"/>
              </w:rPr>
              <w:t>6,038,969</w:t>
            </w:r>
          </w:p>
        </w:tc>
        <w:tc>
          <w:tcPr>
            <w:tcW w:w="1759" w:type="dxa"/>
          </w:tcPr>
          <w:p w14:paraId="5EB9339D" w14:textId="77777777" w:rsidR="00121F33" w:rsidRDefault="00121F33" w:rsidP="00770784">
            <w:pPr>
              <w:jc w:val="center"/>
              <w:rPr>
                <w:rFonts w:ascii="Arial" w:eastAsia="Calibri" w:hAnsi="Arial"/>
                <w:sz w:val="22"/>
                <w:lang w:val="en-GB"/>
              </w:rPr>
            </w:pPr>
            <w:r>
              <w:rPr>
                <w:rFonts w:ascii="Arial" w:eastAsia="Calibri" w:hAnsi="Arial"/>
                <w:sz w:val="22"/>
                <w:lang w:val="en-GB"/>
              </w:rPr>
              <w:t xml:space="preserve">1996= 6.29 </w:t>
            </w:r>
          </w:p>
          <w:p w14:paraId="01FDFA03" w14:textId="77777777" w:rsidR="00121F33" w:rsidRDefault="00121F33" w:rsidP="00770784">
            <w:pPr>
              <w:jc w:val="center"/>
              <w:rPr>
                <w:rFonts w:ascii="Arial" w:eastAsia="Calibri" w:hAnsi="Arial"/>
                <w:sz w:val="22"/>
                <w:lang w:val="en-GB"/>
              </w:rPr>
            </w:pPr>
            <w:r>
              <w:rPr>
                <w:rFonts w:ascii="Arial" w:eastAsia="Calibri" w:hAnsi="Arial"/>
                <w:sz w:val="22"/>
                <w:lang w:val="en-GB"/>
              </w:rPr>
              <w:t>(5.68 to 6.90)</w:t>
            </w:r>
          </w:p>
        </w:tc>
        <w:tc>
          <w:tcPr>
            <w:tcW w:w="4134" w:type="dxa"/>
          </w:tcPr>
          <w:p w14:paraId="076CEEC1" w14:textId="77777777" w:rsidR="00121F33" w:rsidRPr="005F2215" w:rsidRDefault="00121F33" w:rsidP="00770784">
            <w:pPr>
              <w:rPr>
                <w:rFonts w:ascii="Arial" w:hAnsi="Arial"/>
                <w:lang w:val="en-GB"/>
              </w:rPr>
            </w:pPr>
          </w:p>
        </w:tc>
      </w:tr>
    </w:tbl>
    <w:p w14:paraId="790DAB09" w14:textId="77777777" w:rsidR="00121F33" w:rsidRDefault="00121F33" w:rsidP="00121F33">
      <w:pPr>
        <w:jc w:val="both"/>
        <w:rPr>
          <w:rFonts w:ascii="Arial" w:hAnsi="Arial"/>
          <w:lang w:val="en-GB"/>
        </w:rPr>
      </w:pPr>
      <w:r>
        <w:rPr>
          <w:rFonts w:ascii="Arial" w:hAnsi="Arial"/>
          <w:lang w:val="en-GB"/>
        </w:rPr>
        <w:tab/>
      </w:r>
    </w:p>
    <w:p w14:paraId="1C67703B" w14:textId="77777777" w:rsidR="00121F33" w:rsidRPr="000555A8" w:rsidRDefault="00121F33" w:rsidP="00121F33">
      <w:pPr>
        <w:jc w:val="both"/>
        <w:rPr>
          <w:rFonts w:ascii="Arial" w:hAnsi="Arial"/>
          <w:lang w:val="en-GB"/>
        </w:rPr>
      </w:pPr>
      <w:r>
        <w:rPr>
          <w:rFonts w:ascii="Arial" w:hAnsi="Arial"/>
          <w:lang w:val="en-GB"/>
        </w:rPr>
        <w:tab/>
      </w:r>
      <w:proofErr w:type="gramStart"/>
      <w:r>
        <w:rPr>
          <w:rFonts w:ascii="Arial" w:hAnsi="Arial"/>
          <w:vertAlign w:val="superscript"/>
          <w:lang w:val="en-GB"/>
        </w:rPr>
        <w:t>a</w:t>
      </w:r>
      <w:proofErr w:type="gramEnd"/>
      <w:r>
        <w:rPr>
          <w:rFonts w:ascii="Arial" w:hAnsi="Arial"/>
          <w:lang w:val="en-GB"/>
        </w:rPr>
        <w:t xml:space="preserve"> Population size calculated by back </w:t>
      </w:r>
      <w:r w:rsidR="00EB5A8A">
        <w:rPr>
          <w:rFonts w:ascii="Arial" w:hAnsi="Arial"/>
          <w:lang w:val="en-GB"/>
        </w:rPr>
        <w:t>extrapolation</w:t>
      </w:r>
    </w:p>
    <w:p w14:paraId="474959EE" w14:textId="77777777" w:rsidR="00FA6B6D" w:rsidRDefault="00FA6B6D">
      <w:pPr>
        <w:rPr>
          <w:rFonts w:ascii="Arial" w:hAnsi="Arial"/>
          <w:b/>
          <w:lang w:val="en-GB"/>
        </w:rPr>
      </w:pPr>
      <w:r>
        <w:rPr>
          <w:rFonts w:ascii="Arial" w:hAnsi="Arial"/>
          <w:b/>
          <w:lang w:val="en-GB"/>
        </w:rPr>
        <w:br w:type="page"/>
      </w:r>
    </w:p>
    <w:p w14:paraId="640BD8C6" w14:textId="77777777" w:rsidR="00C63FAC" w:rsidRPr="007A18C2" w:rsidRDefault="007A18C2" w:rsidP="00C63FAC">
      <w:pPr>
        <w:spacing w:after="0"/>
        <w:jc w:val="center"/>
        <w:rPr>
          <w:rFonts w:ascii="Arial" w:hAnsi="Arial"/>
          <w:b/>
          <w:lang w:val="en-GB"/>
        </w:rPr>
      </w:pPr>
      <w:r w:rsidRPr="007A18C2">
        <w:rPr>
          <w:rFonts w:ascii="Arial" w:hAnsi="Arial"/>
          <w:b/>
          <w:lang w:val="en-GB"/>
        </w:rPr>
        <w:lastRenderedPageBreak/>
        <w:t>Annex 18</w:t>
      </w:r>
    </w:p>
    <w:p w14:paraId="3588118D" w14:textId="77777777" w:rsidR="00C63FAC" w:rsidRPr="007A18C2" w:rsidRDefault="00C63FAC" w:rsidP="00C63FAC">
      <w:pPr>
        <w:spacing w:after="0"/>
        <w:jc w:val="center"/>
        <w:rPr>
          <w:rFonts w:ascii="Arial" w:hAnsi="Arial"/>
          <w:b/>
          <w:lang w:val="en-GB"/>
        </w:rPr>
      </w:pPr>
      <w:r w:rsidRPr="007A18C2">
        <w:rPr>
          <w:rFonts w:ascii="Arial" w:hAnsi="Arial"/>
          <w:b/>
          <w:lang w:val="en-GB"/>
        </w:rPr>
        <w:t>Prevalence estimates</w:t>
      </w:r>
    </w:p>
    <w:p w14:paraId="40161E19" w14:textId="77777777" w:rsidR="00C63FAC" w:rsidRPr="007A18C2" w:rsidRDefault="00C63FAC" w:rsidP="00C63FAC">
      <w:pPr>
        <w:spacing w:after="0"/>
        <w:jc w:val="center"/>
        <w:rPr>
          <w:rFonts w:ascii="Arial" w:hAnsi="Arial"/>
          <w:b/>
          <w:lang w:val="en-GB"/>
        </w:rPr>
      </w:pPr>
      <w:r w:rsidRPr="007A18C2">
        <w:rPr>
          <w:rFonts w:ascii="Arial" w:hAnsi="Arial"/>
          <w:b/>
          <w:lang w:val="en-GB"/>
        </w:rPr>
        <w:t>UK</w:t>
      </w:r>
    </w:p>
    <w:p w14:paraId="2B8D70B0" w14:textId="77777777" w:rsidR="00C63FAC" w:rsidRPr="0070211B" w:rsidRDefault="00C63FAC" w:rsidP="00C63FAC">
      <w:pPr>
        <w:spacing w:after="0"/>
        <w:jc w:val="center"/>
        <w:rPr>
          <w:rFonts w:ascii="Arial" w:hAnsi="Arial"/>
          <w:b/>
          <w:lang w:val="en-GB"/>
        </w:rPr>
      </w:pPr>
    </w:p>
    <w:tbl>
      <w:tblPr>
        <w:tblStyle w:val="TableGrid"/>
        <w:tblW w:w="15276" w:type="dxa"/>
        <w:tblLook w:val="00A0" w:firstRow="1" w:lastRow="0" w:firstColumn="1" w:lastColumn="0" w:noHBand="0" w:noVBand="0"/>
      </w:tblPr>
      <w:tblGrid>
        <w:gridCol w:w="2023"/>
        <w:gridCol w:w="2026"/>
        <w:gridCol w:w="2025"/>
        <w:gridCol w:w="2025"/>
        <w:gridCol w:w="2025"/>
        <w:gridCol w:w="2025"/>
        <w:gridCol w:w="3127"/>
      </w:tblGrid>
      <w:tr w:rsidR="00C63FAC" w14:paraId="049408C0" w14:textId="77777777">
        <w:tc>
          <w:tcPr>
            <w:tcW w:w="2023" w:type="dxa"/>
          </w:tcPr>
          <w:p w14:paraId="6C28CDFA" w14:textId="77777777" w:rsidR="00C63FAC" w:rsidRPr="007038A0" w:rsidRDefault="00C63FAC" w:rsidP="00770784">
            <w:pPr>
              <w:jc w:val="center"/>
              <w:rPr>
                <w:rFonts w:ascii="Arial" w:hAnsi="Arial"/>
                <w:b/>
                <w:lang w:val="en-GB"/>
              </w:rPr>
            </w:pPr>
            <w:r w:rsidRPr="007038A0">
              <w:rPr>
                <w:rFonts w:ascii="Arial" w:hAnsi="Arial"/>
                <w:b/>
                <w:lang w:val="en-GB"/>
              </w:rPr>
              <w:t>Author ID</w:t>
            </w:r>
          </w:p>
        </w:tc>
        <w:tc>
          <w:tcPr>
            <w:tcW w:w="2026" w:type="dxa"/>
          </w:tcPr>
          <w:p w14:paraId="7472D8F1" w14:textId="77777777" w:rsidR="00C63FAC" w:rsidRPr="007038A0" w:rsidRDefault="00C63FAC" w:rsidP="00770784">
            <w:pPr>
              <w:jc w:val="center"/>
              <w:rPr>
                <w:rFonts w:ascii="Arial" w:hAnsi="Arial"/>
                <w:b/>
                <w:lang w:val="en-GB"/>
              </w:rPr>
            </w:pPr>
            <w:r w:rsidRPr="007038A0">
              <w:rPr>
                <w:rFonts w:ascii="Arial" w:hAnsi="Arial"/>
                <w:b/>
                <w:lang w:val="en-GB"/>
              </w:rPr>
              <w:t>Location</w:t>
            </w:r>
          </w:p>
        </w:tc>
        <w:tc>
          <w:tcPr>
            <w:tcW w:w="2025" w:type="dxa"/>
          </w:tcPr>
          <w:p w14:paraId="74F98FC2" w14:textId="77777777" w:rsidR="00C63FAC" w:rsidRPr="007038A0" w:rsidRDefault="00C63FAC" w:rsidP="00770784">
            <w:pPr>
              <w:jc w:val="center"/>
              <w:rPr>
                <w:rFonts w:ascii="Arial" w:hAnsi="Arial"/>
                <w:b/>
                <w:lang w:val="en-GB"/>
              </w:rPr>
            </w:pPr>
            <w:r w:rsidRPr="007038A0">
              <w:rPr>
                <w:rFonts w:ascii="Arial" w:hAnsi="Arial"/>
                <w:b/>
                <w:lang w:val="en-GB"/>
              </w:rPr>
              <w:t>Study year(s)</w:t>
            </w:r>
          </w:p>
        </w:tc>
        <w:tc>
          <w:tcPr>
            <w:tcW w:w="2025" w:type="dxa"/>
          </w:tcPr>
          <w:p w14:paraId="250CE935" w14:textId="77777777" w:rsidR="00C63FAC" w:rsidRPr="007038A0" w:rsidRDefault="00C63FAC" w:rsidP="00770784">
            <w:pPr>
              <w:jc w:val="center"/>
              <w:rPr>
                <w:rFonts w:ascii="Arial" w:hAnsi="Arial"/>
                <w:b/>
                <w:lang w:val="en-GB"/>
              </w:rPr>
            </w:pPr>
            <w:r w:rsidRPr="007038A0">
              <w:rPr>
                <w:rFonts w:ascii="Arial" w:hAnsi="Arial"/>
                <w:b/>
                <w:lang w:val="en-GB"/>
              </w:rPr>
              <w:t>Prevalent cases</w:t>
            </w:r>
          </w:p>
        </w:tc>
        <w:tc>
          <w:tcPr>
            <w:tcW w:w="2025" w:type="dxa"/>
          </w:tcPr>
          <w:p w14:paraId="7B5B6719" w14:textId="77777777" w:rsidR="00C63FAC" w:rsidRPr="007038A0" w:rsidRDefault="00C63FAC" w:rsidP="00770784">
            <w:pPr>
              <w:jc w:val="center"/>
              <w:rPr>
                <w:rFonts w:ascii="Arial" w:hAnsi="Arial"/>
                <w:b/>
                <w:lang w:val="en-GB"/>
              </w:rPr>
            </w:pPr>
            <w:r w:rsidRPr="007038A0">
              <w:rPr>
                <w:rFonts w:ascii="Arial" w:hAnsi="Arial"/>
                <w:b/>
                <w:lang w:val="en-GB"/>
              </w:rPr>
              <w:t>Denominator(s)</w:t>
            </w:r>
          </w:p>
        </w:tc>
        <w:tc>
          <w:tcPr>
            <w:tcW w:w="2025" w:type="dxa"/>
          </w:tcPr>
          <w:p w14:paraId="7C8F29E8" w14:textId="77777777" w:rsidR="00C63FAC" w:rsidRDefault="00C63FAC" w:rsidP="00770784">
            <w:pPr>
              <w:jc w:val="center"/>
              <w:rPr>
                <w:rFonts w:ascii="Arial" w:hAnsi="Arial"/>
                <w:b/>
                <w:lang w:val="en-GB"/>
              </w:rPr>
            </w:pPr>
            <w:r>
              <w:rPr>
                <w:rFonts w:ascii="Arial" w:hAnsi="Arial"/>
                <w:b/>
                <w:lang w:val="en-GB"/>
              </w:rPr>
              <w:t xml:space="preserve">Prevalence </w:t>
            </w:r>
          </w:p>
          <w:p w14:paraId="1B47A4FE" w14:textId="77777777" w:rsidR="00C63FAC" w:rsidRPr="007038A0" w:rsidRDefault="00C63FAC" w:rsidP="00770784">
            <w:pPr>
              <w:jc w:val="center"/>
              <w:rPr>
                <w:rFonts w:ascii="Arial" w:hAnsi="Arial"/>
                <w:b/>
                <w:lang w:val="en-GB"/>
              </w:rPr>
            </w:pPr>
            <w:proofErr w:type="gramStart"/>
            <w:r>
              <w:rPr>
                <w:rFonts w:ascii="Arial" w:hAnsi="Arial"/>
                <w:b/>
                <w:lang w:val="en-GB"/>
              </w:rPr>
              <w:t>per</w:t>
            </w:r>
            <w:proofErr w:type="gramEnd"/>
            <w:r>
              <w:rPr>
                <w:rFonts w:ascii="Arial" w:hAnsi="Arial"/>
                <w:b/>
                <w:lang w:val="en-GB"/>
              </w:rPr>
              <w:t xml:space="preserve"> 100,000</w:t>
            </w:r>
          </w:p>
          <w:p w14:paraId="2691538E" w14:textId="77777777" w:rsidR="00C63FAC" w:rsidRPr="007038A0" w:rsidRDefault="00C63FAC" w:rsidP="00770784">
            <w:pPr>
              <w:jc w:val="center"/>
              <w:rPr>
                <w:rFonts w:ascii="Arial" w:hAnsi="Arial"/>
                <w:b/>
                <w:lang w:val="en-GB"/>
              </w:rPr>
            </w:pPr>
            <w:r w:rsidRPr="007038A0">
              <w:rPr>
                <w:rFonts w:ascii="Arial" w:hAnsi="Arial"/>
                <w:b/>
                <w:lang w:val="en-GB"/>
              </w:rPr>
              <w:t>(95% CIs)</w:t>
            </w:r>
          </w:p>
        </w:tc>
        <w:tc>
          <w:tcPr>
            <w:tcW w:w="3127" w:type="dxa"/>
          </w:tcPr>
          <w:p w14:paraId="303F39AA" w14:textId="77777777" w:rsidR="00C63FAC" w:rsidRPr="009E5DA9" w:rsidRDefault="00C63FAC" w:rsidP="00770784">
            <w:pPr>
              <w:jc w:val="center"/>
              <w:rPr>
                <w:rFonts w:ascii="Arial" w:hAnsi="Arial"/>
                <w:b/>
                <w:lang w:val="en-GB"/>
              </w:rPr>
            </w:pPr>
            <w:r w:rsidRPr="009E5DA9">
              <w:rPr>
                <w:rFonts w:ascii="Arial" w:hAnsi="Arial"/>
                <w:b/>
                <w:lang w:val="en-GB"/>
              </w:rPr>
              <w:t>Comments</w:t>
            </w:r>
          </w:p>
        </w:tc>
      </w:tr>
      <w:tr w:rsidR="00C63FAC" w14:paraId="253C18B0" w14:textId="77777777">
        <w:tc>
          <w:tcPr>
            <w:tcW w:w="2023" w:type="dxa"/>
          </w:tcPr>
          <w:p w14:paraId="3E2066FF" w14:textId="77777777" w:rsidR="00C63FAC" w:rsidRDefault="00C63FAC" w:rsidP="00770784">
            <w:pPr>
              <w:rPr>
                <w:rFonts w:ascii="Arial" w:eastAsia="Calibri" w:hAnsi="Arial"/>
                <w:sz w:val="22"/>
                <w:lang w:val="en-GB"/>
              </w:rPr>
            </w:pPr>
            <w:r>
              <w:rPr>
                <w:rFonts w:ascii="Arial" w:eastAsia="Calibri" w:hAnsi="Arial"/>
                <w:sz w:val="22"/>
                <w:lang w:val="en-GB"/>
              </w:rPr>
              <w:t>Bickford 1953</w:t>
            </w:r>
          </w:p>
          <w:p w14:paraId="7C1C15C8" w14:textId="77777777" w:rsidR="00C63FAC" w:rsidRPr="005F2215" w:rsidRDefault="00C63FAC" w:rsidP="00770784">
            <w:pPr>
              <w:rPr>
                <w:rFonts w:ascii="Arial" w:hAnsi="Arial"/>
                <w:lang w:val="en-GB"/>
              </w:rPr>
            </w:pPr>
          </w:p>
        </w:tc>
        <w:tc>
          <w:tcPr>
            <w:tcW w:w="2026" w:type="dxa"/>
          </w:tcPr>
          <w:p w14:paraId="5C7C8EFE" w14:textId="77777777" w:rsidR="00C63FAC" w:rsidRDefault="00C63FAC" w:rsidP="00770784">
            <w:pPr>
              <w:rPr>
                <w:rFonts w:ascii="Arial" w:hAnsi="Arial"/>
                <w:lang w:val="en-GB"/>
              </w:rPr>
            </w:pPr>
            <w:r>
              <w:rPr>
                <w:rFonts w:ascii="Arial" w:hAnsi="Arial"/>
                <w:lang w:val="en-GB"/>
              </w:rPr>
              <w:t>Cornwall</w:t>
            </w:r>
          </w:p>
          <w:p w14:paraId="3186917F" w14:textId="77777777" w:rsidR="00C63FAC" w:rsidRPr="005F2215" w:rsidRDefault="00C63FAC" w:rsidP="00770784">
            <w:pPr>
              <w:rPr>
                <w:rFonts w:ascii="Arial" w:hAnsi="Arial"/>
                <w:lang w:val="en-GB"/>
              </w:rPr>
            </w:pPr>
            <w:r>
              <w:rPr>
                <w:rFonts w:ascii="Arial" w:hAnsi="Arial"/>
                <w:lang w:val="en-GB"/>
              </w:rPr>
              <w:t>UK</w:t>
            </w:r>
          </w:p>
        </w:tc>
        <w:tc>
          <w:tcPr>
            <w:tcW w:w="2025" w:type="dxa"/>
          </w:tcPr>
          <w:p w14:paraId="12888C35" w14:textId="77777777" w:rsidR="00C63FAC" w:rsidRPr="005F2215" w:rsidRDefault="00C63FAC" w:rsidP="00770784">
            <w:pPr>
              <w:jc w:val="center"/>
              <w:rPr>
                <w:rFonts w:ascii="Arial" w:hAnsi="Arial"/>
                <w:lang w:val="en-GB"/>
              </w:rPr>
            </w:pPr>
            <w:r>
              <w:rPr>
                <w:rFonts w:ascii="Arial" w:hAnsi="Arial"/>
                <w:lang w:val="en-GB"/>
              </w:rPr>
              <w:t>1950</w:t>
            </w:r>
          </w:p>
        </w:tc>
        <w:tc>
          <w:tcPr>
            <w:tcW w:w="2025" w:type="dxa"/>
          </w:tcPr>
          <w:p w14:paraId="1B778348" w14:textId="77777777" w:rsidR="00C63FAC" w:rsidRPr="005F2215" w:rsidRDefault="00C63FAC" w:rsidP="00770784">
            <w:pPr>
              <w:jc w:val="center"/>
              <w:rPr>
                <w:rFonts w:ascii="Arial" w:hAnsi="Arial"/>
                <w:lang w:val="en-GB"/>
              </w:rPr>
            </w:pPr>
            <w:r>
              <w:rPr>
                <w:rFonts w:ascii="Arial" w:hAnsi="Arial"/>
                <w:lang w:val="en-GB"/>
              </w:rPr>
              <w:t>19</w:t>
            </w:r>
          </w:p>
        </w:tc>
        <w:tc>
          <w:tcPr>
            <w:tcW w:w="2025" w:type="dxa"/>
          </w:tcPr>
          <w:p w14:paraId="52F41335" w14:textId="77777777" w:rsidR="00C63FAC" w:rsidRPr="005F2215" w:rsidRDefault="00C63FAC" w:rsidP="00770784">
            <w:pPr>
              <w:jc w:val="center"/>
              <w:rPr>
                <w:rFonts w:ascii="Arial" w:hAnsi="Arial"/>
                <w:lang w:val="en-GB"/>
              </w:rPr>
            </w:pPr>
            <w:r>
              <w:rPr>
                <w:rFonts w:ascii="Arial" w:eastAsia="Calibri" w:hAnsi="Arial"/>
                <w:sz w:val="22"/>
                <w:lang w:val="en-GB"/>
              </w:rPr>
              <w:t>340,941</w:t>
            </w:r>
          </w:p>
        </w:tc>
        <w:tc>
          <w:tcPr>
            <w:tcW w:w="2025" w:type="dxa"/>
          </w:tcPr>
          <w:p w14:paraId="7891BEFA" w14:textId="77777777" w:rsidR="00C63FAC" w:rsidRDefault="00C63FAC" w:rsidP="00770784">
            <w:pPr>
              <w:jc w:val="center"/>
              <w:rPr>
                <w:rFonts w:ascii="Arial" w:eastAsia="Calibri" w:hAnsi="Arial"/>
                <w:sz w:val="22"/>
                <w:lang w:val="en-GB"/>
              </w:rPr>
            </w:pPr>
            <w:r>
              <w:rPr>
                <w:rFonts w:ascii="Arial" w:eastAsia="Calibri" w:hAnsi="Arial"/>
                <w:sz w:val="22"/>
                <w:lang w:val="en-GB"/>
              </w:rPr>
              <w:t>5.57</w:t>
            </w:r>
          </w:p>
          <w:p w14:paraId="0A587E26" w14:textId="77777777" w:rsidR="00C63FAC" w:rsidRPr="005F2215" w:rsidRDefault="00C63FAC" w:rsidP="00770784">
            <w:pPr>
              <w:jc w:val="center"/>
              <w:rPr>
                <w:rFonts w:ascii="Arial" w:hAnsi="Arial"/>
                <w:lang w:val="en-GB"/>
              </w:rPr>
            </w:pPr>
            <w:r>
              <w:rPr>
                <w:rFonts w:ascii="Arial" w:eastAsia="Calibri" w:hAnsi="Arial"/>
                <w:sz w:val="22"/>
                <w:lang w:val="en-GB"/>
              </w:rPr>
              <w:t>(3.36 to 8.70)</w:t>
            </w:r>
          </w:p>
        </w:tc>
        <w:tc>
          <w:tcPr>
            <w:tcW w:w="3127" w:type="dxa"/>
          </w:tcPr>
          <w:p w14:paraId="7FEC3F0F" w14:textId="77777777" w:rsidR="00C63FAC" w:rsidRPr="005F2215" w:rsidRDefault="00C63FAC" w:rsidP="00770784">
            <w:pPr>
              <w:rPr>
                <w:rFonts w:ascii="Arial" w:hAnsi="Arial"/>
                <w:lang w:val="en-GB"/>
              </w:rPr>
            </w:pPr>
          </w:p>
        </w:tc>
      </w:tr>
      <w:tr w:rsidR="00C63FAC" w14:paraId="490725C4" w14:textId="77777777">
        <w:tc>
          <w:tcPr>
            <w:tcW w:w="2023" w:type="dxa"/>
          </w:tcPr>
          <w:p w14:paraId="0D8BE3B2" w14:textId="77777777" w:rsidR="00C63FAC" w:rsidRDefault="00C63FAC" w:rsidP="00770784">
            <w:pPr>
              <w:rPr>
                <w:rFonts w:ascii="Arial" w:eastAsia="Calibri" w:hAnsi="Arial"/>
                <w:sz w:val="22"/>
                <w:lang w:val="en-GB"/>
              </w:rPr>
            </w:pPr>
            <w:proofErr w:type="spellStart"/>
            <w:r>
              <w:rPr>
                <w:rFonts w:ascii="Arial" w:eastAsia="Calibri" w:hAnsi="Arial"/>
                <w:sz w:val="22"/>
                <w:lang w:val="en-GB"/>
              </w:rPr>
              <w:t>Heathfield</w:t>
            </w:r>
            <w:proofErr w:type="spellEnd"/>
            <w:r>
              <w:rPr>
                <w:rFonts w:ascii="Arial" w:eastAsia="Calibri" w:hAnsi="Arial"/>
                <w:sz w:val="22"/>
                <w:lang w:val="en-GB"/>
              </w:rPr>
              <w:t xml:space="preserve"> 1967</w:t>
            </w:r>
          </w:p>
          <w:p w14:paraId="4AAAC947" w14:textId="77777777" w:rsidR="00C63FAC" w:rsidRDefault="00C63FAC" w:rsidP="00770784">
            <w:pPr>
              <w:rPr>
                <w:rFonts w:ascii="Arial" w:eastAsia="Calibri" w:hAnsi="Arial"/>
                <w:sz w:val="22"/>
                <w:lang w:val="en-GB"/>
              </w:rPr>
            </w:pPr>
          </w:p>
        </w:tc>
        <w:tc>
          <w:tcPr>
            <w:tcW w:w="2026" w:type="dxa"/>
          </w:tcPr>
          <w:p w14:paraId="14F889AE" w14:textId="77777777" w:rsidR="00C63FAC" w:rsidRDefault="00C63FAC" w:rsidP="00770784">
            <w:pPr>
              <w:rPr>
                <w:rFonts w:ascii="Arial" w:hAnsi="Arial"/>
                <w:lang w:val="en-GB"/>
              </w:rPr>
            </w:pPr>
            <w:r>
              <w:rPr>
                <w:rFonts w:ascii="Arial" w:hAnsi="Arial"/>
                <w:lang w:val="en-GB"/>
              </w:rPr>
              <w:t>North East London</w:t>
            </w:r>
          </w:p>
          <w:p w14:paraId="1DC6865F" w14:textId="77777777" w:rsidR="00C63FAC" w:rsidRDefault="00C63FAC" w:rsidP="00770784">
            <w:pPr>
              <w:rPr>
                <w:rFonts w:ascii="Arial" w:hAnsi="Arial"/>
                <w:lang w:val="en-GB"/>
              </w:rPr>
            </w:pPr>
            <w:r>
              <w:rPr>
                <w:rFonts w:ascii="Arial" w:hAnsi="Arial"/>
                <w:lang w:val="en-GB"/>
              </w:rPr>
              <w:t>UK</w:t>
            </w:r>
          </w:p>
        </w:tc>
        <w:tc>
          <w:tcPr>
            <w:tcW w:w="2025" w:type="dxa"/>
          </w:tcPr>
          <w:p w14:paraId="641D99CA" w14:textId="77777777" w:rsidR="00C63FAC" w:rsidRDefault="00C63FAC" w:rsidP="00770784">
            <w:pPr>
              <w:jc w:val="center"/>
              <w:rPr>
                <w:rFonts w:ascii="Arial" w:hAnsi="Arial"/>
                <w:lang w:val="en-GB"/>
              </w:rPr>
            </w:pPr>
            <w:r>
              <w:rPr>
                <w:rFonts w:ascii="Arial" w:hAnsi="Arial"/>
                <w:lang w:val="en-GB"/>
              </w:rPr>
              <w:t>1963</w:t>
            </w:r>
          </w:p>
        </w:tc>
        <w:tc>
          <w:tcPr>
            <w:tcW w:w="2025" w:type="dxa"/>
          </w:tcPr>
          <w:p w14:paraId="5EA1CBD3" w14:textId="77777777" w:rsidR="00C63FAC" w:rsidRDefault="00C63FAC" w:rsidP="00770784">
            <w:pPr>
              <w:jc w:val="center"/>
              <w:rPr>
                <w:rFonts w:ascii="Arial" w:hAnsi="Arial"/>
                <w:lang w:val="en-GB"/>
              </w:rPr>
            </w:pPr>
            <w:r>
              <w:rPr>
                <w:rFonts w:ascii="Arial" w:hAnsi="Arial"/>
                <w:lang w:val="en-GB"/>
              </w:rPr>
              <w:t>81</w:t>
            </w:r>
          </w:p>
        </w:tc>
        <w:tc>
          <w:tcPr>
            <w:tcW w:w="2025" w:type="dxa"/>
          </w:tcPr>
          <w:p w14:paraId="001537A5" w14:textId="77777777" w:rsidR="00C63FAC" w:rsidRDefault="00C63FAC" w:rsidP="00770784">
            <w:pPr>
              <w:jc w:val="center"/>
              <w:rPr>
                <w:rFonts w:ascii="Arial" w:eastAsia="Calibri" w:hAnsi="Arial"/>
                <w:sz w:val="22"/>
                <w:lang w:val="en-GB"/>
              </w:rPr>
            </w:pPr>
            <w:r>
              <w:rPr>
                <w:rFonts w:ascii="Arial" w:eastAsia="Calibri" w:hAnsi="Arial"/>
                <w:sz w:val="22"/>
                <w:lang w:val="en-GB"/>
              </w:rPr>
              <w:t>3,271,000</w:t>
            </w:r>
          </w:p>
        </w:tc>
        <w:tc>
          <w:tcPr>
            <w:tcW w:w="2025" w:type="dxa"/>
          </w:tcPr>
          <w:p w14:paraId="49046E30" w14:textId="77777777" w:rsidR="00C63FAC" w:rsidRDefault="00C63FAC" w:rsidP="00770784">
            <w:pPr>
              <w:jc w:val="center"/>
              <w:rPr>
                <w:rFonts w:ascii="Arial" w:eastAsia="Calibri" w:hAnsi="Arial"/>
                <w:sz w:val="22"/>
                <w:lang w:val="en-GB"/>
              </w:rPr>
            </w:pPr>
            <w:r>
              <w:rPr>
                <w:rFonts w:ascii="Arial" w:eastAsia="Calibri" w:hAnsi="Arial"/>
                <w:sz w:val="22"/>
                <w:lang w:val="en-GB"/>
              </w:rPr>
              <w:t>2.48</w:t>
            </w:r>
          </w:p>
          <w:p w14:paraId="4A03F896" w14:textId="77777777" w:rsidR="00C63FAC" w:rsidRDefault="00C63FAC" w:rsidP="00770784">
            <w:pPr>
              <w:jc w:val="center"/>
              <w:rPr>
                <w:rFonts w:ascii="Arial" w:eastAsia="Calibri" w:hAnsi="Arial"/>
                <w:sz w:val="22"/>
                <w:lang w:val="en-GB"/>
              </w:rPr>
            </w:pPr>
            <w:r>
              <w:rPr>
                <w:rFonts w:ascii="Arial" w:eastAsia="Calibri" w:hAnsi="Arial"/>
                <w:sz w:val="22"/>
                <w:lang w:val="en-GB"/>
              </w:rPr>
              <w:t>(1.97 to 3.08)</w:t>
            </w:r>
          </w:p>
        </w:tc>
        <w:tc>
          <w:tcPr>
            <w:tcW w:w="3127" w:type="dxa"/>
          </w:tcPr>
          <w:p w14:paraId="15646F1B" w14:textId="77777777" w:rsidR="00C63FAC" w:rsidRPr="005F2215" w:rsidRDefault="00C63FAC" w:rsidP="00770784">
            <w:pPr>
              <w:rPr>
                <w:rFonts w:ascii="Arial" w:hAnsi="Arial"/>
                <w:lang w:val="en-GB"/>
              </w:rPr>
            </w:pPr>
          </w:p>
        </w:tc>
      </w:tr>
      <w:tr w:rsidR="00C63FAC" w14:paraId="61637B60" w14:textId="77777777">
        <w:tc>
          <w:tcPr>
            <w:tcW w:w="2023" w:type="dxa"/>
          </w:tcPr>
          <w:p w14:paraId="3240AA91" w14:textId="77777777" w:rsidR="00C63FAC" w:rsidRDefault="00C63FAC" w:rsidP="00770784">
            <w:pPr>
              <w:rPr>
                <w:rFonts w:ascii="Arial" w:eastAsia="Calibri" w:hAnsi="Arial"/>
                <w:sz w:val="22"/>
                <w:lang w:val="en-GB"/>
              </w:rPr>
            </w:pPr>
            <w:r>
              <w:rPr>
                <w:rFonts w:ascii="Arial" w:eastAsia="Calibri" w:hAnsi="Arial"/>
                <w:sz w:val="22"/>
                <w:lang w:val="en-GB"/>
              </w:rPr>
              <w:t>Bolt 1970</w:t>
            </w:r>
          </w:p>
          <w:p w14:paraId="75DC58C2" w14:textId="77777777" w:rsidR="00C63FAC" w:rsidRPr="005F2215" w:rsidRDefault="00C63FAC" w:rsidP="00770784">
            <w:pPr>
              <w:rPr>
                <w:rFonts w:ascii="Arial" w:hAnsi="Arial"/>
                <w:lang w:val="en-GB"/>
              </w:rPr>
            </w:pPr>
          </w:p>
        </w:tc>
        <w:tc>
          <w:tcPr>
            <w:tcW w:w="2026" w:type="dxa"/>
          </w:tcPr>
          <w:p w14:paraId="214613BF" w14:textId="77777777" w:rsidR="00C63FAC" w:rsidRPr="005F2215" w:rsidRDefault="00C63FAC" w:rsidP="00770784">
            <w:pPr>
              <w:rPr>
                <w:rFonts w:ascii="Arial" w:hAnsi="Arial"/>
                <w:lang w:val="en-GB"/>
              </w:rPr>
            </w:pPr>
            <w:r>
              <w:rPr>
                <w:rFonts w:ascii="Arial" w:hAnsi="Arial"/>
                <w:lang w:val="en-GB"/>
              </w:rPr>
              <w:t>Western Scotland UK</w:t>
            </w:r>
          </w:p>
        </w:tc>
        <w:tc>
          <w:tcPr>
            <w:tcW w:w="2025" w:type="dxa"/>
          </w:tcPr>
          <w:p w14:paraId="1870573D" w14:textId="77777777" w:rsidR="00C63FAC" w:rsidRPr="005F2215" w:rsidRDefault="00C63FAC" w:rsidP="00770784">
            <w:pPr>
              <w:jc w:val="center"/>
              <w:rPr>
                <w:rFonts w:ascii="Arial" w:hAnsi="Arial"/>
                <w:lang w:val="en-GB"/>
              </w:rPr>
            </w:pPr>
            <w:r>
              <w:rPr>
                <w:rFonts w:ascii="Arial" w:hAnsi="Arial"/>
                <w:lang w:val="en-GB"/>
              </w:rPr>
              <w:t>1960</w:t>
            </w:r>
          </w:p>
        </w:tc>
        <w:tc>
          <w:tcPr>
            <w:tcW w:w="2025" w:type="dxa"/>
          </w:tcPr>
          <w:p w14:paraId="28CF7243" w14:textId="77777777" w:rsidR="00C63FAC" w:rsidRPr="005F2215" w:rsidRDefault="00C63FAC" w:rsidP="00770784">
            <w:pPr>
              <w:jc w:val="center"/>
              <w:rPr>
                <w:rFonts w:ascii="Arial" w:hAnsi="Arial"/>
                <w:lang w:val="en-GB"/>
              </w:rPr>
            </w:pPr>
            <w:r>
              <w:rPr>
                <w:rFonts w:ascii="Arial" w:hAnsi="Arial"/>
                <w:lang w:val="en-GB"/>
              </w:rPr>
              <w:t>154</w:t>
            </w:r>
          </w:p>
        </w:tc>
        <w:tc>
          <w:tcPr>
            <w:tcW w:w="2025" w:type="dxa"/>
          </w:tcPr>
          <w:p w14:paraId="395F4989" w14:textId="77777777" w:rsidR="00C63FAC" w:rsidRPr="005F2215" w:rsidRDefault="00C63FAC" w:rsidP="00770784">
            <w:pPr>
              <w:jc w:val="center"/>
              <w:rPr>
                <w:rFonts w:ascii="Arial" w:hAnsi="Arial"/>
                <w:lang w:val="en-GB"/>
              </w:rPr>
            </w:pPr>
            <w:r>
              <w:rPr>
                <w:rFonts w:ascii="Arial" w:eastAsia="Calibri" w:hAnsi="Arial"/>
                <w:sz w:val="22"/>
                <w:lang w:val="en-GB"/>
              </w:rPr>
              <w:t>2,959,600</w:t>
            </w:r>
          </w:p>
        </w:tc>
        <w:tc>
          <w:tcPr>
            <w:tcW w:w="2025" w:type="dxa"/>
          </w:tcPr>
          <w:p w14:paraId="1794D467" w14:textId="77777777" w:rsidR="00C63FAC" w:rsidRDefault="00C63FAC" w:rsidP="00770784">
            <w:pPr>
              <w:jc w:val="center"/>
              <w:rPr>
                <w:rFonts w:ascii="Arial" w:eastAsia="Calibri" w:hAnsi="Arial"/>
                <w:sz w:val="22"/>
                <w:lang w:val="en-GB"/>
              </w:rPr>
            </w:pPr>
            <w:r>
              <w:rPr>
                <w:rFonts w:ascii="Arial" w:eastAsia="Calibri" w:hAnsi="Arial"/>
                <w:sz w:val="22"/>
                <w:lang w:val="en-GB"/>
              </w:rPr>
              <w:t>5.20</w:t>
            </w:r>
          </w:p>
          <w:p w14:paraId="43A53FC5" w14:textId="77777777" w:rsidR="00C63FAC" w:rsidRPr="005F2215" w:rsidRDefault="00C63FAC" w:rsidP="00770784">
            <w:pPr>
              <w:jc w:val="center"/>
              <w:rPr>
                <w:rFonts w:ascii="Arial" w:hAnsi="Arial"/>
                <w:lang w:val="en-GB"/>
              </w:rPr>
            </w:pPr>
            <w:r>
              <w:rPr>
                <w:rFonts w:ascii="Arial" w:eastAsia="Calibri" w:hAnsi="Arial"/>
                <w:sz w:val="22"/>
                <w:lang w:val="en-GB"/>
              </w:rPr>
              <w:t>(4.41 to 6.09)</w:t>
            </w:r>
          </w:p>
        </w:tc>
        <w:tc>
          <w:tcPr>
            <w:tcW w:w="3127" w:type="dxa"/>
          </w:tcPr>
          <w:p w14:paraId="358C45EE" w14:textId="77777777" w:rsidR="00C63FAC" w:rsidRPr="005F2215" w:rsidRDefault="00C63FAC" w:rsidP="00770784">
            <w:pPr>
              <w:rPr>
                <w:rFonts w:ascii="Arial" w:hAnsi="Arial"/>
                <w:lang w:val="en-GB"/>
              </w:rPr>
            </w:pPr>
          </w:p>
        </w:tc>
      </w:tr>
      <w:tr w:rsidR="00C63FAC" w14:paraId="0A85524C" w14:textId="77777777">
        <w:tc>
          <w:tcPr>
            <w:tcW w:w="2023" w:type="dxa"/>
          </w:tcPr>
          <w:p w14:paraId="4080E964" w14:textId="77777777" w:rsidR="00C63FAC" w:rsidRDefault="00C63FAC" w:rsidP="00770784">
            <w:pPr>
              <w:rPr>
                <w:rFonts w:ascii="Arial" w:eastAsia="Calibri" w:hAnsi="Arial"/>
                <w:sz w:val="22"/>
                <w:lang w:val="en-GB"/>
              </w:rPr>
            </w:pPr>
            <w:r>
              <w:rPr>
                <w:rFonts w:ascii="Arial" w:eastAsia="Calibri" w:hAnsi="Arial"/>
                <w:sz w:val="22"/>
                <w:lang w:val="en-GB"/>
              </w:rPr>
              <w:t>Oliver 1970</w:t>
            </w:r>
          </w:p>
          <w:p w14:paraId="2C86812A" w14:textId="77777777" w:rsidR="00C63FAC" w:rsidRDefault="00C63FAC" w:rsidP="00770784">
            <w:pPr>
              <w:rPr>
                <w:rFonts w:ascii="Arial" w:eastAsia="Calibri" w:hAnsi="Arial"/>
                <w:sz w:val="22"/>
                <w:lang w:val="en-GB"/>
              </w:rPr>
            </w:pPr>
          </w:p>
        </w:tc>
        <w:tc>
          <w:tcPr>
            <w:tcW w:w="2026" w:type="dxa"/>
          </w:tcPr>
          <w:p w14:paraId="3F15E7F2" w14:textId="77777777" w:rsidR="00C63FAC" w:rsidRDefault="00C63FAC" w:rsidP="00770784">
            <w:pPr>
              <w:rPr>
                <w:rFonts w:ascii="Arial" w:eastAsia="Calibri" w:hAnsi="Arial"/>
                <w:sz w:val="22"/>
                <w:lang w:val="en-GB"/>
              </w:rPr>
            </w:pPr>
            <w:r>
              <w:rPr>
                <w:rFonts w:ascii="Arial" w:eastAsia="Calibri" w:hAnsi="Arial"/>
                <w:sz w:val="22"/>
                <w:lang w:val="en-GB"/>
              </w:rPr>
              <w:t>Northamptonshire, UK</w:t>
            </w:r>
          </w:p>
        </w:tc>
        <w:tc>
          <w:tcPr>
            <w:tcW w:w="2025" w:type="dxa"/>
          </w:tcPr>
          <w:p w14:paraId="467017E3" w14:textId="77777777" w:rsidR="00C63FAC" w:rsidRDefault="00C63FAC" w:rsidP="00770784">
            <w:pPr>
              <w:jc w:val="center"/>
              <w:rPr>
                <w:rFonts w:ascii="Arial" w:eastAsia="Calibri" w:hAnsi="Arial"/>
                <w:sz w:val="22"/>
                <w:lang w:val="en-GB"/>
              </w:rPr>
            </w:pPr>
            <w:r>
              <w:rPr>
                <w:rFonts w:ascii="Arial" w:eastAsia="Calibri" w:hAnsi="Arial"/>
                <w:sz w:val="22"/>
                <w:lang w:val="en-GB"/>
              </w:rPr>
              <w:t>1967-1968</w:t>
            </w:r>
          </w:p>
        </w:tc>
        <w:tc>
          <w:tcPr>
            <w:tcW w:w="2025" w:type="dxa"/>
          </w:tcPr>
          <w:p w14:paraId="55514BA9" w14:textId="77777777" w:rsidR="00C63FAC" w:rsidRDefault="00C63FAC" w:rsidP="00770784">
            <w:pPr>
              <w:jc w:val="center"/>
              <w:rPr>
                <w:rFonts w:ascii="Arial" w:eastAsia="Calibri" w:hAnsi="Arial"/>
                <w:sz w:val="22"/>
                <w:lang w:val="en-GB"/>
              </w:rPr>
            </w:pPr>
            <w:r>
              <w:rPr>
                <w:rFonts w:ascii="Arial" w:eastAsia="Calibri" w:hAnsi="Arial"/>
                <w:sz w:val="22"/>
                <w:lang w:val="en-GB"/>
              </w:rPr>
              <w:t>27</w:t>
            </w:r>
          </w:p>
        </w:tc>
        <w:tc>
          <w:tcPr>
            <w:tcW w:w="2025" w:type="dxa"/>
          </w:tcPr>
          <w:p w14:paraId="2AD07753" w14:textId="77777777" w:rsidR="00C63FAC" w:rsidRDefault="00C63FAC" w:rsidP="00770784">
            <w:pPr>
              <w:jc w:val="center"/>
              <w:rPr>
                <w:rFonts w:ascii="Arial" w:eastAsia="Calibri" w:hAnsi="Arial"/>
                <w:sz w:val="22"/>
                <w:lang w:val="en-GB"/>
              </w:rPr>
            </w:pPr>
            <w:r>
              <w:rPr>
                <w:rFonts w:ascii="Arial" w:eastAsia="Calibri" w:hAnsi="Arial"/>
                <w:sz w:val="22"/>
                <w:lang w:val="en-GB"/>
              </w:rPr>
              <w:t>428,000</w:t>
            </w:r>
          </w:p>
        </w:tc>
        <w:tc>
          <w:tcPr>
            <w:tcW w:w="2025" w:type="dxa"/>
          </w:tcPr>
          <w:p w14:paraId="1A7E7855" w14:textId="77777777" w:rsidR="00C63FAC" w:rsidRDefault="00C63FAC" w:rsidP="00770784">
            <w:pPr>
              <w:jc w:val="center"/>
              <w:rPr>
                <w:rFonts w:ascii="Arial" w:eastAsia="Calibri" w:hAnsi="Arial"/>
                <w:sz w:val="22"/>
                <w:lang w:val="en-GB"/>
              </w:rPr>
            </w:pPr>
            <w:r>
              <w:rPr>
                <w:rFonts w:ascii="Arial" w:eastAsia="Calibri" w:hAnsi="Arial"/>
                <w:sz w:val="22"/>
                <w:lang w:val="en-GB"/>
              </w:rPr>
              <w:t>6.31</w:t>
            </w:r>
          </w:p>
          <w:p w14:paraId="00DB0BCE" w14:textId="77777777" w:rsidR="00C63FAC" w:rsidRDefault="00C63FAC" w:rsidP="00770784">
            <w:pPr>
              <w:jc w:val="center"/>
              <w:rPr>
                <w:rFonts w:ascii="Arial" w:eastAsia="Calibri" w:hAnsi="Arial"/>
                <w:sz w:val="22"/>
                <w:lang w:val="en-GB"/>
              </w:rPr>
            </w:pPr>
            <w:r>
              <w:rPr>
                <w:rFonts w:ascii="Arial" w:eastAsia="Calibri" w:hAnsi="Arial"/>
                <w:sz w:val="22"/>
                <w:lang w:val="en-GB"/>
              </w:rPr>
              <w:t>(4.16 to 9.1)</w:t>
            </w:r>
          </w:p>
        </w:tc>
        <w:tc>
          <w:tcPr>
            <w:tcW w:w="3127" w:type="dxa"/>
          </w:tcPr>
          <w:p w14:paraId="6E6096C7" w14:textId="77777777" w:rsidR="00C63FAC" w:rsidRDefault="00C63FAC" w:rsidP="00770784">
            <w:pPr>
              <w:rPr>
                <w:rFonts w:ascii="Arial" w:hAnsi="Arial"/>
                <w:lang w:val="en-GB"/>
              </w:rPr>
            </w:pPr>
          </w:p>
        </w:tc>
      </w:tr>
      <w:tr w:rsidR="00C63FAC" w14:paraId="1A035D72" w14:textId="77777777">
        <w:tc>
          <w:tcPr>
            <w:tcW w:w="2023" w:type="dxa"/>
          </w:tcPr>
          <w:p w14:paraId="37B2F252" w14:textId="77777777" w:rsidR="00C63FAC" w:rsidRDefault="00C63FAC" w:rsidP="00770784">
            <w:pPr>
              <w:rPr>
                <w:rFonts w:ascii="Arial" w:eastAsia="Calibri" w:hAnsi="Arial"/>
                <w:sz w:val="22"/>
                <w:lang w:val="en-GB"/>
              </w:rPr>
            </w:pPr>
            <w:proofErr w:type="spellStart"/>
            <w:r>
              <w:rPr>
                <w:rFonts w:ascii="Arial" w:eastAsia="Calibri" w:hAnsi="Arial"/>
                <w:sz w:val="22"/>
                <w:lang w:val="en-GB"/>
              </w:rPr>
              <w:t>Heathfield</w:t>
            </w:r>
            <w:proofErr w:type="spellEnd"/>
            <w:r>
              <w:rPr>
                <w:rFonts w:ascii="Arial" w:eastAsia="Calibri" w:hAnsi="Arial"/>
                <w:sz w:val="22"/>
                <w:lang w:val="en-GB"/>
              </w:rPr>
              <w:t xml:space="preserve"> 1971</w:t>
            </w:r>
          </w:p>
          <w:p w14:paraId="6706FCEB" w14:textId="77777777" w:rsidR="00C63FAC" w:rsidRDefault="00C63FAC" w:rsidP="00770784">
            <w:pPr>
              <w:rPr>
                <w:rFonts w:ascii="Arial" w:eastAsia="Calibri" w:hAnsi="Arial"/>
                <w:sz w:val="22"/>
                <w:lang w:val="en-GB"/>
              </w:rPr>
            </w:pPr>
          </w:p>
        </w:tc>
        <w:tc>
          <w:tcPr>
            <w:tcW w:w="2026" w:type="dxa"/>
          </w:tcPr>
          <w:p w14:paraId="1221A801" w14:textId="77777777" w:rsidR="00C63FAC" w:rsidRDefault="00C63FAC" w:rsidP="00770784">
            <w:pPr>
              <w:rPr>
                <w:rFonts w:ascii="Arial" w:eastAsia="Calibri" w:hAnsi="Arial"/>
                <w:sz w:val="22"/>
                <w:lang w:val="en-GB"/>
              </w:rPr>
            </w:pPr>
            <w:r>
              <w:rPr>
                <w:rFonts w:ascii="Arial" w:eastAsia="Calibri" w:hAnsi="Arial"/>
                <w:sz w:val="22"/>
                <w:lang w:val="en-GB"/>
              </w:rPr>
              <w:t xml:space="preserve">Bedfordshire </w:t>
            </w:r>
          </w:p>
          <w:p w14:paraId="3036DFAB"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442F6A87" w14:textId="77777777" w:rsidR="00C63FAC" w:rsidRDefault="00C63FAC" w:rsidP="00770784">
            <w:pPr>
              <w:jc w:val="center"/>
              <w:rPr>
                <w:rFonts w:ascii="Arial" w:eastAsia="Calibri" w:hAnsi="Arial"/>
                <w:sz w:val="22"/>
                <w:lang w:val="en-GB"/>
              </w:rPr>
            </w:pPr>
            <w:r>
              <w:rPr>
                <w:rFonts w:ascii="Arial" w:eastAsia="Calibri" w:hAnsi="Arial"/>
                <w:sz w:val="22"/>
                <w:lang w:val="en-GB"/>
              </w:rPr>
              <w:t>1960-1965</w:t>
            </w:r>
          </w:p>
        </w:tc>
        <w:tc>
          <w:tcPr>
            <w:tcW w:w="2025" w:type="dxa"/>
          </w:tcPr>
          <w:p w14:paraId="6A169ADA" w14:textId="77777777" w:rsidR="00C63FAC" w:rsidRDefault="00C63FAC" w:rsidP="00770784">
            <w:pPr>
              <w:jc w:val="center"/>
              <w:rPr>
                <w:rFonts w:ascii="Arial" w:eastAsia="Calibri" w:hAnsi="Arial"/>
                <w:sz w:val="22"/>
                <w:lang w:val="en-GB"/>
              </w:rPr>
            </w:pPr>
            <w:r>
              <w:rPr>
                <w:rFonts w:ascii="Arial" w:eastAsia="Calibri" w:hAnsi="Arial"/>
                <w:sz w:val="22"/>
                <w:lang w:val="en-GB"/>
              </w:rPr>
              <w:t>30</w:t>
            </w:r>
          </w:p>
        </w:tc>
        <w:tc>
          <w:tcPr>
            <w:tcW w:w="2025" w:type="dxa"/>
          </w:tcPr>
          <w:p w14:paraId="003F86EC" w14:textId="77777777" w:rsidR="00C63FAC" w:rsidRDefault="00C63FAC" w:rsidP="00770784">
            <w:pPr>
              <w:jc w:val="center"/>
              <w:rPr>
                <w:rFonts w:ascii="Arial" w:eastAsia="Calibri" w:hAnsi="Arial"/>
                <w:sz w:val="22"/>
                <w:lang w:val="en-GB"/>
              </w:rPr>
            </w:pPr>
            <w:r>
              <w:rPr>
                <w:rFonts w:ascii="Arial" w:eastAsia="Calibri" w:hAnsi="Arial"/>
                <w:sz w:val="22"/>
                <w:lang w:val="en-GB"/>
              </w:rPr>
              <w:t>427,970</w:t>
            </w:r>
          </w:p>
        </w:tc>
        <w:tc>
          <w:tcPr>
            <w:tcW w:w="2025" w:type="dxa"/>
          </w:tcPr>
          <w:p w14:paraId="2027CA87" w14:textId="77777777" w:rsidR="00C63FAC" w:rsidRDefault="00C63FAC" w:rsidP="00770784">
            <w:pPr>
              <w:jc w:val="center"/>
              <w:rPr>
                <w:rFonts w:ascii="Arial" w:eastAsia="Calibri" w:hAnsi="Arial"/>
                <w:sz w:val="22"/>
                <w:lang w:val="en-GB"/>
              </w:rPr>
            </w:pPr>
            <w:r>
              <w:rPr>
                <w:rFonts w:ascii="Arial" w:eastAsia="Calibri" w:hAnsi="Arial"/>
                <w:sz w:val="22"/>
                <w:lang w:val="en-GB"/>
              </w:rPr>
              <w:t>7.01</w:t>
            </w:r>
          </w:p>
          <w:p w14:paraId="319158C3" w14:textId="77777777" w:rsidR="00C63FAC" w:rsidRDefault="00C63FAC" w:rsidP="00770784">
            <w:pPr>
              <w:jc w:val="center"/>
              <w:rPr>
                <w:rFonts w:ascii="Arial" w:eastAsia="Calibri" w:hAnsi="Arial"/>
                <w:sz w:val="22"/>
                <w:lang w:val="en-GB"/>
              </w:rPr>
            </w:pPr>
            <w:r>
              <w:rPr>
                <w:rFonts w:ascii="Arial" w:eastAsia="Calibri" w:hAnsi="Arial"/>
                <w:sz w:val="22"/>
                <w:lang w:val="en-GB"/>
              </w:rPr>
              <w:t>(4.73 to 10.00)</w:t>
            </w:r>
          </w:p>
        </w:tc>
        <w:tc>
          <w:tcPr>
            <w:tcW w:w="3127" w:type="dxa"/>
          </w:tcPr>
          <w:p w14:paraId="30071026" w14:textId="77777777" w:rsidR="00C63FAC" w:rsidRDefault="00C63FAC" w:rsidP="00770784">
            <w:pPr>
              <w:rPr>
                <w:rFonts w:ascii="Arial" w:hAnsi="Arial"/>
                <w:lang w:val="en-GB"/>
              </w:rPr>
            </w:pPr>
          </w:p>
        </w:tc>
      </w:tr>
      <w:tr w:rsidR="00C63FAC" w14:paraId="41C9D8A9" w14:textId="77777777">
        <w:tc>
          <w:tcPr>
            <w:tcW w:w="2023" w:type="dxa"/>
          </w:tcPr>
          <w:p w14:paraId="0E249783" w14:textId="77777777" w:rsidR="00C63FAC" w:rsidRDefault="00C63FAC" w:rsidP="00770784">
            <w:pPr>
              <w:rPr>
                <w:rFonts w:ascii="Arial" w:eastAsia="Calibri" w:hAnsi="Arial"/>
                <w:sz w:val="22"/>
                <w:lang w:val="en-GB"/>
              </w:rPr>
            </w:pPr>
            <w:proofErr w:type="spellStart"/>
            <w:r w:rsidRPr="00502F72">
              <w:rPr>
                <w:rFonts w:ascii="Arial" w:eastAsia="Calibri" w:hAnsi="Arial"/>
                <w:sz w:val="22"/>
                <w:lang w:val="en-GB"/>
              </w:rPr>
              <w:t>Glendinning</w:t>
            </w:r>
            <w:proofErr w:type="spellEnd"/>
            <w:r w:rsidRPr="00502F72">
              <w:rPr>
                <w:rFonts w:ascii="Arial" w:eastAsia="Calibri" w:hAnsi="Arial"/>
                <w:sz w:val="22"/>
                <w:lang w:val="en-GB"/>
              </w:rPr>
              <w:t xml:space="preserve"> 1975</w:t>
            </w:r>
          </w:p>
        </w:tc>
        <w:tc>
          <w:tcPr>
            <w:tcW w:w="2026" w:type="dxa"/>
          </w:tcPr>
          <w:p w14:paraId="2CD53FCD" w14:textId="77777777" w:rsidR="00C63FAC" w:rsidRDefault="00C63FAC" w:rsidP="00770784">
            <w:pPr>
              <w:rPr>
                <w:rFonts w:ascii="Arial" w:eastAsia="Calibri" w:hAnsi="Arial"/>
                <w:sz w:val="22"/>
                <w:lang w:val="en-GB"/>
              </w:rPr>
            </w:pPr>
            <w:r>
              <w:rPr>
                <w:rFonts w:ascii="Arial" w:eastAsia="Calibri" w:hAnsi="Arial"/>
                <w:sz w:val="22"/>
                <w:lang w:val="en-GB"/>
              </w:rPr>
              <w:t>Somerset</w:t>
            </w:r>
          </w:p>
          <w:p w14:paraId="0BFD72B1"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1525B444" w14:textId="77777777" w:rsidR="00C63FAC" w:rsidRDefault="00C63FAC" w:rsidP="00770784">
            <w:pPr>
              <w:jc w:val="center"/>
              <w:rPr>
                <w:rFonts w:ascii="Arial" w:eastAsia="Calibri" w:hAnsi="Arial"/>
                <w:sz w:val="22"/>
                <w:lang w:val="en-GB"/>
              </w:rPr>
            </w:pPr>
            <w:r>
              <w:rPr>
                <w:rFonts w:ascii="Arial" w:eastAsia="Calibri" w:hAnsi="Arial"/>
                <w:sz w:val="22"/>
                <w:lang w:val="en-GB"/>
              </w:rPr>
              <w:t>1965</w:t>
            </w:r>
          </w:p>
        </w:tc>
        <w:tc>
          <w:tcPr>
            <w:tcW w:w="2025" w:type="dxa"/>
          </w:tcPr>
          <w:p w14:paraId="62813E83" w14:textId="77777777" w:rsidR="00C63FAC" w:rsidRDefault="00C63FAC" w:rsidP="00770784">
            <w:pPr>
              <w:jc w:val="center"/>
              <w:rPr>
                <w:rFonts w:ascii="Arial" w:eastAsia="Calibri" w:hAnsi="Arial"/>
                <w:sz w:val="22"/>
                <w:lang w:val="en-GB"/>
              </w:rPr>
            </w:pPr>
            <w:r>
              <w:rPr>
                <w:rFonts w:ascii="Arial" w:eastAsia="Calibri" w:hAnsi="Arial"/>
                <w:sz w:val="22"/>
                <w:lang w:val="en-GB"/>
              </w:rPr>
              <w:t>33</w:t>
            </w:r>
          </w:p>
        </w:tc>
        <w:tc>
          <w:tcPr>
            <w:tcW w:w="2025" w:type="dxa"/>
          </w:tcPr>
          <w:p w14:paraId="13480F12" w14:textId="77777777" w:rsidR="00C63FAC" w:rsidRPr="009A5D71" w:rsidRDefault="00C63FAC" w:rsidP="00770784">
            <w:pPr>
              <w:jc w:val="center"/>
              <w:rPr>
                <w:rFonts w:ascii="Arial" w:eastAsia="Calibri" w:hAnsi="Arial"/>
                <w:bCs/>
                <w:sz w:val="22"/>
              </w:rPr>
            </w:pPr>
            <w:r w:rsidRPr="00502F72">
              <w:rPr>
                <w:rFonts w:ascii="Arial" w:eastAsia="Calibri" w:hAnsi="Arial"/>
                <w:sz w:val="22"/>
                <w:lang w:val="en-GB"/>
              </w:rPr>
              <w:t>632,000</w:t>
            </w:r>
          </w:p>
        </w:tc>
        <w:tc>
          <w:tcPr>
            <w:tcW w:w="2025" w:type="dxa"/>
          </w:tcPr>
          <w:p w14:paraId="4E76D318" w14:textId="77777777" w:rsidR="00C63FAC" w:rsidRDefault="00C63FAC" w:rsidP="00770784">
            <w:pPr>
              <w:jc w:val="center"/>
              <w:rPr>
                <w:rFonts w:ascii="Arial" w:eastAsia="Calibri" w:hAnsi="Arial"/>
                <w:sz w:val="22"/>
                <w:lang w:val="en-GB"/>
              </w:rPr>
            </w:pPr>
            <w:r>
              <w:rPr>
                <w:rFonts w:ascii="Arial" w:eastAsia="Calibri" w:hAnsi="Arial"/>
                <w:sz w:val="22"/>
                <w:lang w:val="en-GB"/>
              </w:rPr>
              <w:t xml:space="preserve">5.22 </w:t>
            </w:r>
          </w:p>
          <w:p w14:paraId="3F8D2A58" w14:textId="77777777" w:rsidR="00C63FAC" w:rsidRDefault="00C63FAC" w:rsidP="00770784">
            <w:pPr>
              <w:jc w:val="center"/>
              <w:rPr>
                <w:rFonts w:ascii="Arial" w:eastAsia="Calibri" w:hAnsi="Arial"/>
                <w:bCs/>
                <w:sz w:val="22"/>
              </w:rPr>
            </w:pPr>
            <w:r>
              <w:rPr>
                <w:rFonts w:ascii="Arial" w:eastAsia="Calibri" w:hAnsi="Arial"/>
                <w:sz w:val="22"/>
                <w:lang w:val="en-GB"/>
              </w:rPr>
              <w:t>(3.59 to 7.33)</w:t>
            </w:r>
          </w:p>
        </w:tc>
        <w:tc>
          <w:tcPr>
            <w:tcW w:w="3127" w:type="dxa"/>
          </w:tcPr>
          <w:p w14:paraId="259E37A7" w14:textId="77777777" w:rsidR="00C63FAC" w:rsidRDefault="00C63FAC" w:rsidP="00770784">
            <w:pPr>
              <w:rPr>
                <w:rFonts w:ascii="Arial" w:hAnsi="Arial"/>
                <w:lang w:val="en-GB"/>
              </w:rPr>
            </w:pPr>
          </w:p>
        </w:tc>
      </w:tr>
      <w:tr w:rsidR="00C63FAC" w14:paraId="7A6611E9" w14:textId="77777777">
        <w:tc>
          <w:tcPr>
            <w:tcW w:w="2023" w:type="dxa"/>
          </w:tcPr>
          <w:p w14:paraId="7789A0CF" w14:textId="77777777" w:rsidR="00C63FAC" w:rsidRDefault="00C63FAC" w:rsidP="00770784">
            <w:pPr>
              <w:rPr>
                <w:rFonts w:ascii="Arial" w:eastAsia="Calibri" w:hAnsi="Arial"/>
                <w:sz w:val="22"/>
                <w:lang w:val="en-GB"/>
              </w:rPr>
            </w:pPr>
            <w:r>
              <w:rPr>
                <w:rFonts w:ascii="Arial" w:eastAsia="Calibri" w:hAnsi="Arial"/>
                <w:sz w:val="22"/>
                <w:lang w:val="en-GB"/>
              </w:rPr>
              <w:t>Stevens 1976</w:t>
            </w:r>
          </w:p>
          <w:p w14:paraId="75EB2819" w14:textId="77777777" w:rsidR="00C63FAC" w:rsidRPr="00674613" w:rsidRDefault="00C63FAC" w:rsidP="00770784">
            <w:pPr>
              <w:rPr>
                <w:rFonts w:ascii="Arial" w:eastAsia="Calibri" w:hAnsi="Arial"/>
                <w:sz w:val="22"/>
                <w:lang w:val="en-GB"/>
              </w:rPr>
            </w:pPr>
          </w:p>
        </w:tc>
        <w:tc>
          <w:tcPr>
            <w:tcW w:w="2026" w:type="dxa"/>
          </w:tcPr>
          <w:p w14:paraId="596E2D82" w14:textId="77777777" w:rsidR="00C63FAC" w:rsidRDefault="00C63FAC" w:rsidP="00770784">
            <w:pPr>
              <w:rPr>
                <w:rFonts w:ascii="Arial" w:eastAsia="Calibri" w:hAnsi="Arial"/>
                <w:sz w:val="22"/>
                <w:lang w:val="en-GB"/>
              </w:rPr>
            </w:pPr>
            <w:r>
              <w:rPr>
                <w:rFonts w:ascii="Arial" w:eastAsia="Calibri" w:hAnsi="Arial"/>
                <w:sz w:val="22"/>
                <w:lang w:val="en-GB"/>
              </w:rPr>
              <w:t>West Yorkshire</w:t>
            </w:r>
          </w:p>
          <w:p w14:paraId="72D4B9C0"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65E6FFAC" w14:textId="77777777" w:rsidR="00C63FAC" w:rsidRDefault="00C63FAC" w:rsidP="00770784">
            <w:pPr>
              <w:jc w:val="center"/>
              <w:rPr>
                <w:rFonts w:ascii="Arial" w:eastAsia="Calibri" w:hAnsi="Arial"/>
                <w:sz w:val="22"/>
                <w:lang w:val="en-GB"/>
              </w:rPr>
            </w:pPr>
            <w:r>
              <w:rPr>
                <w:rFonts w:ascii="Arial" w:eastAsia="Calibri" w:hAnsi="Arial"/>
                <w:sz w:val="22"/>
                <w:lang w:val="en-GB"/>
              </w:rPr>
              <w:t>1966</w:t>
            </w:r>
          </w:p>
        </w:tc>
        <w:tc>
          <w:tcPr>
            <w:tcW w:w="2025" w:type="dxa"/>
          </w:tcPr>
          <w:p w14:paraId="69EB4C50" w14:textId="77777777" w:rsidR="00C63FAC" w:rsidRDefault="00C63FAC" w:rsidP="00770784">
            <w:pPr>
              <w:jc w:val="center"/>
              <w:rPr>
                <w:rFonts w:ascii="Arial" w:eastAsia="Calibri" w:hAnsi="Arial"/>
                <w:sz w:val="22"/>
                <w:lang w:val="en-GB"/>
              </w:rPr>
            </w:pPr>
            <w:r>
              <w:rPr>
                <w:rFonts w:ascii="Arial" w:eastAsia="Calibri" w:hAnsi="Arial"/>
                <w:sz w:val="22"/>
                <w:lang w:val="en-GB"/>
              </w:rPr>
              <w:t>133</w:t>
            </w:r>
          </w:p>
        </w:tc>
        <w:tc>
          <w:tcPr>
            <w:tcW w:w="2025" w:type="dxa"/>
          </w:tcPr>
          <w:p w14:paraId="02DB894F" w14:textId="77777777" w:rsidR="00C63FAC" w:rsidRDefault="00C63FAC" w:rsidP="00770784">
            <w:pPr>
              <w:jc w:val="center"/>
              <w:rPr>
                <w:rFonts w:ascii="Arial" w:eastAsia="Calibri" w:hAnsi="Arial"/>
                <w:sz w:val="22"/>
                <w:lang w:val="en-GB"/>
              </w:rPr>
            </w:pPr>
            <w:r w:rsidRPr="009A5D71">
              <w:rPr>
                <w:rFonts w:ascii="Arial" w:eastAsia="Calibri" w:hAnsi="Arial"/>
                <w:bCs/>
                <w:sz w:val="22"/>
              </w:rPr>
              <w:t>3,190,020</w:t>
            </w:r>
          </w:p>
        </w:tc>
        <w:tc>
          <w:tcPr>
            <w:tcW w:w="2025" w:type="dxa"/>
          </w:tcPr>
          <w:p w14:paraId="3B2F52EC" w14:textId="77777777" w:rsidR="00C63FAC" w:rsidRDefault="00C63FAC" w:rsidP="00770784">
            <w:pPr>
              <w:jc w:val="center"/>
              <w:rPr>
                <w:rFonts w:ascii="Arial" w:eastAsia="Calibri" w:hAnsi="Arial"/>
                <w:bCs/>
                <w:sz w:val="22"/>
              </w:rPr>
            </w:pPr>
            <w:r>
              <w:rPr>
                <w:rFonts w:ascii="Arial" w:eastAsia="Calibri" w:hAnsi="Arial"/>
                <w:bCs/>
                <w:sz w:val="22"/>
              </w:rPr>
              <w:t xml:space="preserve">4.17 </w:t>
            </w:r>
          </w:p>
          <w:p w14:paraId="218CFC8F" w14:textId="77777777" w:rsidR="00C63FAC" w:rsidRDefault="00C63FAC" w:rsidP="00770784">
            <w:pPr>
              <w:jc w:val="center"/>
              <w:rPr>
                <w:rFonts w:ascii="Arial" w:eastAsia="Calibri" w:hAnsi="Arial"/>
                <w:sz w:val="22"/>
                <w:lang w:val="en-GB"/>
              </w:rPr>
            </w:pPr>
            <w:r>
              <w:rPr>
                <w:rFonts w:ascii="Arial" w:eastAsia="Calibri" w:hAnsi="Arial"/>
                <w:bCs/>
                <w:sz w:val="22"/>
              </w:rPr>
              <w:t>(3.49 to 4.94)</w:t>
            </w:r>
          </w:p>
        </w:tc>
        <w:tc>
          <w:tcPr>
            <w:tcW w:w="3127" w:type="dxa"/>
          </w:tcPr>
          <w:p w14:paraId="38C1B5BE" w14:textId="77777777" w:rsidR="00C63FAC" w:rsidRDefault="00C63FAC" w:rsidP="00770784">
            <w:pPr>
              <w:rPr>
                <w:rFonts w:ascii="Arial" w:hAnsi="Arial"/>
                <w:lang w:val="en-GB"/>
              </w:rPr>
            </w:pPr>
          </w:p>
        </w:tc>
      </w:tr>
      <w:tr w:rsidR="00C63FAC" w14:paraId="23AB3AED" w14:textId="77777777">
        <w:tc>
          <w:tcPr>
            <w:tcW w:w="2023" w:type="dxa"/>
          </w:tcPr>
          <w:p w14:paraId="38CA1A52" w14:textId="77777777" w:rsidR="00C63FAC" w:rsidRDefault="00C63FAC" w:rsidP="00770784">
            <w:pPr>
              <w:rPr>
                <w:rFonts w:ascii="Arial" w:eastAsia="Calibri" w:hAnsi="Arial"/>
                <w:sz w:val="22"/>
                <w:lang w:val="en-GB"/>
              </w:rPr>
            </w:pPr>
            <w:r w:rsidRPr="00674613">
              <w:rPr>
                <w:rFonts w:ascii="Arial" w:eastAsia="Calibri" w:hAnsi="Arial"/>
                <w:sz w:val="22"/>
                <w:lang w:val="en-GB"/>
              </w:rPr>
              <w:t>Caro 1977</w:t>
            </w:r>
          </w:p>
          <w:p w14:paraId="3C608D3D" w14:textId="77777777" w:rsidR="00C63FAC" w:rsidRDefault="00C63FAC" w:rsidP="00770784">
            <w:pPr>
              <w:rPr>
                <w:rFonts w:ascii="Arial" w:eastAsia="Calibri" w:hAnsi="Arial"/>
                <w:sz w:val="22"/>
                <w:lang w:val="en-GB"/>
              </w:rPr>
            </w:pPr>
          </w:p>
        </w:tc>
        <w:tc>
          <w:tcPr>
            <w:tcW w:w="2026" w:type="dxa"/>
          </w:tcPr>
          <w:p w14:paraId="5F1721A5" w14:textId="77777777" w:rsidR="00C63FAC" w:rsidRDefault="00C63FAC" w:rsidP="00770784">
            <w:pPr>
              <w:rPr>
                <w:rFonts w:ascii="Arial" w:eastAsia="Calibri" w:hAnsi="Arial"/>
                <w:sz w:val="22"/>
                <w:lang w:val="en-GB"/>
              </w:rPr>
            </w:pPr>
            <w:r>
              <w:rPr>
                <w:rFonts w:ascii="Arial" w:eastAsia="Calibri" w:hAnsi="Arial"/>
                <w:sz w:val="22"/>
                <w:lang w:val="en-GB"/>
              </w:rPr>
              <w:t>Cromer (Norfolk)</w:t>
            </w:r>
          </w:p>
          <w:p w14:paraId="15729188"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6745D908" w14:textId="77777777" w:rsidR="00C63FAC" w:rsidRDefault="00C63FAC" w:rsidP="00770784">
            <w:pPr>
              <w:jc w:val="center"/>
              <w:rPr>
                <w:rFonts w:ascii="Arial" w:eastAsia="Calibri" w:hAnsi="Arial"/>
                <w:sz w:val="22"/>
                <w:lang w:val="en-GB"/>
              </w:rPr>
            </w:pPr>
            <w:r>
              <w:rPr>
                <w:rFonts w:ascii="Arial" w:eastAsia="Calibri" w:hAnsi="Arial"/>
                <w:sz w:val="22"/>
                <w:lang w:val="en-GB"/>
              </w:rPr>
              <w:t>1971</w:t>
            </w:r>
          </w:p>
        </w:tc>
        <w:tc>
          <w:tcPr>
            <w:tcW w:w="2025" w:type="dxa"/>
          </w:tcPr>
          <w:p w14:paraId="7DA404CF" w14:textId="77777777" w:rsidR="00C63FAC" w:rsidRDefault="00C63FAC" w:rsidP="00770784">
            <w:pPr>
              <w:jc w:val="center"/>
              <w:rPr>
                <w:rFonts w:ascii="Arial" w:eastAsia="Calibri" w:hAnsi="Arial"/>
                <w:sz w:val="22"/>
                <w:lang w:val="en-GB"/>
              </w:rPr>
            </w:pPr>
            <w:r>
              <w:rPr>
                <w:rFonts w:ascii="Arial" w:eastAsia="Calibri" w:hAnsi="Arial"/>
                <w:sz w:val="22"/>
                <w:lang w:val="en-GB"/>
              </w:rPr>
              <w:t>54</w:t>
            </w:r>
          </w:p>
        </w:tc>
        <w:tc>
          <w:tcPr>
            <w:tcW w:w="2025" w:type="dxa"/>
          </w:tcPr>
          <w:p w14:paraId="18597189" w14:textId="77777777" w:rsidR="00C63FAC" w:rsidRDefault="00C63FAC" w:rsidP="00770784">
            <w:pPr>
              <w:jc w:val="center"/>
              <w:rPr>
                <w:rFonts w:ascii="Arial" w:eastAsia="Calibri" w:hAnsi="Arial"/>
                <w:sz w:val="22"/>
                <w:lang w:val="en-GB"/>
              </w:rPr>
            </w:pPr>
            <w:r>
              <w:rPr>
                <w:rFonts w:ascii="Arial" w:eastAsia="Calibri" w:hAnsi="Arial"/>
                <w:sz w:val="22"/>
                <w:lang w:val="en-GB"/>
              </w:rPr>
              <w:t>583,000</w:t>
            </w:r>
          </w:p>
        </w:tc>
        <w:tc>
          <w:tcPr>
            <w:tcW w:w="2025" w:type="dxa"/>
          </w:tcPr>
          <w:p w14:paraId="3A6563D2" w14:textId="77777777" w:rsidR="00C63FAC" w:rsidRDefault="00C63FAC" w:rsidP="00770784">
            <w:pPr>
              <w:jc w:val="center"/>
              <w:rPr>
                <w:rFonts w:ascii="Arial" w:eastAsia="Calibri" w:hAnsi="Arial"/>
                <w:sz w:val="22"/>
                <w:lang w:val="en-GB"/>
              </w:rPr>
            </w:pPr>
            <w:r>
              <w:rPr>
                <w:rFonts w:ascii="Arial" w:eastAsia="Calibri" w:hAnsi="Arial"/>
                <w:sz w:val="22"/>
                <w:lang w:val="en-GB"/>
              </w:rPr>
              <w:t>9.26</w:t>
            </w:r>
          </w:p>
          <w:p w14:paraId="5EB33AF7" w14:textId="77777777" w:rsidR="00C63FAC" w:rsidRDefault="00C63FAC" w:rsidP="00770784">
            <w:pPr>
              <w:jc w:val="center"/>
              <w:rPr>
                <w:rFonts w:ascii="Arial" w:eastAsia="Calibri" w:hAnsi="Arial"/>
                <w:sz w:val="22"/>
                <w:lang w:val="en-GB"/>
              </w:rPr>
            </w:pPr>
            <w:r>
              <w:rPr>
                <w:rFonts w:ascii="Arial" w:eastAsia="Calibri" w:hAnsi="Arial"/>
                <w:sz w:val="22"/>
                <w:lang w:val="en-GB"/>
              </w:rPr>
              <w:t>(7.00 to 12.09)</w:t>
            </w:r>
          </w:p>
          <w:p w14:paraId="1CEA011B" w14:textId="77777777" w:rsidR="00C63FAC" w:rsidRDefault="00C63FAC" w:rsidP="00770784">
            <w:pPr>
              <w:jc w:val="center"/>
              <w:rPr>
                <w:rFonts w:ascii="Arial" w:eastAsia="Calibri" w:hAnsi="Arial"/>
                <w:sz w:val="22"/>
                <w:lang w:val="en-GB"/>
              </w:rPr>
            </w:pPr>
          </w:p>
        </w:tc>
        <w:tc>
          <w:tcPr>
            <w:tcW w:w="3127" w:type="dxa"/>
          </w:tcPr>
          <w:p w14:paraId="58392773" w14:textId="77777777" w:rsidR="00C63FAC" w:rsidRPr="005F2215" w:rsidRDefault="00C63FAC" w:rsidP="00770784">
            <w:pPr>
              <w:rPr>
                <w:rFonts w:ascii="Arial" w:hAnsi="Arial"/>
                <w:lang w:val="en-GB"/>
              </w:rPr>
            </w:pPr>
            <w:r>
              <w:rPr>
                <w:rFonts w:ascii="Arial" w:hAnsi="Arial"/>
                <w:lang w:val="en-GB"/>
              </w:rPr>
              <w:t xml:space="preserve">Also includes prevalence estimates for1941, 1951,1961 </w:t>
            </w:r>
          </w:p>
        </w:tc>
      </w:tr>
      <w:tr w:rsidR="00C63FAC" w14:paraId="33E2181E" w14:textId="77777777">
        <w:tc>
          <w:tcPr>
            <w:tcW w:w="2023" w:type="dxa"/>
          </w:tcPr>
          <w:p w14:paraId="7B0048E5" w14:textId="77777777" w:rsidR="00C63FAC" w:rsidRDefault="00C63FAC" w:rsidP="00770784">
            <w:pPr>
              <w:rPr>
                <w:rFonts w:ascii="Arial" w:eastAsia="Calibri" w:hAnsi="Arial"/>
                <w:sz w:val="22"/>
                <w:lang w:val="en-GB"/>
              </w:rPr>
            </w:pPr>
            <w:r>
              <w:rPr>
                <w:rFonts w:ascii="Arial" w:eastAsia="Calibri" w:hAnsi="Arial"/>
                <w:sz w:val="22"/>
                <w:lang w:val="en-GB"/>
              </w:rPr>
              <w:t>Harper 1979</w:t>
            </w:r>
          </w:p>
          <w:p w14:paraId="54F97F3D" w14:textId="77777777" w:rsidR="00C63FAC" w:rsidRDefault="00C63FAC" w:rsidP="00770784">
            <w:pPr>
              <w:rPr>
                <w:rFonts w:ascii="Arial" w:eastAsia="Calibri" w:hAnsi="Arial"/>
                <w:sz w:val="22"/>
                <w:lang w:val="en-GB"/>
              </w:rPr>
            </w:pPr>
          </w:p>
        </w:tc>
        <w:tc>
          <w:tcPr>
            <w:tcW w:w="2026" w:type="dxa"/>
          </w:tcPr>
          <w:p w14:paraId="02931F5B" w14:textId="77777777" w:rsidR="00C63FAC" w:rsidRDefault="00C63FAC" w:rsidP="00770784">
            <w:pPr>
              <w:rPr>
                <w:rFonts w:ascii="Arial" w:eastAsia="Calibri" w:hAnsi="Arial"/>
                <w:sz w:val="22"/>
                <w:lang w:val="en-GB"/>
              </w:rPr>
            </w:pPr>
            <w:r>
              <w:rPr>
                <w:rFonts w:ascii="Arial" w:eastAsia="Calibri" w:hAnsi="Arial"/>
                <w:sz w:val="22"/>
                <w:lang w:val="en-GB"/>
              </w:rPr>
              <w:t>Gwent &amp; Glamorgan, Wales</w:t>
            </w:r>
          </w:p>
          <w:p w14:paraId="61269184" w14:textId="77777777" w:rsidR="00C63FAC" w:rsidRDefault="00C63FAC" w:rsidP="00770784">
            <w:pPr>
              <w:rPr>
                <w:rFonts w:ascii="Arial" w:eastAsia="Calibri" w:hAnsi="Arial"/>
                <w:sz w:val="22"/>
                <w:lang w:val="en-GB"/>
              </w:rPr>
            </w:pPr>
            <w:r>
              <w:rPr>
                <w:rFonts w:ascii="Arial" w:eastAsia="Calibri" w:hAnsi="Arial"/>
                <w:sz w:val="22"/>
                <w:lang w:val="en-GB"/>
              </w:rPr>
              <w:t>UK</w:t>
            </w:r>
          </w:p>
          <w:p w14:paraId="1FA95C49" w14:textId="77777777" w:rsidR="00C63FAC" w:rsidRDefault="00C63FAC" w:rsidP="00770784">
            <w:pPr>
              <w:rPr>
                <w:rFonts w:ascii="Arial" w:eastAsia="Calibri" w:hAnsi="Arial"/>
                <w:sz w:val="22"/>
              </w:rPr>
            </w:pPr>
          </w:p>
        </w:tc>
        <w:tc>
          <w:tcPr>
            <w:tcW w:w="2025" w:type="dxa"/>
          </w:tcPr>
          <w:p w14:paraId="3F461325" w14:textId="77777777" w:rsidR="00C63FAC" w:rsidRDefault="00C63FAC" w:rsidP="00770784">
            <w:pPr>
              <w:jc w:val="center"/>
              <w:rPr>
                <w:rFonts w:ascii="Arial" w:eastAsia="Calibri" w:hAnsi="Arial"/>
                <w:sz w:val="22"/>
                <w:lang w:val="en-GB"/>
              </w:rPr>
            </w:pPr>
            <w:r>
              <w:rPr>
                <w:rFonts w:ascii="Arial" w:eastAsia="Calibri" w:hAnsi="Arial"/>
                <w:sz w:val="22"/>
                <w:lang w:val="en-GB"/>
              </w:rPr>
              <w:t>1971</w:t>
            </w:r>
          </w:p>
        </w:tc>
        <w:tc>
          <w:tcPr>
            <w:tcW w:w="2025" w:type="dxa"/>
          </w:tcPr>
          <w:p w14:paraId="7E5935E0" w14:textId="77777777" w:rsidR="00C63FAC" w:rsidRDefault="00C63FAC" w:rsidP="00770784">
            <w:pPr>
              <w:jc w:val="center"/>
              <w:rPr>
                <w:rFonts w:ascii="Arial" w:hAnsi="Arial"/>
                <w:lang w:val="en-GB"/>
              </w:rPr>
            </w:pPr>
            <w:r>
              <w:rPr>
                <w:rFonts w:ascii="Arial" w:hAnsi="Arial"/>
                <w:lang w:val="en-GB"/>
              </w:rPr>
              <w:t>130</w:t>
            </w:r>
          </w:p>
        </w:tc>
        <w:tc>
          <w:tcPr>
            <w:tcW w:w="2025" w:type="dxa"/>
          </w:tcPr>
          <w:p w14:paraId="3F74BE7F" w14:textId="77777777" w:rsidR="00C63FAC" w:rsidRPr="00EC6D9F" w:rsidRDefault="00C63FAC" w:rsidP="00770784">
            <w:pPr>
              <w:jc w:val="center"/>
              <w:rPr>
                <w:rFonts w:ascii="Arial" w:eastAsia="Calibri" w:hAnsi="Arial"/>
                <w:sz w:val="22"/>
              </w:rPr>
            </w:pPr>
            <w:r>
              <w:rPr>
                <w:rFonts w:ascii="Arial" w:eastAsia="Calibri" w:hAnsi="Arial"/>
                <w:sz w:val="22"/>
                <w:lang w:val="en-GB"/>
              </w:rPr>
              <w:t>1,720,901</w:t>
            </w:r>
          </w:p>
        </w:tc>
        <w:tc>
          <w:tcPr>
            <w:tcW w:w="2025" w:type="dxa"/>
          </w:tcPr>
          <w:p w14:paraId="7CBCEC2B" w14:textId="77777777" w:rsidR="00C63FAC" w:rsidRDefault="00C63FAC" w:rsidP="00770784">
            <w:pPr>
              <w:jc w:val="center"/>
              <w:rPr>
                <w:rFonts w:ascii="Arial" w:eastAsia="Calibri" w:hAnsi="Arial"/>
                <w:sz w:val="22"/>
                <w:lang w:val="en-GB"/>
              </w:rPr>
            </w:pPr>
            <w:r>
              <w:rPr>
                <w:rFonts w:ascii="Arial" w:eastAsia="Calibri" w:hAnsi="Arial"/>
                <w:sz w:val="22"/>
                <w:lang w:val="en-GB"/>
              </w:rPr>
              <w:t>7.55</w:t>
            </w:r>
          </w:p>
          <w:p w14:paraId="76BD2C3F" w14:textId="77777777" w:rsidR="00C63FAC" w:rsidRDefault="00C63FAC" w:rsidP="00770784">
            <w:pPr>
              <w:jc w:val="center"/>
              <w:rPr>
                <w:rFonts w:ascii="Arial" w:eastAsia="Calibri" w:hAnsi="Arial"/>
                <w:sz w:val="22"/>
                <w:lang w:val="en-GB"/>
              </w:rPr>
            </w:pPr>
            <w:r>
              <w:rPr>
                <w:rFonts w:ascii="Arial" w:eastAsia="Calibri" w:hAnsi="Arial"/>
                <w:sz w:val="22"/>
                <w:lang w:val="en-GB"/>
              </w:rPr>
              <w:t>(6.31 to 8.97)</w:t>
            </w:r>
          </w:p>
          <w:p w14:paraId="52576C30" w14:textId="77777777" w:rsidR="00C63FAC" w:rsidRDefault="00C63FAC" w:rsidP="00770784">
            <w:pPr>
              <w:jc w:val="center"/>
              <w:rPr>
                <w:rFonts w:ascii="Arial" w:eastAsia="Calibri" w:hAnsi="Arial"/>
                <w:sz w:val="22"/>
                <w:lang w:val="en-GB"/>
              </w:rPr>
            </w:pPr>
          </w:p>
        </w:tc>
        <w:tc>
          <w:tcPr>
            <w:tcW w:w="3127" w:type="dxa"/>
          </w:tcPr>
          <w:p w14:paraId="7EDE5EA7" w14:textId="77777777" w:rsidR="00C63FAC" w:rsidRPr="005F2215" w:rsidRDefault="00C63FAC" w:rsidP="00770784">
            <w:pPr>
              <w:rPr>
                <w:rFonts w:ascii="Arial" w:hAnsi="Arial"/>
                <w:lang w:val="en-GB"/>
              </w:rPr>
            </w:pPr>
          </w:p>
        </w:tc>
      </w:tr>
      <w:tr w:rsidR="00C63FAC" w14:paraId="056861DD" w14:textId="77777777">
        <w:tc>
          <w:tcPr>
            <w:tcW w:w="2023" w:type="dxa"/>
          </w:tcPr>
          <w:p w14:paraId="03C3FCA9" w14:textId="77777777" w:rsidR="00C63FAC" w:rsidRDefault="00C63FAC" w:rsidP="00770784">
            <w:pPr>
              <w:rPr>
                <w:rFonts w:ascii="Arial" w:eastAsia="Calibri" w:hAnsi="Arial"/>
                <w:sz w:val="22"/>
                <w:lang w:val="en-GB"/>
              </w:rPr>
            </w:pPr>
            <w:proofErr w:type="spellStart"/>
            <w:r>
              <w:rPr>
                <w:rFonts w:ascii="Arial" w:eastAsia="Calibri" w:hAnsi="Arial"/>
                <w:sz w:val="22"/>
                <w:lang w:val="en-GB"/>
              </w:rPr>
              <w:t>Quarrell</w:t>
            </w:r>
            <w:proofErr w:type="spellEnd"/>
            <w:r>
              <w:rPr>
                <w:rFonts w:ascii="Arial" w:eastAsia="Calibri" w:hAnsi="Arial"/>
                <w:sz w:val="22"/>
                <w:lang w:val="en-GB"/>
              </w:rPr>
              <w:t xml:space="preserve"> 1988</w:t>
            </w:r>
          </w:p>
          <w:p w14:paraId="10C096FF" w14:textId="77777777" w:rsidR="00C63FAC" w:rsidRDefault="00C63FAC" w:rsidP="00770784">
            <w:pPr>
              <w:rPr>
                <w:rFonts w:ascii="Arial" w:eastAsia="Calibri" w:hAnsi="Arial"/>
                <w:sz w:val="22"/>
                <w:lang w:val="en-GB"/>
              </w:rPr>
            </w:pPr>
          </w:p>
        </w:tc>
        <w:tc>
          <w:tcPr>
            <w:tcW w:w="2026" w:type="dxa"/>
          </w:tcPr>
          <w:p w14:paraId="476D5F92" w14:textId="77777777" w:rsidR="00C63FAC" w:rsidRDefault="00C63FAC" w:rsidP="00770784">
            <w:pPr>
              <w:rPr>
                <w:rFonts w:ascii="Arial" w:eastAsia="Calibri" w:hAnsi="Arial"/>
                <w:sz w:val="22"/>
                <w:lang w:val="en-GB"/>
              </w:rPr>
            </w:pPr>
            <w:r>
              <w:rPr>
                <w:rFonts w:ascii="Arial" w:eastAsia="Calibri" w:hAnsi="Arial"/>
                <w:sz w:val="22"/>
                <w:lang w:val="en-GB"/>
              </w:rPr>
              <w:t xml:space="preserve">South Wales </w:t>
            </w:r>
          </w:p>
          <w:p w14:paraId="49F840F3"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53E08D1B" w14:textId="77777777" w:rsidR="00C63FAC" w:rsidRDefault="00C63FAC" w:rsidP="00770784">
            <w:pPr>
              <w:jc w:val="center"/>
              <w:rPr>
                <w:rFonts w:ascii="Arial" w:eastAsia="Calibri" w:hAnsi="Arial"/>
                <w:sz w:val="22"/>
                <w:lang w:val="en-GB"/>
              </w:rPr>
            </w:pPr>
            <w:r>
              <w:rPr>
                <w:rFonts w:ascii="Arial" w:eastAsia="Calibri" w:hAnsi="Arial"/>
                <w:sz w:val="22"/>
                <w:lang w:val="en-GB"/>
              </w:rPr>
              <w:t>1981</w:t>
            </w:r>
          </w:p>
        </w:tc>
        <w:tc>
          <w:tcPr>
            <w:tcW w:w="2025" w:type="dxa"/>
          </w:tcPr>
          <w:p w14:paraId="6892350D" w14:textId="77777777" w:rsidR="00C63FAC" w:rsidRDefault="00C63FAC" w:rsidP="00770784">
            <w:pPr>
              <w:jc w:val="center"/>
              <w:rPr>
                <w:rFonts w:ascii="Arial" w:hAnsi="Arial"/>
                <w:lang w:val="en-GB"/>
              </w:rPr>
            </w:pPr>
            <w:r>
              <w:rPr>
                <w:rFonts w:ascii="Arial" w:hAnsi="Arial"/>
                <w:lang w:val="en-GB"/>
              </w:rPr>
              <w:t>153</w:t>
            </w:r>
          </w:p>
        </w:tc>
        <w:tc>
          <w:tcPr>
            <w:tcW w:w="2025" w:type="dxa"/>
          </w:tcPr>
          <w:p w14:paraId="4C0A114F" w14:textId="77777777" w:rsidR="00C63FAC" w:rsidRDefault="00C63FAC" w:rsidP="00770784">
            <w:pPr>
              <w:jc w:val="center"/>
              <w:rPr>
                <w:rFonts w:ascii="Arial" w:eastAsia="Calibri" w:hAnsi="Arial"/>
                <w:sz w:val="22"/>
                <w:lang w:val="en-GB"/>
              </w:rPr>
            </w:pPr>
            <w:r>
              <w:rPr>
                <w:rFonts w:ascii="Arial" w:eastAsia="Calibri" w:hAnsi="Arial"/>
                <w:sz w:val="22"/>
                <w:lang w:val="en-GB"/>
              </w:rPr>
              <w:t>1,728,000</w:t>
            </w:r>
          </w:p>
        </w:tc>
        <w:tc>
          <w:tcPr>
            <w:tcW w:w="2025" w:type="dxa"/>
          </w:tcPr>
          <w:p w14:paraId="3946D885" w14:textId="77777777" w:rsidR="00C63FAC" w:rsidRDefault="00C63FAC" w:rsidP="00770784">
            <w:pPr>
              <w:jc w:val="center"/>
              <w:rPr>
                <w:rFonts w:ascii="Arial" w:eastAsia="Calibri" w:hAnsi="Arial"/>
                <w:sz w:val="22"/>
                <w:lang w:val="en-GB"/>
              </w:rPr>
            </w:pPr>
            <w:r>
              <w:rPr>
                <w:rFonts w:ascii="Arial" w:eastAsia="Calibri" w:hAnsi="Arial"/>
                <w:sz w:val="22"/>
                <w:lang w:val="en-GB"/>
              </w:rPr>
              <w:t>8.85</w:t>
            </w:r>
          </w:p>
          <w:p w14:paraId="6DED3178" w14:textId="77777777" w:rsidR="00C63FAC" w:rsidRDefault="00C63FAC" w:rsidP="00770784">
            <w:pPr>
              <w:jc w:val="center"/>
              <w:rPr>
                <w:rFonts w:ascii="Arial" w:eastAsia="Calibri" w:hAnsi="Arial"/>
                <w:sz w:val="22"/>
                <w:lang w:val="en-GB"/>
              </w:rPr>
            </w:pPr>
            <w:r>
              <w:rPr>
                <w:rFonts w:ascii="Arial" w:eastAsia="Calibri" w:hAnsi="Arial"/>
                <w:sz w:val="22"/>
                <w:lang w:val="en-GB"/>
              </w:rPr>
              <w:t>(7.51 to 10.37)</w:t>
            </w:r>
          </w:p>
        </w:tc>
        <w:tc>
          <w:tcPr>
            <w:tcW w:w="3127" w:type="dxa"/>
          </w:tcPr>
          <w:p w14:paraId="3F8FA98D" w14:textId="77777777" w:rsidR="00C63FAC" w:rsidRPr="005F2215" w:rsidRDefault="00C63FAC" w:rsidP="00770784">
            <w:pPr>
              <w:rPr>
                <w:rFonts w:ascii="Arial" w:hAnsi="Arial"/>
                <w:lang w:val="en-GB"/>
              </w:rPr>
            </w:pPr>
          </w:p>
        </w:tc>
      </w:tr>
      <w:tr w:rsidR="00C63FAC" w14:paraId="4DF2398C" w14:textId="77777777">
        <w:tc>
          <w:tcPr>
            <w:tcW w:w="2023" w:type="dxa"/>
          </w:tcPr>
          <w:p w14:paraId="107F1462" w14:textId="77777777" w:rsidR="00C63FAC" w:rsidRDefault="00C63FAC" w:rsidP="00770784">
            <w:pPr>
              <w:rPr>
                <w:rFonts w:ascii="Arial" w:eastAsia="Calibri" w:hAnsi="Arial"/>
                <w:sz w:val="22"/>
                <w:lang w:val="en-GB"/>
              </w:rPr>
            </w:pPr>
            <w:r>
              <w:rPr>
                <w:rFonts w:ascii="Arial" w:eastAsia="Calibri" w:hAnsi="Arial"/>
                <w:sz w:val="22"/>
                <w:lang w:val="en-GB"/>
              </w:rPr>
              <w:t>Simpson 1989</w:t>
            </w:r>
          </w:p>
          <w:p w14:paraId="763DB6CF" w14:textId="77777777" w:rsidR="00C63FAC" w:rsidRDefault="00C63FAC" w:rsidP="00770784">
            <w:pPr>
              <w:rPr>
                <w:rFonts w:ascii="Arial" w:eastAsia="Calibri" w:hAnsi="Arial"/>
                <w:sz w:val="22"/>
                <w:lang w:val="en-GB"/>
              </w:rPr>
            </w:pPr>
          </w:p>
        </w:tc>
        <w:tc>
          <w:tcPr>
            <w:tcW w:w="2026" w:type="dxa"/>
          </w:tcPr>
          <w:p w14:paraId="389B20C8" w14:textId="77777777" w:rsidR="00C63FAC" w:rsidRDefault="00C63FAC" w:rsidP="00770784">
            <w:pPr>
              <w:rPr>
                <w:rFonts w:ascii="Arial" w:eastAsia="Calibri" w:hAnsi="Arial"/>
                <w:sz w:val="22"/>
                <w:lang w:val="en-GB"/>
              </w:rPr>
            </w:pPr>
            <w:r>
              <w:rPr>
                <w:rFonts w:ascii="Arial" w:eastAsia="Calibri" w:hAnsi="Arial"/>
                <w:sz w:val="22"/>
                <w:lang w:val="en-GB"/>
              </w:rPr>
              <w:lastRenderedPageBreak/>
              <w:t xml:space="preserve">Grampian, </w:t>
            </w:r>
            <w:r>
              <w:rPr>
                <w:rFonts w:ascii="Arial" w:eastAsia="Calibri" w:hAnsi="Arial"/>
                <w:sz w:val="22"/>
                <w:lang w:val="en-GB"/>
              </w:rPr>
              <w:lastRenderedPageBreak/>
              <w:t>Scotland</w:t>
            </w:r>
          </w:p>
        </w:tc>
        <w:tc>
          <w:tcPr>
            <w:tcW w:w="2025" w:type="dxa"/>
          </w:tcPr>
          <w:p w14:paraId="32455C9E" w14:textId="77777777" w:rsidR="00C63FAC" w:rsidRDefault="00C63FAC" w:rsidP="00770784">
            <w:pPr>
              <w:jc w:val="center"/>
              <w:rPr>
                <w:rFonts w:ascii="Arial" w:eastAsia="Calibri" w:hAnsi="Arial"/>
                <w:sz w:val="22"/>
                <w:lang w:val="en-GB"/>
              </w:rPr>
            </w:pPr>
            <w:r>
              <w:rPr>
                <w:rFonts w:ascii="Arial" w:eastAsia="Calibri" w:hAnsi="Arial"/>
                <w:sz w:val="22"/>
                <w:lang w:val="en-GB"/>
              </w:rPr>
              <w:lastRenderedPageBreak/>
              <w:t>1984</w:t>
            </w:r>
          </w:p>
        </w:tc>
        <w:tc>
          <w:tcPr>
            <w:tcW w:w="2025" w:type="dxa"/>
          </w:tcPr>
          <w:p w14:paraId="29FEE993" w14:textId="77777777" w:rsidR="00C63FAC" w:rsidRDefault="00C63FAC" w:rsidP="00770784">
            <w:pPr>
              <w:jc w:val="center"/>
              <w:rPr>
                <w:rFonts w:ascii="Arial" w:hAnsi="Arial"/>
                <w:lang w:val="en-GB"/>
              </w:rPr>
            </w:pPr>
            <w:r>
              <w:rPr>
                <w:rFonts w:ascii="Arial" w:hAnsi="Arial"/>
                <w:lang w:val="en-GB"/>
              </w:rPr>
              <w:t>46</w:t>
            </w:r>
          </w:p>
        </w:tc>
        <w:tc>
          <w:tcPr>
            <w:tcW w:w="2025" w:type="dxa"/>
          </w:tcPr>
          <w:p w14:paraId="33536D84" w14:textId="77777777" w:rsidR="00C63FAC" w:rsidRDefault="00C63FAC" w:rsidP="00770784">
            <w:pPr>
              <w:jc w:val="center"/>
              <w:rPr>
                <w:rFonts w:ascii="Arial" w:eastAsia="Calibri" w:hAnsi="Arial"/>
                <w:sz w:val="22"/>
                <w:lang w:val="en-GB"/>
              </w:rPr>
            </w:pPr>
            <w:r>
              <w:rPr>
                <w:rFonts w:ascii="Arial" w:eastAsia="Calibri" w:hAnsi="Arial"/>
                <w:sz w:val="22"/>
                <w:lang w:val="en-GB"/>
              </w:rPr>
              <w:t>462,891</w:t>
            </w:r>
          </w:p>
        </w:tc>
        <w:tc>
          <w:tcPr>
            <w:tcW w:w="2025" w:type="dxa"/>
          </w:tcPr>
          <w:p w14:paraId="229D34E0" w14:textId="77777777" w:rsidR="00C63FAC" w:rsidRDefault="00C63FAC" w:rsidP="00770784">
            <w:pPr>
              <w:jc w:val="center"/>
              <w:rPr>
                <w:rFonts w:ascii="Arial" w:eastAsia="Calibri" w:hAnsi="Arial"/>
                <w:sz w:val="22"/>
                <w:lang w:val="en-GB"/>
              </w:rPr>
            </w:pPr>
            <w:r>
              <w:rPr>
                <w:rFonts w:ascii="Arial" w:eastAsia="Calibri" w:hAnsi="Arial"/>
                <w:sz w:val="22"/>
                <w:lang w:val="en-GB"/>
              </w:rPr>
              <w:t>9.94</w:t>
            </w:r>
          </w:p>
          <w:p w14:paraId="040239A3" w14:textId="77777777" w:rsidR="00C63FAC" w:rsidRDefault="00C63FAC" w:rsidP="00770784">
            <w:pPr>
              <w:jc w:val="center"/>
              <w:rPr>
                <w:rFonts w:ascii="Arial" w:eastAsia="Calibri" w:hAnsi="Arial"/>
                <w:sz w:val="22"/>
                <w:lang w:val="en-GB"/>
              </w:rPr>
            </w:pPr>
            <w:r>
              <w:rPr>
                <w:rFonts w:ascii="Arial" w:eastAsia="Calibri" w:hAnsi="Arial"/>
                <w:sz w:val="22"/>
                <w:lang w:val="en-GB"/>
              </w:rPr>
              <w:lastRenderedPageBreak/>
              <w:t>(7.28 to 13.26)</w:t>
            </w:r>
          </w:p>
        </w:tc>
        <w:tc>
          <w:tcPr>
            <w:tcW w:w="3127" w:type="dxa"/>
          </w:tcPr>
          <w:p w14:paraId="6469E7E5" w14:textId="77777777" w:rsidR="00C63FAC" w:rsidRDefault="00C63FAC" w:rsidP="00770784">
            <w:pPr>
              <w:rPr>
                <w:rFonts w:ascii="Arial" w:hAnsi="Arial"/>
                <w:lang w:val="en-GB"/>
              </w:rPr>
            </w:pPr>
          </w:p>
        </w:tc>
      </w:tr>
      <w:tr w:rsidR="00C63FAC" w14:paraId="01AAB908" w14:textId="77777777">
        <w:tc>
          <w:tcPr>
            <w:tcW w:w="2023" w:type="dxa"/>
          </w:tcPr>
          <w:p w14:paraId="60968547" w14:textId="77777777" w:rsidR="00C63FAC" w:rsidRDefault="00C63FAC" w:rsidP="00770784">
            <w:pPr>
              <w:rPr>
                <w:rFonts w:ascii="Arial" w:eastAsia="Calibri" w:hAnsi="Arial"/>
                <w:sz w:val="22"/>
                <w:lang w:val="en-GB"/>
              </w:rPr>
            </w:pPr>
            <w:proofErr w:type="spellStart"/>
            <w:r>
              <w:rPr>
                <w:rFonts w:ascii="Arial" w:eastAsia="Calibri" w:hAnsi="Arial"/>
                <w:sz w:val="22"/>
                <w:lang w:val="en-GB"/>
              </w:rPr>
              <w:lastRenderedPageBreak/>
              <w:t>Shiwach</w:t>
            </w:r>
            <w:proofErr w:type="spellEnd"/>
            <w:r>
              <w:rPr>
                <w:rFonts w:ascii="Arial" w:eastAsia="Calibri" w:hAnsi="Arial"/>
                <w:sz w:val="22"/>
                <w:lang w:val="en-GB"/>
              </w:rPr>
              <w:t xml:space="preserve"> 1990</w:t>
            </w:r>
          </w:p>
          <w:p w14:paraId="0983D155" w14:textId="77777777" w:rsidR="00C63FAC" w:rsidRDefault="00C63FAC" w:rsidP="00770784">
            <w:pPr>
              <w:rPr>
                <w:rFonts w:ascii="Arial" w:eastAsia="Calibri" w:hAnsi="Arial"/>
                <w:sz w:val="22"/>
                <w:lang w:val="en-GB"/>
              </w:rPr>
            </w:pPr>
          </w:p>
        </w:tc>
        <w:tc>
          <w:tcPr>
            <w:tcW w:w="2026" w:type="dxa"/>
          </w:tcPr>
          <w:p w14:paraId="210269DF"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74A44821" w14:textId="77777777" w:rsidR="00C63FAC" w:rsidRDefault="00C63FAC" w:rsidP="00770784">
            <w:pPr>
              <w:jc w:val="center"/>
              <w:rPr>
                <w:rFonts w:ascii="Arial" w:eastAsia="Calibri" w:hAnsi="Arial"/>
                <w:sz w:val="22"/>
                <w:lang w:val="en-GB"/>
              </w:rPr>
            </w:pPr>
            <w:r>
              <w:rPr>
                <w:rFonts w:ascii="Arial" w:eastAsia="Calibri" w:hAnsi="Arial"/>
                <w:sz w:val="22"/>
                <w:lang w:val="en-GB"/>
              </w:rPr>
              <w:t>1988</w:t>
            </w:r>
          </w:p>
        </w:tc>
        <w:tc>
          <w:tcPr>
            <w:tcW w:w="2025" w:type="dxa"/>
          </w:tcPr>
          <w:p w14:paraId="5D701C10" w14:textId="77777777" w:rsidR="00C63FAC" w:rsidRDefault="00C63FAC" w:rsidP="00770784">
            <w:pPr>
              <w:jc w:val="center"/>
              <w:rPr>
                <w:rFonts w:ascii="Arial" w:hAnsi="Arial"/>
                <w:lang w:val="en-GB"/>
              </w:rPr>
            </w:pPr>
            <w:r>
              <w:rPr>
                <w:rFonts w:ascii="Arial" w:hAnsi="Arial"/>
                <w:lang w:val="en-GB"/>
              </w:rPr>
              <w:t>17</w:t>
            </w:r>
          </w:p>
        </w:tc>
        <w:tc>
          <w:tcPr>
            <w:tcW w:w="2025" w:type="dxa"/>
          </w:tcPr>
          <w:p w14:paraId="30F1783E" w14:textId="77777777" w:rsidR="00C63FAC" w:rsidRDefault="00C63FAC" w:rsidP="00770784">
            <w:pPr>
              <w:jc w:val="center"/>
              <w:rPr>
                <w:rFonts w:ascii="Arial" w:eastAsia="Calibri" w:hAnsi="Arial"/>
                <w:sz w:val="22"/>
                <w:lang w:val="en-GB"/>
              </w:rPr>
            </w:pPr>
            <w:r>
              <w:rPr>
                <w:rFonts w:ascii="Arial" w:eastAsia="Calibri" w:hAnsi="Arial"/>
                <w:sz w:val="22"/>
                <w:lang w:val="en-GB"/>
              </w:rPr>
              <w:t>1,260,000</w:t>
            </w:r>
          </w:p>
        </w:tc>
        <w:tc>
          <w:tcPr>
            <w:tcW w:w="2025" w:type="dxa"/>
          </w:tcPr>
          <w:p w14:paraId="3A9EA19D" w14:textId="77777777" w:rsidR="00C63FAC" w:rsidRDefault="00C63FAC" w:rsidP="00770784">
            <w:pPr>
              <w:jc w:val="center"/>
              <w:rPr>
                <w:rFonts w:ascii="Arial" w:eastAsia="Calibri" w:hAnsi="Arial"/>
                <w:sz w:val="22"/>
                <w:lang w:val="en-GB"/>
              </w:rPr>
            </w:pPr>
            <w:r>
              <w:rPr>
                <w:rFonts w:ascii="Arial" w:eastAsia="Calibri" w:hAnsi="Arial"/>
                <w:sz w:val="22"/>
                <w:lang w:val="en-GB"/>
              </w:rPr>
              <w:t xml:space="preserve">1.35 </w:t>
            </w:r>
          </w:p>
          <w:p w14:paraId="72AADBA0" w14:textId="77777777" w:rsidR="00C63FAC" w:rsidRDefault="00C63FAC" w:rsidP="00770784">
            <w:pPr>
              <w:jc w:val="center"/>
              <w:rPr>
                <w:rFonts w:ascii="Arial" w:eastAsia="Calibri" w:hAnsi="Arial"/>
                <w:sz w:val="22"/>
                <w:lang w:val="en-GB"/>
              </w:rPr>
            </w:pPr>
            <w:r>
              <w:rPr>
                <w:rFonts w:ascii="Arial" w:eastAsia="Calibri" w:hAnsi="Arial"/>
                <w:sz w:val="22"/>
                <w:lang w:val="en-GB"/>
              </w:rPr>
              <w:t>(0.79 to 2.16)</w:t>
            </w:r>
          </w:p>
        </w:tc>
        <w:tc>
          <w:tcPr>
            <w:tcW w:w="3127" w:type="dxa"/>
          </w:tcPr>
          <w:p w14:paraId="1FB86FEE" w14:textId="77777777" w:rsidR="00C63FAC" w:rsidRPr="005F2215" w:rsidRDefault="00C63FAC" w:rsidP="00770784">
            <w:pPr>
              <w:rPr>
                <w:rFonts w:ascii="Arial" w:hAnsi="Arial"/>
                <w:lang w:val="en-GB"/>
              </w:rPr>
            </w:pPr>
            <w:r>
              <w:rPr>
                <w:rFonts w:ascii="Arial" w:hAnsi="Arial"/>
                <w:lang w:val="en-GB"/>
              </w:rPr>
              <w:t>Study confined to UK migrants from the Indian Subcontinent.  Population size is “approximate”</w:t>
            </w:r>
          </w:p>
        </w:tc>
      </w:tr>
      <w:tr w:rsidR="00C63FAC" w14:paraId="48FA183D" w14:textId="77777777">
        <w:tc>
          <w:tcPr>
            <w:tcW w:w="2023" w:type="dxa"/>
          </w:tcPr>
          <w:p w14:paraId="0D892AE5" w14:textId="77777777" w:rsidR="00C63FAC" w:rsidRDefault="00C63FAC" w:rsidP="00770784">
            <w:pPr>
              <w:rPr>
                <w:rFonts w:ascii="Arial" w:eastAsia="Calibri" w:hAnsi="Arial"/>
                <w:sz w:val="22"/>
                <w:lang w:val="en-GB"/>
              </w:rPr>
            </w:pPr>
            <w:r>
              <w:rPr>
                <w:rFonts w:ascii="Arial" w:eastAsia="Calibri" w:hAnsi="Arial"/>
                <w:sz w:val="22"/>
                <w:lang w:val="en-GB"/>
              </w:rPr>
              <w:t>MacMillan 1991</w:t>
            </w:r>
          </w:p>
          <w:p w14:paraId="623F5581" w14:textId="77777777" w:rsidR="00C63FAC" w:rsidRDefault="00C63FAC" w:rsidP="00770784">
            <w:pPr>
              <w:rPr>
                <w:rFonts w:ascii="Arial" w:eastAsia="Calibri" w:hAnsi="Arial"/>
                <w:sz w:val="22"/>
                <w:lang w:val="en-GB"/>
              </w:rPr>
            </w:pPr>
          </w:p>
        </w:tc>
        <w:tc>
          <w:tcPr>
            <w:tcW w:w="2026" w:type="dxa"/>
          </w:tcPr>
          <w:p w14:paraId="32C01D31" w14:textId="77777777" w:rsidR="00C63FAC" w:rsidRDefault="00C63FAC" w:rsidP="00770784">
            <w:pPr>
              <w:rPr>
                <w:rFonts w:ascii="Arial" w:eastAsia="Calibri" w:hAnsi="Arial"/>
                <w:sz w:val="22"/>
                <w:lang w:val="en-GB"/>
              </w:rPr>
            </w:pPr>
            <w:r>
              <w:rPr>
                <w:rFonts w:ascii="Arial" w:eastAsia="Calibri" w:hAnsi="Arial"/>
                <w:sz w:val="22"/>
                <w:lang w:val="en-GB"/>
              </w:rPr>
              <w:t xml:space="preserve">South Wales </w:t>
            </w:r>
          </w:p>
          <w:p w14:paraId="0F2CA6CA"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3F073986" w14:textId="77777777" w:rsidR="00C63FAC" w:rsidRDefault="00C63FAC" w:rsidP="00770784">
            <w:pPr>
              <w:jc w:val="center"/>
              <w:rPr>
                <w:rFonts w:ascii="Arial" w:eastAsia="Calibri" w:hAnsi="Arial"/>
                <w:sz w:val="22"/>
                <w:lang w:val="en-GB"/>
              </w:rPr>
            </w:pPr>
            <w:r>
              <w:rPr>
                <w:rFonts w:ascii="Arial" w:eastAsia="Calibri" w:hAnsi="Arial"/>
                <w:sz w:val="22"/>
                <w:lang w:val="en-GB"/>
              </w:rPr>
              <w:t>1988</w:t>
            </w:r>
          </w:p>
        </w:tc>
        <w:tc>
          <w:tcPr>
            <w:tcW w:w="2025" w:type="dxa"/>
          </w:tcPr>
          <w:p w14:paraId="13368E9E" w14:textId="77777777" w:rsidR="00C63FAC" w:rsidRDefault="00C63FAC" w:rsidP="00770784">
            <w:pPr>
              <w:jc w:val="center"/>
              <w:rPr>
                <w:rFonts w:ascii="Arial" w:hAnsi="Arial"/>
                <w:lang w:val="en-GB"/>
              </w:rPr>
            </w:pPr>
            <w:r>
              <w:rPr>
                <w:rFonts w:ascii="Arial" w:hAnsi="Arial"/>
                <w:lang w:val="en-GB"/>
              </w:rPr>
              <w:t>78</w:t>
            </w:r>
          </w:p>
        </w:tc>
        <w:tc>
          <w:tcPr>
            <w:tcW w:w="2025" w:type="dxa"/>
          </w:tcPr>
          <w:p w14:paraId="2F09FB12" w14:textId="77777777" w:rsidR="00C63FAC" w:rsidRDefault="00C63FAC" w:rsidP="00770784">
            <w:pPr>
              <w:jc w:val="center"/>
              <w:rPr>
                <w:rFonts w:ascii="Arial" w:eastAsia="Calibri" w:hAnsi="Arial"/>
                <w:sz w:val="22"/>
                <w:lang w:val="en-GB"/>
              </w:rPr>
            </w:pPr>
            <w:r>
              <w:rPr>
                <w:rFonts w:ascii="Arial" w:eastAsia="Calibri" w:hAnsi="Arial"/>
                <w:sz w:val="22"/>
                <w:lang w:val="en-GB"/>
              </w:rPr>
              <w:t>939,300</w:t>
            </w:r>
          </w:p>
        </w:tc>
        <w:tc>
          <w:tcPr>
            <w:tcW w:w="2025" w:type="dxa"/>
          </w:tcPr>
          <w:p w14:paraId="2CF1B9CE" w14:textId="77777777" w:rsidR="00C63FAC" w:rsidRDefault="00C63FAC" w:rsidP="00770784">
            <w:pPr>
              <w:jc w:val="center"/>
              <w:rPr>
                <w:rFonts w:ascii="Arial" w:eastAsia="Calibri" w:hAnsi="Arial"/>
                <w:sz w:val="22"/>
                <w:lang w:val="en-GB"/>
              </w:rPr>
            </w:pPr>
            <w:r>
              <w:rPr>
                <w:rFonts w:ascii="Arial" w:eastAsia="Calibri" w:hAnsi="Arial"/>
                <w:sz w:val="22"/>
                <w:lang w:val="en-GB"/>
              </w:rPr>
              <w:t>8.30</w:t>
            </w:r>
          </w:p>
          <w:p w14:paraId="5071ECA0" w14:textId="77777777" w:rsidR="00C63FAC" w:rsidRDefault="00C63FAC" w:rsidP="00770784">
            <w:pPr>
              <w:jc w:val="center"/>
              <w:rPr>
                <w:rFonts w:ascii="Arial" w:eastAsia="Calibri" w:hAnsi="Arial"/>
                <w:sz w:val="22"/>
                <w:lang w:val="en-GB"/>
              </w:rPr>
            </w:pPr>
            <w:r>
              <w:rPr>
                <w:rFonts w:ascii="Arial" w:eastAsia="Calibri" w:hAnsi="Arial"/>
                <w:sz w:val="22"/>
                <w:lang w:val="en-GB"/>
              </w:rPr>
              <w:t>(6.56 to 10.36)</w:t>
            </w:r>
          </w:p>
        </w:tc>
        <w:tc>
          <w:tcPr>
            <w:tcW w:w="3127" w:type="dxa"/>
          </w:tcPr>
          <w:p w14:paraId="3D8F9955" w14:textId="77777777" w:rsidR="00C63FAC" w:rsidRPr="005F2215" w:rsidRDefault="00C63FAC" w:rsidP="00770784">
            <w:pPr>
              <w:rPr>
                <w:rFonts w:ascii="Arial" w:hAnsi="Arial"/>
                <w:lang w:val="en-GB"/>
              </w:rPr>
            </w:pPr>
          </w:p>
        </w:tc>
      </w:tr>
      <w:tr w:rsidR="00C63FAC" w14:paraId="527A68F7" w14:textId="77777777">
        <w:tc>
          <w:tcPr>
            <w:tcW w:w="2023" w:type="dxa"/>
          </w:tcPr>
          <w:p w14:paraId="3D80A524" w14:textId="77777777" w:rsidR="00C63FAC" w:rsidRDefault="00C63FAC" w:rsidP="00770784">
            <w:pPr>
              <w:rPr>
                <w:rFonts w:ascii="Arial" w:eastAsia="Calibri" w:hAnsi="Arial"/>
                <w:sz w:val="22"/>
                <w:lang w:val="en-GB"/>
              </w:rPr>
            </w:pPr>
            <w:r>
              <w:rPr>
                <w:rFonts w:ascii="Arial" w:eastAsia="Calibri" w:hAnsi="Arial"/>
                <w:sz w:val="22"/>
                <w:lang w:val="en-GB"/>
              </w:rPr>
              <w:t>Watt 1993</w:t>
            </w:r>
          </w:p>
          <w:p w14:paraId="0B4C2CC6" w14:textId="77777777" w:rsidR="00C63FAC" w:rsidRDefault="00C63FAC" w:rsidP="00770784">
            <w:pPr>
              <w:rPr>
                <w:rFonts w:ascii="Arial" w:eastAsia="Calibri" w:hAnsi="Arial"/>
                <w:sz w:val="22"/>
                <w:lang w:val="en-GB"/>
              </w:rPr>
            </w:pPr>
          </w:p>
        </w:tc>
        <w:tc>
          <w:tcPr>
            <w:tcW w:w="2026" w:type="dxa"/>
          </w:tcPr>
          <w:p w14:paraId="045E617B" w14:textId="77777777" w:rsidR="00C63FAC" w:rsidRDefault="00C63FAC" w:rsidP="00770784">
            <w:pPr>
              <w:rPr>
                <w:rFonts w:ascii="Arial" w:eastAsia="Calibri" w:hAnsi="Arial"/>
                <w:sz w:val="22"/>
                <w:lang w:val="en-GB"/>
              </w:rPr>
            </w:pPr>
            <w:r>
              <w:rPr>
                <w:rFonts w:ascii="Arial" w:eastAsia="Calibri" w:hAnsi="Arial"/>
                <w:sz w:val="22"/>
                <w:lang w:val="en-GB"/>
              </w:rPr>
              <w:t xml:space="preserve">Oxfordshire, </w:t>
            </w:r>
          </w:p>
          <w:p w14:paraId="33CE4BFB"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0C459AAD" w14:textId="77777777" w:rsidR="00C63FAC" w:rsidRDefault="00C63FAC" w:rsidP="00770784">
            <w:pPr>
              <w:jc w:val="center"/>
              <w:rPr>
                <w:rFonts w:ascii="Arial" w:eastAsia="Calibri" w:hAnsi="Arial"/>
                <w:sz w:val="22"/>
                <w:lang w:val="en-GB"/>
              </w:rPr>
            </w:pPr>
            <w:r>
              <w:rPr>
                <w:rFonts w:ascii="Arial" w:eastAsia="Calibri" w:hAnsi="Arial"/>
                <w:sz w:val="22"/>
                <w:lang w:val="en-GB"/>
              </w:rPr>
              <w:t>1988</w:t>
            </w:r>
          </w:p>
        </w:tc>
        <w:tc>
          <w:tcPr>
            <w:tcW w:w="2025" w:type="dxa"/>
          </w:tcPr>
          <w:p w14:paraId="654BA50E" w14:textId="77777777" w:rsidR="00C63FAC" w:rsidRDefault="00C63FAC" w:rsidP="00770784">
            <w:pPr>
              <w:jc w:val="center"/>
              <w:rPr>
                <w:rFonts w:ascii="Arial" w:hAnsi="Arial"/>
                <w:lang w:val="en-GB"/>
              </w:rPr>
            </w:pPr>
            <w:r>
              <w:rPr>
                <w:rFonts w:ascii="Arial" w:hAnsi="Arial"/>
                <w:lang w:val="en-GB"/>
              </w:rPr>
              <w:t>101</w:t>
            </w:r>
          </w:p>
        </w:tc>
        <w:tc>
          <w:tcPr>
            <w:tcW w:w="2025" w:type="dxa"/>
          </w:tcPr>
          <w:p w14:paraId="2207EB7F" w14:textId="77777777" w:rsidR="00C63FAC" w:rsidRPr="002F3B09" w:rsidRDefault="00C63FAC" w:rsidP="00770784">
            <w:pPr>
              <w:jc w:val="center"/>
              <w:rPr>
                <w:rFonts w:ascii="Arial" w:eastAsia="Calibri" w:hAnsi="Arial"/>
                <w:sz w:val="22"/>
              </w:rPr>
            </w:pPr>
            <w:r>
              <w:rPr>
                <w:rFonts w:ascii="Arial" w:eastAsia="Calibri" w:hAnsi="Arial"/>
                <w:sz w:val="22"/>
                <w:lang w:val="en-GB"/>
              </w:rPr>
              <w:t>2,520,000</w:t>
            </w:r>
          </w:p>
        </w:tc>
        <w:tc>
          <w:tcPr>
            <w:tcW w:w="2025" w:type="dxa"/>
          </w:tcPr>
          <w:p w14:paraId="24E21FB6" w14:textId="77777777" w:rsidR="00C63FAC" w:rsidRDefault="00C63FAC" w:rsidP="00770784">
            <w:pPr>
              <w:jc w:val="center"/>
              <w:rPr>
                <w:rFonts w:ascii="Arial" w:eastAsia="Calibri" w:hAnsi="Arial"/>
                <w:sz w:val="22"/>
                <w:lang w:val="en-GB"/>
              </w:rPr>
            </w:pPr>
            <w:r>
              <w:rPr>
                <w:rFonts w:ascii="Arial" w:eastAsia="Calibri" w:hAnsi="Arial"/>
                <w:sz w:val="22"/>
                <w:lang w:val="en-GB"/>
              </w:rPr>
              <w:t>4.01</w:t>
            </w:r>
          </w:p>
          <w:p w14:paraId="11E741EA" w14:textId="77777777" w:rsidR="00C63FAC" w:rsidRDefault="00C63FAC" w:rsidP="00770784">
            <w:pPr>
              <w:jc w:val="center"/>
              <w:rPr>
                <w:rFonts w:ascii="Arial" w:eastAsia="Calibri" w:hAnsi="Arial"/>
                <w:sz w:val="22"/>
                <w:lang w:val="en-GB"/>
              </w:rPr>
            </w:pPr>
            <w:r>
              <w:rPr>
                <w:rFonts w:ascii="Arial" w:eastAsia="Calibri" w:hAnsi="Arial"/>
                <w:sz w:val="22"/>
                <w:lang w:val="en-GB"/>
              </w:rPr>
              <w:t>(3.26 to 4.87)</w:t>
            </w:r>
          </w:p>
          <w:p w14:paraId="6FD87BB5" w14:textId="77777777" w:rsidR="00C63FAC" w:rsidRDefault="00C63FAC" w:rsidP="00770784">
            <w:pPr>
              <w:rPr>
                <w:rFonts w:ascii="Arial" w:eastAsia="Calibri" w:hAnsi="Arial"/>
                <w:sz w:val="22"/>
                <w:lang w:val="en-GB"/>
              </w:rPr>
            </w:pPr>
          </w:p>
        </w:tc>
        <w:tc>
          <w:tcPr>
            <w:tcW w:w="3127" w:type="dxa"/>
          </w:tcPr>
          <w:p w14:paraId="5F0EB674" w14:textId="77777777" w:rsidR="00C63FAC" w:rsidRDefault="00C63FAC" w:rsidP="00770784">
            <w:pPr>
              <w:rPr>
                <w:rFonts w:ascii="Arial" w:hAnsi="Arial"/>
                <w:lang w:val="en-GB"/>
              </w:rPr>
            </w:pPr>
          </w:p>
        </w:tc>
      </w:tr>
      <w:tr w:rsidR="00C63FAC" w14:paraId="79D74D14" w14:textId="77777777">
        <w:tc>
          <w:tcPr>
            <w:tcW w:w="2023" w:type="dxa"/>
          </w:tcPr>
          <w:p w14:paraId="3D19A9FE" w14:textId="77777777" w:rsidR="00C63FAC" w:rsidRDefault="00C63FAC" w:rsidP="00770784">
            <w:pPr>
              <w:rPr>
                <w:rFonts w:ascii="Arial" w:eastAsia="Calibri" w:hAnsi="Arial"/>
                <w:sz w:val="22"/>
                <w:lang w:val="en-GB"/>
              </w:rPr>
            </w:pPr>
            <w:proofErr w:type="spellStart"/>
            <w:r>
              <w:rPr>
                <w:rFonts w:ascii="Arial" w:eastAsia="Calibri" w:hAnsi="Arial"/>
                <w:sz w:val="22"/>
                <w:lang w:val="en-GB"/>
              </w:rPr>
              <w:t>Shiwach</w:t>
            </w:r>
            <w:proofErr w:type="spellEnd"/>
            <w:r>
              <w:rPr>
                <w:rFonts w:ascii="Arial" w:eastAsia="Calibri" w:hAnsi="Arial"/>
                <w:sz w:val="22"/>
                <w:lang w:val="en-GB"/>
              </w:rPr>
              <w:t xml:space="preserve"> 1994</w:t>
            </w:r>
          </w:p>
          <w:p w14:paraId="1C9B3C15" w14:textId="77777777" w:rsidR="00C63FAC" w:rsidRDefault="00C63FAC" w:rsidP="00770784">
            <w:pPr>
              <w:rPr>
                <w:rFonts w:ascii="Arial" w:eastAsia="Calibri" w:hAnsi="Arial"/>
                <w:sz w:val="22"/>
                <w:lang w:val="en-GB"/>
              </w:rPr>
            </w:pPr>
          </w:p>
        </w:tc>
        <w:tc>
          <w:tcPr>
            <w:tcW w:w="2026" w:type="dxa"/>
          </w:tcPr>
          <w:p w14:paraId="0A5CBE0F" w14:textId="77777777" w:rsidR="00C63FAC" w:rsidRDefault="00C63FAC" w:rsidP="00770784">
            <w:pPr>
              <w:rPr>
                <w:rFonts w:ascii="Arial" w:eastAsia="Calibri" w:hAnsi="Arial"/>
                <w:sz w:val="22"/>
                <w:lang w:val="en-GB"/>
              </w:rPr>
            </w:pPr>
            <w:r>
              <w:rPr>
                <w:rFonts w:ascii="Arial" w:eastAsia="Calibri" w:hAnsi="Arial"/>
                <w:sz w:val="22"/>
                <w:lang w:val="en-GB"/>
              </w:rPr>
              <w:t>Oxford</w:t>
            </w:r>
          </w:p>
          <w:p w14:paraId="22F4036B"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0633DBAB" w14:textId="77777777" w:rsidR="00C63FAC" w:rsidRDefault="00C63FAC" w:rsidP="00770784">
            <w:pPr>
              <w:jc w:val="center"/>
              <w:rPr>
                <w:rFonts w:ascii="Arial" w:eastAsia="Calibri" w:hAnsi="Arial"/>
                <w:sz w:val="22"/>
                <w:lang w:val="en-GB"/>
              </w:rPr>
            </w:pPr>
            <w:r>
              <w:rPr>
                <w:rFonts w:ascii="Arial" w:eastAsia="Calibri" w:hAnsi="Arial"/>
                <w:sz w:val="22"/>
                <w:lang w:val="en-GB"/>
              </w:rPr>
              <w:t>1985</w:t>
            </w:r>
          </w:p>
        </w:tc>
        <w:tc>
          <w:tcPr>
            <w:tcW w:w="2025" w:type="dxa"/>
          </w:tcPr>
          <w:p w14:paraId="0E7EE0A7" w14:textId="77777777" w:rsidR="00C63FAC" w:rsidRDefault="00C63FAC" w:rsidP="00770784">
            <w:pPr>
              <w:jc w:val="center"/>
              <w:rPr>
                <w:rFonts w:ascii="Arial" w:hAnsi="Arial"/>
                <w:lang w:val="en-GB"/>
              </w:rPr>
            </w:pPr>
            <w:r>
              <w:rPr>
                <w:rFonts w:ascii="Arial" w:hAnsi="Arial"/>
                <w:lang w:val="en-GB"/>
              </w:rPr>
              <w:t>138</w:t>
            </w:r>
          </w:p>
        </w:tc>
        <w:tc>
          <w:tcPr>
            <w:tcW w:w="2025" w:type="dxa"/>
          </w:tcPr>
          <w:p w14:paraId="347D1C9E" w14:textId="77777777" w:rsidR="00C63FAC" w:rsidRDefault="00C63FAC" w:rsidP="00770784">
            <w:pPr>
              <w:jc w:val="center"/>
              <w:rPr>
                <w:rFonts w:ascii="Arial" w:eastAsia="Calibri" w:hAnsi="Arial"/>
                <w:sz w:val="22"/>
                <w:lang w:val="en-GB"/>
              </w:rPr>
            </w:pPr>
            <w:r>
              <w:rPr>
                <w:rFonts w:ascii="Arial" w:eastAsia="Calibri" w:hAnsi="Arial"/>
                <w:sz w:val="22"/>
                <w:lang w:val="en-GB"/>
              </w:rPr>
              <w:t>2,437,000</w:t>
            </w:r>
          </w:p>
        </w:tc>
        <w:tc>
          <w:tcPr>
            <w:tcW w:w="2025" w:type="dxa"/>
          </w:tcPr>
          <w:p w14:paraId="3EBFAAD9" w14:textId="77777777" w:rsidR="00C63FAC" w:rsidRDefault="00C63FAC" w:rsidP="00770784">
            <w:pPr>
              <w:jc w:val="center"/>
              <w:rPr>
                <w:rFonts w:ascii="Arial" w:eastAsia="Calibri" w:hAnsi="Arial"/>
                <w:sz w:val="22"/>
                <w:lang w:val="en-GB"/>
              </w:rPr>
            </w:pPr>
            <w:r>
              <w:rPr>
                <w:rFonts w:ascii="Arial" w:eastAsia="Calibri" w:hAnsi="Arial"/>
                <w:sz w:val="22"/>
                <w:lang w:val="en-GB"/>
              </w:rPr>
              <w:t xml:space="preserve">5.66 </w:t>
            </w:r>
          </w:p>
          <w:p w14:paraId="5A0A0B51" w14:textId="77777777" w:rsidR="00C63FAC" w:rsidRDefault="00C63FAC" w:rsidP="00770784">
            <w:pPr>
              <w:jc w:val="center"/>
              <w:rPr>
                <w:rFonts w:ascii="Arial" w:eastAsia="Calibri" w:hAnsi="Arial"/>
                <w:sz w:val="22"/>
                <w:lang w:val="en-GB"/>
              </w:rPr>
            </w:pPr>
            <w:r>
              <w:rPr>
                <w:rFonts w:ascii="Arial" w:eastAsia="Calibri" w:hAnsi="Arial"/>
                <w:sz w:val="22"/>
                <w:lang w:val="en-GB"/>
              </w:rPr>
              <w:t>(4.76 to 6.69)</w:t>
            </w:r>
          </w:p>
        </w:tc>
        <w:tc>
          <w:tcPr>
            <w:tcW w:w="3127" w:type="dxa"/>
          </w:tcPr>
          <w:p w14:paraId="4E60FD03" w14:textId="77777777" w:rsidR="00C63FAC" w:rsidRDefault="00C63FAC" w:rsidP="00770784">
            <w:pPr>
              <w:rPr>
                <w:rFonts w:ascii="Arial" w:hAnsi="Arial"/>
                <w:lang w:val="en-GB"/>
              </w:rPr>
            </w:pPr>
          </w:p>
        </w:tc>
      </w:tr>
      <w:tr w:rsidR="00C63FAC" w14:paraId="2B145C6B" w14:textId="77777777">
        <w:tc>
          <w:tcPr>
            <w:tcW w:w="2023" w:type="dxa"/>
          </w:tcPr>
          <w:p w14:paraId="53B4F52C" w14:textId="77777777" w:rsidR="00C63FAC" w:rsidRDefault="00C63FAC" w:rsidP="00770784">
            <w:pPr>
              <w:rPr>
                <w:rFonts w:ascii="Arial" w:eastAsia="Calibri" w:hAnsi="Arial"/>
                <w:sz w:val="22"/>
                <w:lang w:val="en-GB"/>
              </w:rPr>
            </w:pPr>
            <w:r>
              <w:rPr>
                <w:rFonts w:ascii="Arial" w:eastAsia="Calibri" w:hAnsi="Arial"/>
                <w:sz w:val="22"/>
                <w:lang w:val="en-GB"/>
              </w:rPr>
              <w:t>James 1994</w:t>
            </w:r>
          </w:p>
          <w:p w14:paraId="602E6B07" w14:textId="77777777" w:rsidR="00C63FAC" w:rsidRPr="000305C8" w:rsidRDefault="00C63FAC" w:rsidP="00770784">
            <w:pPr>
              <w:rPr>
                <w:rFonts w:ascii="Arial" w:eastAsia="Calibri" w:hAnsi="Arial"/>
                <w:sz w:val="22"/>
                <w:lang w:val="en-GB"/>
              </w:rPr>
            </w:pPr>
          </w:p>
        </w:tc>
        <w:tc>
          <w:tcPr>
            <w:tcW w:w="2026" w:type="dxa"/>
          </w:tcPr>
          <w:p w14:paraId="6FCCE7C5" w14:textId="77777777" w:rsidR="00C63FAC" w:rsidRDefault="00C63FAC" w:rsidP="00770784">
            <w:pPr>
              <w:rPr>
                <w:rFonts w:ascii="Arial" w:eastAsia="Calibri" w:hAnsi="Arial"/>
                <w:sz w:val="22"/>
                <w:lang w:val="en-GB"/>
              </w:rPr>
            </w:pPr>
            <w:r>
              <w:rPr>
                <w:rFonts w:ascii="Arial" w:eastAsia="Calibri" w:hAnsi="Arial"/>
                <w:sz w:val="22"/>
                <w:lang w:val="en-GB"/>
              </w:rPr>
              <w:t>South Wales</w:t>
            </w:r>
          </w:p>
          <w:p w14:paraId="22E476EA"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31B2BCB6" w14:textId="77777777" w:rsidR="00C63FAC" w:rsidRDefault="00C63FAC" w:rsidP="00770784">
            <w:pPr>
              <w:jc w:val="center"/>
              <w:rPr>
                <w:rFonts w:ascii="Arial" w:eastAsia="Calibri" w:hAnsi="Arial"/>
                <w:sz w:val="22"/>
                <w:lang w:val="en-GB"/>
              </w:rPr>
            </w:pPr>
            <w:r>
              <w:rPr>
                <w:rFonts w:ascii="Arial" w:eastAsia="Calibri" w:hAnsi="Arial"/>
                <w:sz w:val="22"/>
                <w:lang w:val="en-GB"/>
              </w:rPr>
              <w:t>1994</w:t>
            </w:r>
          </w:p>
        </w:tc>
        <w:tc>
          <w:tcPr>
            <w:tcW w:w="2025" w:type="dxa"/>
          </w:tcPr>
          <w:p w14:paraId="30FE5375" w14:textId="77777777" w:rsidR="00C63FAC" w:rsidRDefault="00C63FAC" w:rsidP="00770784">
            <w:pPr>
              <w:jc w:val="center"/>
              <w:rPr>
                <w:rFonts w:ascii="Arial" w:hAnsi="Arial"/>
                <w:lang w:val="en-GB"/>
              </w:rPr>
            </w:pPr>
            <w:r>
              <w:rPr>
                <w:rFonts w:ascii="Arial" w:hAnsi="Arial"/>
                <w:lang w:val="en-GB"/>
              </w:rPr>
              <w:t>86</w:t>
            </w:r>
          </w:p>
        </w:tc>
        <w:tc>
          <w:tcPr>
            <w:tcW w:w="2025" w:type="dxa"/>
          </w:tcPr>
          <w:p w14:paraId="27D471F8" w14:textId="77777777" w:rsidR="00C63FAC" w:rsidRDefault="00C63FAC" w:rsidP="00770784">
            <w:pPr>
              <w:jc w:val="center"/>
              <w:rPr>
                <w:rFonts w:ascii="Arial" w:eastAsia="Calibri" w:hAnsi="Arial"/>
                <w:sz w:val="22"/>
                <w:lang w:val="en-GB"/>
              </w:rPr>
            </w:pPr>
            <w:r>
              <w:rPr>
                <w:rFonts w:ascii="Arial" w:eastAsia="Calibri" w:hAnsi="Arial"/>
                <w:sz w:val="22"/>
                <w:lang w:val="en-GB"/>
              </w:rPr>
              <w:t>1,393,900</w:t>
            </w:r>
          </w:p>
        </w:tc>
        <w:tc>
          <w:tcPr>
            <w:tcW w:w="2025" w:type="dxa"/>
          </w:tcPr>
          <w:p w14:paraId="1C24EEFE" w14:textId="77777777" w:rsidR="00C63FAC" w:rsidRDefault="00C63FAC" w:rsidP="00770784">
            <w:pPr>
              <w:jc w:val="center"/>
              <w:rPr>
                <w:rFonts w:ascii="Arial" w:eastAsia="Calibri" w:hAnsi="Arial"/>
                <w:sz w:val="22"/>
                <w:lang w:val="en-GB"/>
              </w:rPr>
            </w:pPr>
            <w:r>
              <w:rPr>
                <w:rFonts w:ascii="Arial" w:eastAsia="Calibri" w:hAnsi="Arial"/>
                <w:sz w:val="22"/>
                <w:lang w:val="en-GB"/>
              </w:rPr>
              <w:t>6.17</w:t>
            </w:r>
          </w:p>
          <w:p w14:paraId="4FF14D14" w14:textId="77777777" w:rsidR="00C63FAC" w:rsidRDefault="00C63FAC" w:rsidP="00770784">
            <w:pPr>
              <w:jc w:val="center"/>
              <w:rPr>
                <w:rFonts w:ascii="Arial" w:eastAsia="Calibri" w:hAnsi="Arial"/>
                <w:sz w:val="22"/>
                <w:lang w:val="en-GB"/>
              </w:rPr>
            </w:pPr>
            <w:r>
              <w:rPr>
                <w:rFonts w:ascii="Arial" w:eastAsia="Calibri" w:hAnsi="Arial"/>
                <w:sz w:val="22"/>
                <w:lang w:val="en-GB"/>
              </w:rPr>
              <w:t>(4.94 to 7.62)</w:t>
            </w:r>
          </w:p>
        </w:tc>
        <w:tc>
          <w:tcPr>
            <w:tcW w:w="3127" w:type="dxa"/>
          </w:tcPr>
          <w:p w14:paraId="7726EB0D" w14:textId="77777777" w:rsidR="00C63FAC" w:rsidRPr="005F2215" w:rsidRDefault="00C63FAC" w:rsidP="00770784">
            <w:pPr>
              <w:rPr>
                <w:rFonts w:ascii="Arial" w:hAnsi="Arial"/>
                <w:lang w:val="en-GB"/>
              </w:rPr>
            </w:pPr>
          </w:p>
        </w:tc>
      </w:tr>
      <w:tr w:rsidR="00C63FAC" w14:paraId="5A23B0CA" w14:textId="77777777">
        <w:tc>
          <w:tcPr>
            <w:tcW w:w="2023" w:type="dxa"/>
          </w:tcPr>
          <w:p w14:paraId="472A30BD" w14:textId="77777777" w:rsidR="00C63FAC" w:rsidRDefault="00C63FAC" w:rsidP="00770784">
            <w:pPr>
              <w:rPr>
                <w:rFonts w:ascii="Arial" w:eastAsia="Calibri" w:hAnsi="Arial"/>
                <w:sz w:val="22"/>
                <w:lang w:val="en-GB"/>
              </w:rPr>
            </w:pPr>
            <w:r>
              <w:rPr>
                <w:rFonts w:ascii="Arial" w:eastAsia="Calibri" w:hAnsi="Arial"/>
                <w:sz w:val="22"/>
                <w:lang w:val="en-GB"/>
              </w:rPr>
              <w:t>Morrison 1995</w:t>
            </w:r>
          </w:p>
          <w:p w14:paraId="389CA185" w14:textId="77777777" w:rsidR="00C63FAC" w:rsidRDefault="00C63FAC" w:rsidP="00770784">
            <w:pPr>
              <w:rPr>
                <w:rFonts w:ascii="Arial" w:eastAsia="Calibri" w:hAnsi="Arial"/>
                <w:sz w:val="22"/>
                <w:lang w:val="en-GB"/>
              </w:rPr>
            </w:pPr>
          </w:p>
        </w:tc>
        <w:tc>
          <w:tcPr>
            <w:tcW w:w="2026" w:type="dxa"/>
          </w:tcPr>
          <w:p w14:paraId="6BED4381" w14:textId="77777777" w:rsidR="00C63FAC" w:rsidRDefault="00C63FAC" w:rsidP="00770784">
            <w:pPr>
              <w:rPr>
                <w:rFonts w:ascii="Arial" w:eastAsia="Calibri" w:hAnsi="Arial"/>
                <w:sz w:val="22"/>
                <w:lang w:val="en-GB"/>
              </w:rPr>
            </w:pPr>
            <w:r>
              <w:rPr>
                <w:rFonts w:ascii="Arial" w:eastAsia="Calibri" w:hAnsi="Arial"/>
                <w:sz w:val="22"/>
                <w:lang w:val="en-GB"/>
              </w:rPr>
              <w:t>N Ireland</w:t>
            </w:r>
          </w:p>
          <w:p w14:paraId="0843A40D"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25F947B0" w14:textId="77777777" w:rsidR="00C63FAC" w:rsidRDefault="00C63FAC" w:rsidP="00770784">
            <w:pPr>
              <w:jc w:val="center"/>
              <w:rPr>
                <w:rFonts w:ascii="Arial" w:eastAsia="Calibri" w:hAnsi="Arial"/>
                <w:sz w:val="22"/>
                <w:lang w:val="en-GB"/>
              </w:rPr>
            </w:pPr>
            <w:r>
              <w:rPr>
                <w:rFonts w:ascii="Arial" w:eastAsia="Calibri" w:hAnsi="Arial"/>
                <w:sz w:val="22"/>
                <w:lang w:val="en-GB"/>
              </w:rPr>
              <w:t>1991</w:t>
            </w:r>
          </w:p>
        </w:tc>
        <w:tc>
          <w:tcPr>
            <w:tcW w:w="2025" w:type="dxa"/>
          </w:tcPr>
          <w:p w14:paraId="673FF0EB" w14:textId="77777777" w:rsidR="00C63FAC" w:rsidRDefault="00C63FAC" w:rsidP="00770784">
            <w:pPr>
              <w:jc w:val="center"/>
              <w:rPr>
                <w:rFonts w:ascii="Arial" w:hAnsi="Arial"/>
                <w:lang w:val="en-GB"/>
              </w:rPr>
            </w:pPr>
            <w:r>
              <w:rPr>
                <w:rFonts w:ascii="Arial" w:hAnsi="Arial"/>
                <w:lang w:val="en-GB"/>
              </w:rPr>
              <w:t>101</w:t>
            </w:r>
          </w:p>
        </w:tc>
        <w:tc>
          <w:tcPr>
            <w:tcW w:w="2025" w:type="dxa"/>
          </w:tcPr>
          <w:p w14:paraId="1B0A5A3D" w14:textId="77777777" w:rsidR="00C63FAC" w:rsidRDefault="00C63FAC" w:rsidP="00770784">
            <w:pPr>
              <w:jc w:val="center"/>
              <w:rPr>
                <w:rFonts w:ascii="Arial" w:eastAsia="Calibri" w:hAnsi="Arial"/>
                <w:sz w:val="22"/>
                <w:lang w:val="en-GB"/>
              </w:rPr>
            </w:pPr>
            <w:r w:rsidRPr="002F3B09">
              <w:rPr>
                <w:rFonts w:ascii="Arial" w:eastAsia="Calibri" w:hAnsi="Arial"/>
                <w:sz w:val="22"/>
              </w:rPr>
              <w:t>1</w:t>
            </w:r>
            <w:r>
              <w:rPr>
                <w:rFonts w:ascii="Arial" w:eastAsia="Calibri" w:hAnsi="Arial"/>
                <w:sz w:val="22"/>
              </w:rPr>
              <w:t>,</w:t>
            </w:r>
            <w:r w:rsidRPr="002F3B09">
              <w:rPr>
                <w:rFonts w:ascii="Arial" w:eastAsia="Calibri" w:hAnsi="Arial"/>
                <w:sz w:val="22"/>
              </w:rPr>
              <w:t>569</w:t>
            </w:r>
            <w:r>
              <w:rPr>
                <w:rFonts w:ascii="Arial" w:eastAsia="Calibri" w:hAnsi="Arial"/>
                <w:sz w:val="22"/>
              </w:rPr>
              <w:t>,</w:t>
            </w:r>
            <w:r w:rsidRPr="002F3B09">
              <w:rPr>
                <w:rFonts w:ascii="Arial" w:eastAsia="Calibri" w:hAnsi="Arial"/>
                <w:sz w:val="22"/>
              </w:rPr>
              <w:t>971</w:t>
            </w:r>
          </w:p>
        </w:tc>
        <w:tc>
          <w:tcPr>
            <w:tcW w:w="2025" w:type="dxa"/>
          </w:tcPr>
          <w:p w14:paraId="77349B17" w14:textId="77777777" w:rsidR="00C63FAC" w:rsidRDefault="00C63FAC" w:rsidP="00770784">
            <w:pPr>
              <w:jc w:val="center"/>
              <w:rPr>
                <w:rFonts w:ascii="Arial" w:eastAsia="Calibri" w:hAnsi="Arial"/>
                <w:sz w:val="22"/>
                <w:lang w:val="en-GB"/>
              </w:rPr>
            </w:pPr>
            <w:r>
              <w:rPr>
                <w:rFonts w:ascii="Arial" w:eastAsia="Calibri" w:hAnsi="Arial"/>
                <w:sz w:val="22"/>
                <w:lang w:val="en-GB"/>
              </w:rPr>
              <w:t xml:space="preserve">6.43 </w:t>
            </w:r>
          </w:p>
          <w:p w14:paraId="382EC5C1" w14:textId="77777777" w:rsidR="00C63FAC" w:rsidRDefault="00C63FAC" w:rsidP="00770784">
            <w:pPr>
              <w:jc w:val="center"/>
              <w:rPr>
                <w:rFonts w:ascii="Arial" w:eastAsia="Calibri" w:hAnsi="Arial"/>
                <w:sz w:val="22"/>
                <w:lang w:val="en-GB"/>
              </w:rPr>
            </w:pPr>
            <w:r>
              <w:rPr>
                <w:rFonts w:ascii="Arial" w:eastAsia="Calibri" w:hAnsi="Arial"/>
                <w:sz w:val="22"/>
                <w:lang w:val="en-GB"/>
              </w:rPr>
              <w:t>(5.24 to 7.82)</w:t>
            </w:r>
          </w:p>
        </w:tc>
        <w:tc>
          <w:tcPr>
            <w:tcW w:w="3127" w:type="dxa"/>
          </w:tcPr>
          <w:p w14:paraId="75655573" w14:textId="77777777" w:rsidR="00C63FAC" w:rsidRDefault="00C63FAC" w:rsidP="00770784">
            <w:pPr>
              <w:rPr>
                <w:rFonts w:ascii="Arial" w:hAnsi="Arial"/>
                <w:lang w:val="en-GB"/>
              </w:rPr>
            </w:pPr>
            <w:r>
              <w:rPr>
                <w:rFonts w:ascii="Arial" w:hAnsi="Arial"/>
                <w:lang w:val="en-GB"/>
              </w:rPr>
              <w:t>Also estimate for1981</w:t>
            </w:r>
          </w:p>
          <w:p w14:paraId="4B8C22E6" w14:textId="77777777" w:rsidR="00C63FAC" w:rsidRPr="005F2215" w:rsidRDefault="00C63FAC" w:rsidP="00770784">
            <w:pPr>
              <w:rPr>
                <w:rFonts w:ascii="Arial" w:hAnsi="Arial"/>
                <w:lang w:val="en-GB"/>
              </w:rPr>
            </w:pPr>
          </w:p>
        </w:tc>
      </w:tr>
      <w:tr w:rsidR="00C63FAC" w14:paraId="6EB3D50A" w14:textId="77777777">
        <w:tc>
          <w:tcPr>
            <w:tcW w:w="2023" w:type="dxa"/>
          </w:tcPr>
          <w:p w14:paraId="26420A0E" w14:textId="77777777" w:rsidR="00C63FAC" w:rsidRDefault="00C63FAC" w:rsidP="00770784">
            <w:pPr>
              <w:rPr>
                <w:rFonts w:ascii="Arial" w:eastAsia="Calibri" w:hAnsi="Arial"/>
                <w:sz w:val="22"/>
                <w:lang w:val="en-GB"/>
              </w:rPr>
            </w:pPr>
            <w:r>
              <w:rPr>
                <w:rFonts w:ascii="Arial" w:eastAsia="Calibri" w:hAnsi="Arial"/>
                <w:sz w:val="22"/>
                <w:lang w:val="en-GB"/>
              </w:rPr>
              <w:t>Morrison 2011</w:t>
            </w:r>
          </w:p>
          <w:p w14:paraId="4E88784D" w14:textId="77777777" w:rsidR="00C63FAC" w:rsidRDefault="00C63FAC" w:rsidP="00770784">
            <w:pPr>
              <w:rPr>
                <w:rFonts w:ascii="Arial" w:eastAsia="Calibri" w:hAnsi="Arial"/>
                <w:sz w:val="22"/>
                <w:lang w:val="en-GB"/>
              </w:rPr>
            </w:pPr>
          </w:p>
        </w:tc>
        <w:tc>
          <w:tcPr>
            <w:tcW w:w="2026" w:type="dxa"/>
          </w:tcPr>
          <w:p w14:paraId="647C0B2C" w14:textId="77777777" w:rsidR="00C63FAC" w:rsidRDefault="00C63FAC" w:rsidP="00770784">
            <w:pPr>
              <w:rPr>
                <w:rFonts w:ascii="Arial" w:eastAsia="Calibri" w:hAnsi="Arial"/>
                <w:sz w:val="22"/>
                <w:lang w:val="en-GB"/>
              </w:rPr>
            </w:pPr>
            <w:r>
              <w:rPr>
                <w:rFonts w:ascii="Arial" w:eastAsia="Calibri" w:hAnsi="Arial"/>
                <w:sz w:val="22"/>
                <w:lang w:val="en-GB"/>
              </w:rPr>
              <w:t>N Ireland</w:t>
            </w:r>
          </w:p>
          <w:p w14:paraId="05C571BA"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02A89EC7" w14:textId="77777777" w:rsidR="00C63FAC" w:rsidRDefault="00C63FAC" w:rsidP="00770784">
            <w:pPr>
              <w:jc w:val="center"/>
              <w:rPr>
                <w:rFonts w:ascii="Arial" w:eastAsia="Calibri" w:hAnsi="Arial"/>
                <w:sz w:val="22"/>
                <w:lang w:val="en-GB"/>
              </w:rPr>
            </w:pPr>
            <w:r>
              <w:rPr>
                <w:rFonts w:ascii="Arial" w:eastAsia="Calibri" w:hAnsi="Arial"/>
                <w:sz w:val="22"/>
                <w:lang w:val="en-GB"/>
              </w:rPr>
              <w:t>2001</w:t>
            </w:r>
          </w:p>
        </w:tc>
        <w:tc>
          <w:tcPr>
            <w:tcW w:w="2025" w:type="dxa"/>
          </w:tcPr>
          <w:p w14:paraId="19DFE03B" w14:textId="77777777" w:rsidR="00C63FAC" w:rsidRDefault="00C63FAC" w:rsidP="00770784">
            <w:pPr>
              <w:jc w:val="center"/>
              <w:rPr>
                <w:rFonts w:ascii="Arial" w:hAnsi="Arial"/>
                <w:lang w:val="en-GB"/>
              </w:rPr>
            </w:pPr>
            <w:r>
              <w:rPr>
                <w:rFonts w:ascii="Arial" w:hAnsi="Arial"/>
                <w:lang w:val="en-GB"/>
              </w:rPr>
              <w:t>180</w:t>
            </w:r>
          </w:p>
        </w:tc>
        <w:tc>
          <w:tcPr>
            <w:tcW w:w="2025" w:type="dxa"/>
          </w:tcPr>
          <w:p w14:paraId="3CAA0A28" w14:textId="77777777" w:rsidR="00C63FAC" w:rsidRPr="001960C1" w:rsidRDefault="00C63FAC" w:rsidP="00770784">
            <w:pPr>
              <w:jc w:val="center"/>
              <w:rPr>
                <w:rFonts w:ascii="Arial" w:hAnsi="Arial" w:cs="Arial"/>
                <w:color w:val="000000"/>
                <w:sz w:val="22"/>
                <w:szCs w:val="18"/>
              </w:rPr>
            </w:pPr>
            <w:r>
              <w:rPr>
                <w:rFonts w:ascii="Arial" w:eastAsia="Calibri" w:hAnsi="Arial"/>
                <w:sz w:val="22"/>
                <w:lang w:val="en-GB"/>
              </w:rPr>
              <w:t>1,698,113</w:t>
            </w:r>
          </w:p>
        </w:tc>
        <w:tc>
          <w:tcPr>
            <w:tcW w:w="2025" w:type="dxa"/>
          </w:tcPr>
          <w:p w14:paraId="62547F64" w14:textId="77777777" w:rsidR="00C63FAC" w:rsidRDefault="00C63FAC" w:rsidP="00770784">
            <w:pPr>
              <w:jc w:val="center"/>
              <w:rPr>
                <w:rFonts w:ascii="Arial" w:eastAsia="Calibri" w:hAnsi="Arial"/>
                <w:sz w:val="22"/>
                <w:lang w:val="en-GB"/>
              </w:rPr>
            </w:pPr>
            <w:r>
              <w:rPr>
                <w:rFonts w:ascii="Arial" w:eastAsia="Calibri" w:hAnsi="Arial"/>
                <w:sz w:val="22"/>
                <w:lang w:val="en-GB"/>
              </w:rPr>
              <w:t>10.60</w:t>
            </w:r>
          </w:p>
          <w:p w14:paraId="5EA7F784" w14:textId="77777777" w:rsidR="00C63FAC" w:rsidRDefault="00C63FAC" w:rsidP="00770784">
            <w:pPr>
              <w:jc w:val="center"/>
              <w:rPr>
                <w:rFonts w:ascii="Arial" w:eastAsia="Calibri" w:hAnsi="Arial"/>
                <w:sz w:val="22"/>
                <w:lang w:val="en-GB"/>
              </w:rPr>
            </w:pPr>
            <w:r>
              <w:rPr>
                <w:rFonts w:ascii="Arial" w:eastAsia="Calibri" w:hAnsi="Arial"/>
                <w:sz w:val="22"/>
                <w:lang w:val="en-GB"/>
              </w:rPr>
              <w:t>(9.11 to 12.27)</w:t>
            </w:r>
          </w:p>
        </w:tc>
        <w:tc>
          <w:tcPr>
            <w:tcW w:w="3127" w:type="dxa"/>
          </w:tcPr>
          <w:p w14:paraId="6CCF7B23" w14:textId="77777777" w:rsidR="00C63FAC" w:rsidRPr="005F2215" w:rsidRDefault="00C63FAC" w:rsidP="00770784">
            <w:pPr>
              <w:rPr>
                <w:rFonts w:ascii="Arial" w:hAnsi="Arial"/>
                <w:lang w:val="en-GB"/>
              </w:rPr>
            </w:pPr>
          </w:p>
        </w:tc>
      </w:tr>
      <w:tr w:rsidR="00C63FAC" w14:paraId="04A757A1" w14:textId="77777777">
        <w:tc>
          <w:tcPr>
            <w:tcW w:w="2023" w:type="dxa"/>
          </w:tcPr>
          <w:p w14:paraId="0400CD0F" w14:textId="77777777" w:rsidR="00C63FAC" w:rsidRDefault="00C63FAC" w:rsidP="00770784">
            <w:pPr>
              <w:rPr>
                <w:rFonts w:ascii="Arial" w:eastAsia="Calibri" w:hAnsi="Arial"/>
                <w:sz w:val="22"/>
                <w:lang w:val="en-GB"/>
              </w:rPr>
            </w:pPr>
            <w:proofErr w:type="spellStart"/>
            <w:r>
              <w:rPr>
                <w:rFonts w:ascii="Arial" w:eastAsia="Calibri" w:hAnsi="Arial"/>
                <w:sz w:val="22"/>
                <w:lang w:val="en-GB"/>
              </w:rPr>
              <w:t>Sackley</w:t>
            </w:r>
            <w:proofErr w:type="spellEnd"/>
            <w:r>
              <w:rPr>
                <w:rFonts w:ascii="Arial" w:eastAsia="Calibri" w:hAnsi="Arial"/>
                <w:sz w:val="22"/>
                <w:lang w:val="en-GB"/>
              </w:rPr>
              <w:t xml:space="preserve"> 2011</w:t>
            </w:r>
          </w:p>
          <w:p w14:paraId="2DC765A2" w14:textId="77777777" w:rsidR="00C63FAC" w:rsidRDefault="00C63FAC" w:rsidP="00770784">
            <w:pPr>
              <w:rPr>
                <w:rFonts w:ascii="Arial" w:eastAsia="Calibri" w:hAnsi="Arial"/>
                <w:sz w:val="22"/>
                <w:lang w:val="en-GB"/>
              </w:rPr>
            </w:pPr>
          </w:p>
        </w:tc>
        <w:tc>
          <w:tcPr>
            <w:tcW w:w="2026" w:type="dxa"/>
          </w:tcPr>
          <w:p w14:paraId="5592BFA2"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79CE8423" w14:textId="77777777" w:rsidR="00C63FAC" w:rsidRDefault="00C63FAC" w:rsidP="00770784">
            <w:pPr>
              <w:jc w:val="center"/>
              <w:rPr>
                <w:rFonts w:ascii="Arial" w:eastAsia="Calibri" w:hAnsi="Arial"/>
                <w:sz w:val="22"/>
                <w:lang w:val="en-GB"/>
              </w:rPr>
            </w:pPr>
            <w:r>
              <w:rPr>
                <w:rFonts w:ascii="Arial" w:eastAsia="Calibri" w:hAnsi="Arial"/>
                <w:sz w:val="22"/>
                <w:lang w:val="en-GB"/>
              </w:rPr>
              <w:t>2008</w:t>
            </w:r>
          </w:p>
        </w:tc>
        <w:tc>
          <w:tcPr>
            <w:tcW w:w="2025" w:type="dxa"/>
          </w:tcPr>
          <w:p w14:paraId="02B02E33" w14:textId="77777777" w:rsidR="00C63FAC" w:rsidRDefault="00C63FAC" w:rsidP="00770784">
            <w:pPr>
              <w:jc w:val="center"/>
              <w:rPr>
                <w:rFonts w:ascii="Arial" w:eastAsia="Calibri" w:hAnsi="Arial"/>
                <w:sz w:val="22"/>
                <w:lang w:val="en-GB"/>
              </w:rPr>
            </w:pPr>
            <w:r>
              <w:rPr>
                <w:rFonts w:ascii="Arial" w:eastAsia="Calibri" w:hAnsi="Arial"/>
                <w:sz w:val="22"/>
                <w:lang w:val="en-GB"/>
              </w:rPr>
              <w:t>177</w:t>
            </w:r>
          </w:p>
          <w:p w14:paraId="3BE91B31" w14:textId="77777777" w:rsidR="00C63FAC" w:rsidRDefault="00C63FAC" w:rsidP="00770784">
            <w:pPr>
              <w:jc w:val="center"/>
              <w:rPr>
                <w:rFonts w:ascii="Arial" w:hAnsi="Arial"/>
                <w:lang w:val="en-GB"/>
              </w:rPr>
            </w:pPr>
          </w:p>
        </w:tc>
        <w:tc>
          <w:tcPr>
            <w:tcW w:w="2025" w:type="dxa"/>
          </w:tcPr>
          <w:p w14:paraId="78C4F746" w14:textId="77777777" w:rsidR="00C63FAC" w:rsidRDefault="00C63FAC" w:rsidP="00770784">
            <w:pPr>
              <w:jc w:val="center"/>
              <w:rPr>
                <w:rFonts w:ascii="Arial" w:eastAsia="Calibri" w:hAnsi="Arial"/>
                <w:sz w:val="22"/>
                <w:lang w:val="en-GB"/>
              </w:rPr>
            </w:pPr>
            <w:r>
              <w:rPr>
                <w:rFonts w:ascii="Arial" w:eastAsia="Calibri" w:hAnsi="Arial"/>
                <w:sz w:val="22"/>
                <w:lang w:val="en-GB"/>
              </w:rPr>
              <w:t>2,964,386</w:t>
            </w:r>
          </w:p>
          <w:p w14:paraId="374F2C6B" w14:textId="77777777" w:rsidR="00C63FAC" w:rsidRPr="001960C1" w:rsidRDefault="00C63FAC" w:rsidP="00770784">
            <w:pPr>
              <w:jc w:val="center"/>
              <w:rPr>
                <w:rFonts w:ascii="Arial" w:hAnsi="Arial" w:cs="Arial"/>
                <w:color w:val="000000"/>
                <w:sz w:val="22"/>
                <w:szCs w:val="18"/>
              </w:rPr>
            </w:pPr>
          </w:p>
        </w:tc>
        <w:tc>
          <w:tcPr>
            <w:tcW w:w="2025" w:type="dxa"/>
          </w:tcPr>
          <w:p w14:paraId="7367E59A" w14:textId="77777777" w:rsidR="00C63FAC" w:rsidRDefault="00C63FAC" w:rsidP="00770784">
            <w:pPr>
              <w:jc w:val="center"/>
              <w:rPr>
                <w:rFonts w:ascii="Arial" w:eastAsia="Calibri" w:hAnsi="Arial"/>
                <w:sz w:val="22"/>
                <w:lang w:val="en-GB"/>
              </w:rPr>
            </w:pPr>
            <w:r>
              <w:rPr>
                <w:rFonts w:ascii="Arial" w:eastAsia="Calibri" w:hAnsi="Arial"/>
                <w:sz w:val="22"/>
                <w:lang w:val="en-GB"/>
              </w:rPr>
              <w:t xml:space="preserve">6.0 </w:t>
            </w:r>
          </w:p>
          <w:p w14:paraId="73E031E3" w14:textId="77777777" w:rsidR="00C63FAC" w:rsidRDefault="00C63FAC" w:rsidP="00770784">
            <w:pPr>
              <w:jc w:val="center"/>
              <w:rPr>
                <w:rFonts w:ascii="Arial" w:eastAsia="Calibri" w:hAnsi="Arial"/>
                <w:sz w:val="22"/>
                <w:lang w:val="en-GB"/>
              </w:rPr>
            </w:pPr>
            <w:r>
              <w:rPr>
                <w:rFonts w:ascii="Arial" w:eastAsia="Calibri" w:hAnsi="Arial"/>
                <w:sz w:val="22"/>
                <w:lang w:val="en-GB"/>
              </w:rPr>
              <w:t>(5.1 to 6.9)</w:t>
            </w:r>
          </w:p>
        </w:tc>
        <w:tc>
          <w:tcPr>
            <w:tcW w:w="3127" w:type="dxa"/>
          </w:tcPr>
          <w:p w14:paraId="7AE6D5DC" w14:textId="77777777" w:rsidR="00C63FAC" w:rsidRPr="005F2215" w:rsidRDefault="00C63FAC" w:rsidP="00770784">
            <w:pPr>
              <w:rPr>
                <w:rFonts w:ascii="Arial" w:hAnsi="Arial"/>
                <w:lang w:val="en-GB"/>
              </w:rPr>
            </w:pPr>
            <w:r>
              <w:rPr>
                <w:rFonts w:ascii="Arial" w:hAnsi="Arial"/>
                <w:lang w:val="en-GB"/>
              </w:rPr>
              <w:t>Prevalence data for 2004-2007 also provided.</w:t>
            </w:r>
          </w:p>
        </w:tc>
      </w:tr>
      <w:tr w:rsidR="00C63FAC" w14:paraId="6B9D15CA" w14:textId="77777777">
        <w:tc>
          <w:tcPr>
            <w:tcW w:w="2023" w:type="dxa"/>
          </w:tcPr>
          <w:p w14:paraId="22D974F6" w14:textId="77777777" w:rsidR="00C63FAC" w:rsidRDefault="00C63FAC" w:rsidP="00770784">
            <w:pPr>
              <w:rPr>
                <w:rFonts w:ascii="Arial" w:eastAsia="Calibri" w:hAnsi="Arial"/>
                <w:sz w:val="22"/>
                <w:lang w:val="en-GB"/>
              </w:rPr>
            </w:pPr>
            <w:r>
              <w:rPr>
                <w:rFonts w:ascii="Arial" w:eastAsia="Calibri" w:hAnsi="Arial"/>
                <w:sz w:val="22"/>
                <w:lang w:val="en-GB"/>
              </w:rPr>
              <w:t>Evans 2013</w:t>
            </w:r>
          </w:p>
        </w:tc>
        <w:tc>
          <w:tcPr>
            <w:tcW w:w="2026" w:type="dxa"/>
          </w:tcPr>
          <w:p w14:paraId="0B68C10F"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4CC31F0F" w14:textId="77777777" w:rsidR="00C63FAC" w:rsidRDefault="00C63FAC" w:rsidP="00770784">
            <w:pPr>
              <w:jc w:val="center"/>
              <w:rPr>
                <w:rFonts w:ascii="Arial" w:eastAsia="Calibri" w:hAnsi="Arial"/>
                <w:sz w:val="22"/>
                <w:lang w:val="en-GB"/>
              </w:rPr>
            </w:pPr>
            <w:r>
              <w:rPr>
                <w:rFonts w:ascii="Arial" w:eastAsia="Calibri" w:hAnsi="Arial"/>
                <w:sz w:val="22"/>
                <w:lang w:val="en-GB"/>
              </w:rPr>
              <w:t>2010</w:t>
            </w:r>
          </w:p>
        </w:tc>
        <w:tc>
          <w:tcPr>
            <w:tcW w:w="2025" w:type="dxa"/>
          </w:tcPr>
          <w:p w14:paraId="748B6EA5" w14:textId="77777777" w:rsidR="00C63FAC" w:rsidRDefault="00C63FAC" w:rsidP="00770784">
            <w:pPr>
              <w:jc w:val="center"/>
              <w:rPr>
                <w:rFonts w:ascii="Arial" w:hAnsi="Arial"/>
                <w:lang w:val="en-GB"/>
              </w:rPr>
            </w:pPr>
            <w:r>
              <w:rPr>
                <w:rFonts w:ascii="Arial" w:hAnsi="Arial"/>
                <w:lang w:val="en-GB"/>
              </w:rPr>
              <w:t>432</w:t>
            </w:r>
          </w:p>
        </w:tc>
        <w:tc>
          <w:tcPr>
            <w:tcW w:w="2025" w:type="dxa"/>
          </w:tcPr>
          <w:p w14:paraId="242094DF" w14:textId="77777777" w:rsidR="00C63FAC" w:rsidRDefault="00C63FAC" w:rsidP="00770784">
            <w:pPr>
              <w:jc w:val="center"/>
              <w:rPr>
                <w:rFonts w:ascii="Arial" w:eastAsia="Calibri" w:hAnsi="Arial"/>
                <w:sz w:val="22"/>
                <w:lang w:val="en-GB"/>
              </w:rPr>
            </w:pPr>
            <w:r>
              <w:rPr>
                <w:rFonts w:ascii="Arial" w:eastAsia="Calibri" w:hAnsi="Arial"/>
                <w:sz w:val="22"/>
                <w:lang w:val="en-GB"/>
              </w:rPr>
              <w:t>3,515,986</w:t>
            </w:r>
          </w:p>
        </w:tc>
        <w:tc>
          <w:tcPr>
            <w:tcW w:w="2025" w:type="dxa"/>
          </w:tcPr>
          <w:p w14:paraId="10FBFC44" w14:textId="77777777" w:rsidR="00C63FAC" w:rsidRDefault="00C63FAC" w:rsidP="00770784">
            <w:pPr>
              <w:jc w:val="center"/>
              <w:rPr>
                <w:rFonts w:ascii="Arial" w:eastAsia="Calibri" w:hAnsi="Arial"/>
                <w:sz w:val="22"/>
              </w:rPr>
            </w:pPr>
            <w:r>
              <w:rPr>
                <w:rFonts w:ascii="Arial" w:eastAsia="Calibri" w:hAnsi="Arial"/>
                <w:sz w:val="22"/>
              </w:rPr>
              <w:t>12.28</w:t>
            </w:r>
            <w:r w:rsidRPr="004C7F61">
              <w:rPr>
                <w:rFonts w:ascii="Arial" w:eastAsia="Calibri" w:hAnsi="Arial"/>
                <w:sz w:val="22"/>
              </w:rPr>
              <w:t xml:space="preserve"> </w:t>
            </w:r>
          </w:p>
          <w:p w14:paraId="2E097A98" w14:textId="77777777" w:rsidR="00C63FAC" w:rsidRDefault="00C63FAC" w:rsidP="00770784">
            <w:pPr>
              <w:jc w:val="center"/>
              <w:rPr>
                <w:rFonts w:ascii="Arial" w:eastAsia="Calibri" w:hAnsi="Arial"/>
                <w:sz w:val="22"/>
                <w:lang w:val="en-GB"/>
              </w:rPr>
            </w:pPr>
            <w:r>
              <w:rPr>
                <w:rFonts w:ascii="Arial" w:eastAsia="Calibri" w:hAnsi="Arial"/>
                <w:sz w:val="22"/>
              </w:rPr>
              <w:t>(11.16</w:t>
            </w:r>
            <w:r w:rsidRPr="004C7F61">
              <w:rPr>
                <w:rFonts w:ascii="Arial" w:eastAsia="Calibri" w:hAnsi="Arial"/>
                <w:sz w:val="22"/>
              </w:rPr>
              <w:t xml:space="preserve"> to 13.5</w:t>
            </w:r>
            <w:r>
              <w:rPr>
                <w:rFonts w:ascii="Arial" w:eastAsia="Calibri" w:hAnsi="Arial"/>
                <w:sz w:val="22"/>
              </w:rPr>
              <w:t>0</w:t>
            </w:r>
            <w:r w:rsidRPr="004C7F61">
              <w:rPr>
                <w:rFonts w:ascii="Arial" w:eastAsia="Calibri" w:hAnsi="Arial"/>
                <w:sz w:val="22"/>
              </w:rPr>
              <w:t>)</w:t>
            </w:r>
          </w:p>
        </w:tc>
        <w:tc>
          <w:tcPr>
            <w:tcW w:w="3127" w:type="dxa"/>
          </w:tcPr>
          <w:p w14:paraId="3CB0F468" w14:textId="77777777" w:rsidR="00C63FAC" w:rsidRPr="005F2215" w:rsidRDefault="00C63FAC" w:rsidP="00770784">
            <w:pPr>
              <w:rPr>
                <w:rFonts w:ascii="Arial" w:hAnsi="Arial"/>
                <w:lang w:val="en-GB"/>
              </w:rPr>
            </w:pPr>
          </w:p>
        </w:tc>
      </w:tr>
      <w:tr w:rsidR="00C63FAC" w14:paraId="0BECC903" w14:textId="77777777">
        <w:tc>
          <w:tcPr>
            <w:tcW w:w="2023" w:type="dxa"/>
          </w:tcPr>
          <w:p w14:paraId="0459E8B0" w14:textId="77777777" w:rsidR="00C63FAC" w:rsidRDefault="00C63FAC" w:rsidP="00770784">
            <w:pPr>
              <w:rPr>
                <w:rFonts w:ascii="Arial" w:eastAsia="Calibri" w:hAnsi="Arial"/>
                <w:sz w:val="22"/>
                <w:lang w:val="en-GB"/>
              </w:rPr>
            </w:pPr>
            <w:r>
              <w:rPr>
                <w:rFonts w:ascii="Arial" w:eastAsia="Calibri" w:hAnsi="Arial"/>
                <w:sz w:val="22"/>
                <w:lang w:val="en-GB"/>
              </w:rPr>
              <w:t>Douglas 2013</w:t>
            </w:r>
          </w:p>
        </w:tc>
        <w:tc>
          <w:tcPr>
            <w:tcW w:w="2026" w:type="dxa"/>
          </w:tcPr>
          <w:p w14:paraId="0840569F" w14:textId="77777777" w:rsidR="00C63FAC" w:rsidRDefault="00C63FAC" w:rsidP="00770784">
            <w:pPr>
              <w:rPr>
                <w:rFonts w:ascii="Arial" w:eastAsia="Calibri" w:hAnsi="Arial"/>
                <w:sz w:val="22"/>
                <w:lang w:val="en-GB"/>
              </w:rPr>
            </w:pPr>
            <w:r>
              <w:rPr>
                <w:rFonts w:ascii="Arial" w:eastAsia="Calibri" w:hAnsi="Arial"/>
                <w:sz w:val="22"/>
                <w:lang w:val="en-GB"/>
              </w:rPr>
              <w:t>UK</w:t>
            </w:r>
          </w:p>
        </w:tc>
        <w:tc>
          <w:tcPr>
            <w:tcW w:w="2025" w:type="dxa"/>
          </w:tcPr>
          <w:p w14:paraId="2747CB75" w14:textId="77777777" w:rsidR="00C63FAC" w:rsidRDefault="00C63FAC" w:rsidP="00770784">
            <w:pPr>
              <w:jc w:val="center"/>
              <w:rPr>
                <w:rFonts w:ascii="Arial" w:eastAsia="Calibri" w:hAnsi="Arial"/>
                <w:sz w:val="22"/>
                <w:lang w:val="en-GB"/>
              </w:rPr>
            </w:pPr>
            <w:r>
              <w:rPr>
                <w:rFonts w:ascii="Arial" w:eastAsia="Calibri" w:hAnsi="Arial"/>
                <w:sz w:val="22"/>
                <w:lang w:val="en-GB"/>
              </w:rPr>
              <w:t>1990-2010</w:t>
            </w:r>
          </w:p>
        </w:tc>
        <w:tc>
          <w:tcPr>
            <w:tcW w:w="2025" w:type="dxa"/>
          </w:tcPr>
          <w:p w14:paraId="08551C1A" w14:textId="77777777" w:rsidR="00C63FAC" w:rsidRDefault="00C63FAC" w:rsidP="00770784">
            <w:pPr>
              <w:jc w:val="center"/>
              <w:rPr>
                <w:rFonts w:ascii="Arial" w:hAnsi="Arial"/>
                <w:lang w:val="en-GB"/>
              </w:rPr>
            </w:pPr>
            <w:r>
              <w:rPr>
                <w:rFonts w:ascii="Arial" w:hAnsi="Arial"/>
                <w:lang w:val="en-GB"/>
              </w:rPr>
              <w:t>21</w:t>
            </w:r>
          </w:p>
        </w:tc>
        <w:tc>
          <w:tcPr>
            <w:tcW w:w="2025" w:type="dxa"/>
          </w:tcPr>
          <w:p w14:paraId="4423C7B2" w14:textId="77777777" w:rsidR="00C63FAC" w:rsidRDefault="00C63FAC" w:rsidP="00770784">
            <w:pPr>
              <w:jc w:val="center"/>
              <w:rPr>
                <w:rFonts w:ascii="Arial" w:eastAsia="Calibri" w:hAnsi="Arial"/>
                <w:sz w:val="22"/>
              </w:rPr>
            </w:pPr>
            <w:r>
              <w:rPr>
                <w:rFonts w:ascii="Arial" w:eastAsia="Calibri" w:hAnsi="Arial"/>
                <w:sz w:val="22"/>
              </w:rPr>
              <w:t xml:space="preserve">1990 = </w:t>
            </w:r>
            <w:r w:rsidRPr="002900F6">
              <w:rPr>
                <w:rFonts w:ascii="Arial" w:eastAsia="Calibri" w:hAnsi="Arial"/>
                <w:sz w:val="22"/>
              </w:rPr>
              <w:t>248</w:t>
            </w:r>
            <w:r>
              <w:rPr>
                <w:rFonts w:ascii="Arial" w:eastAsia="Calibri" w:hAnsi="Arial"/>
                <w:sz w:val="22"/>
              </w:rPr>
              <w:t>,</w:t>
            </w:r>
            <w:r w:rsidRPr="002900F6">
              <w:rPr>
                <w:rFonts w:ascii="Arial" w:eastAsia="Calibri" w:hAnsi="Arial"/>
                <w:sz w:val="22"/>
              </w:rPr>
              <w:t>518</w:t>
            </w:r>
          </w:p>
          <w:p w14:paraId="2BB0BE9F" w14:textId="77777777" w:rsidR="00C63FAC" w:rsidRDefault="00C63FAC" w:rsidP="00770784">
            <w:pPr>
              <w:jc w:val="center"/>
              <w:rPr>
                <w:rFonts w:ascii="Arial" w:eastAsia="Calibri" w:hAnsi="Arial"/>
                <w:sz w:val="22"/>
                <w:lang w:val="en-GB"/>
              </w:rPr>
            </w:pPr>
            <w:r>
              <w:rPr>
                <w:rFonts w:ascii="Arial" w:eastAsia="Calibri" w:hAnsi="Arial"/>
                <w:sz w:val="22"/>
              </w:rPr>
              <w:t xml:space="preserve">2010 = </w:t>
            </w:r>
            <w:r w:rsidRPr="002900F6">
              <w:rPr>
                <w:rFonts w:ascii="Arial" w:eastAsia="Calibri" w:hAnsi="Arial"/>
                <w:sz w:val="22"/>
              </w:rPr>
              <w:t>1167</w:t>
            </w:r>
            <w:r>
              <w:rPr>
                <w:rFonts w:ascii="Arial" w:eastAsia="Calibri" w:hAnsi="Arial"/>
                <w:sz w:val="22"/>
              </w:rPr>
              <w:t>,</w:t>
            </w:r>
            <w:r w:rsidRPr="002900F6">
              <w:rPr>
                <w:rFonts w:ascii="Arial" w:eastAsia="Calibri" w:hAnsi="Arial"/>
                <w:sz w:val="22"/>
              </w:rPr>
              <w:t>683</w:t>
            </w:r>
          </w:p>
        </w:tc>
        <w:tc>
          <w:tcPr>
            <w:tcW w:w="2025" w:type="dxa"/>
          </w:tcPr>
          <w:p w14:paraId="368DB420" w14:textId="77777777" w:rsidR="00C63FAC" w:rsidRDefault="00C63FAC" w:rsidP="00770784">
            <w:pPr>
              <w:jc w:val="center"/>
              <w:rPr>
                <w:rFonts w:ascii="Arial" w:eastAsia="Calibri" w:hAnsi="Arial"/>
                <w:sz w:val="22"/>
              </w:rPr>
            </w:pPr>
            <w:r>
              <w:rPr>
                <w:rFonts w:ascii="Arial" w:eastAsia="Calibri" w:hAnsi="Arial"/>
                <w:sz w:val="22"/>
              </w:rPr>
              <w:t xml:space="preserve">0.68 </w:t>
            </w:r>
          </w:p>
          <w:p w14:paraId="75440BB5" w14:textId="77777777" w:rsidR="00C63FAC" w:rsidRDefault="00C63FAC" w:rsidP="00770784">
            <w:pPr>
              <w:jc w:val="center"/>
              <w:rPr>
                <w:rFonts w:ascii="Arial" w:eastAsia="Calibri" w:hAnsi="Arial"/>
                <w:sz w:val="22"/>
              </w:rPr>
            </w:pPr>
            <w:r>
              <w:rPr>
                <w:rFonts w:ascii="Arial" w:eastAsia="Calibri" w:hAnsi="Arial"/>
                <w:sz w:val="22"/>
              </w:rPr>
              <w:t>(5.60 to 8.12</w:t>
            </w:r>
            <w:r w:rsidRPr="002900F6">
              <w:rPr>
                <w:rFonts w:ascii="Arial" w:eastAsia="Calibri" w:hAnsi="Arial"/>
                <w:sz w:val="22"/>
              </w:rPr>
              <w:t>)</w:t>
            </w:r>
          </w:p>
          <w:p w14:paraId="4E822806" w14:textId="77777777" w:rsidR="00C63FAC" w:rsidRDefault="00C63FAC" w:rsidP="00770784">
            <w:pPr>
              <w:jc w:val="center"/>
              <w:rPr>
                <w:rFonts w:ascii="Arial" w:eastAsia="Calibri" w:hAnsi="Arial"/>
                <w:sz w:val="22"/>
              </w:rPr>
            </w:pPr>
          </w:p>
        </w:tc>
        <w:tc>
          <w:tcPr>
            <w:tcW w:w="3127" w:type="dxa"/>
          </w:tcPr>
          <w:p w14:paraId="72463F06" w14:textId="77777777" w:rsidR="00C63FAC" w:rsidRPr="004A0D84" w:rsidRDefault="00C63FAC" w:rsidP="00770784">
            <w:pPr>
              <w:rPr>
                <w:rFonts w:ascii="Arial" w:eastAsia="Calibri" w:hAnsi="Arial"/>
                <w:sz w:val="22"/>
              </w:rPr>
            </w:pPr>
            <w:r>
              <w:rPr>
                <w:rFonts w:ascii="Arial" w:eastAsia="Calibri" w:hAnsi="Arial"/>
                <w:sz w:val="22"/>
              </w:rPr>
              <w:t>Confined to patients &lt;21 years at diagnosis.  Average prevalence1990-2010</w:t>
            </w:r>
          </w:p>
        </w:tc>
      </w:tr>
    </w:tbl>
    <w:p w14:paraId="15E82713" w14:textId="77777777" w:rsidR="00C63FAC" w:rsidRDefault="00C63FAC" w:rsidP="00C63FAC">
      <w:pPr>
        <w:jc w:val="center"/>
        <w:rPr>
          <w:lang w:val="en-GB"/>
        </w:rPr>
      </w:pPr>
    </w:p>
    <w:p w14:paraId="062FB31C" w14:textId="77777777" w:rsidR="007A18C2" w:rsidRDefault="007A18C2" w:rsidP="00650457">
      <w:pPr>
        <w:spacing w:after="0"/>
        <w:jc w:val="center"/>
        <w:rPr>
          <w:rFonts w:ascii="Arial" w:hAnsi="Arial"/>
          <w:b/>
          <w:sz w:val="32"/>
          <w:lang w:val="en-GB"/>
        </w:rPr>
      </w:pPr>
    </w:p>
    <w:p w14:paraId="6EF6FD47" w14:textId="77777777" w:rsidR="00FA6B6D" w:rsidRDefault="00FA6B6D">
      <w:pPr>
        <w:rPr>
          <w:rFonts w:ascii="Arial" w:hAnsi="Arial"/>
          <w:b/>
          <w:lang w:val="en-GB"/>
        </w:rPr>
      </w:pPr>
      <w:r>
        <w:rPr>
          <w:rFonts w:ascii="Arial" w:hAnsi="Arial"/>
          <w:b/>
          <w:lang w:val="en-GB"/>
        </w:rPr>
        <w:br w:type="page"/>
      </w:r>
    </w:p>
    <w:p w14:paraId="145F9145" w14:textId="77777777" w:rsidR="007A18C2" w:rsidRPr="007A18C2" w:rsidRDefault="007A18C2" w:rsidP="00650457">
      <w:pPr>
        <w:spacing w:after="0"/>
        <w:jc w:val="center"/>
        <w:rPr>
          <w:rFonts w:ascii="Arial" w:hAnsi="Arial"/>
          <w:b/>
          <w:lang w:val="en-GB"/>
        </w:rPr>
      </w:pPr>
      <w:r w:rsidRPr="007A18C2">
        <w:rPr>
          <w:rFonts w:ascii="Arial" w:hAnsi="Arial"/>
          <w:b/>
          <w:lang w:val="en-GB"/>
        </w:rPr>
        <w:lastRenderedPageBreak/>
        <w:t>Annex 19</w:t>
      </w:r>
    </w:p>
    <w:p w14:paraId="3154BCF0" w14:textId="77777777" w:rsidR="00650457" w:rsidRPr="007A18C2" w:rsidRDefault="00650457" w:rsidP="00650457">
      <w:pPr>
        <w:spacing w:after="0"/>
        <w:jc w:val="center"/>
        <w:rPr>
          <w:rFonts w:ascii="Arial" w:hAnsi="Arial"/>
          <w:b/>
          <w:lang w:val="en-GB"/>
        </w:rPr>
      </w:pPr>
      <w:r w:rsidRPr="007A18C2">
        <w:rPr>
          <w:rFonts w:ascii="Arial" w:hAnsi="Arial"/>
          <w:b/>
          <w:lang w:val="en-GB"/>
        </w:rPr>
        <w:t>Prevalence estimates</w:t>
      </w:r>
    </w:p>
    <w:p w14:paraId="1AE117DC" w14:textId="77777777" w:rsidR="00650457" w:rsidRPr="007A18C2" w:rsidRDefault="00650457" w:rsidP="00650457">
      <w:pPr>
        <w:spacing w:after="0"/>
        <w:jc w:val="center"/>
        <w:rPr>
          <w:rFonts w:ascii="Arial" w:hAnsi="Arial"/>
          <w:b/>
          <w:lang w:val="en-GB"/>
        </w:rPr>
      </w:pPr>
      <w:r w:rsidRPr="007A18C2">
        <w:rPr>
          <w:rFonts w:ascii="Arial" w:hAnsi="Arial"/>
          <w:b/>
          <w:lang w:val="en-GB"/>
        </w:rPr>
        <w:t>Western Europe (excluding UK)</w:t>
      </w:r>
    </w:p>
    <w:p w14:paraId="485D1023" w14:textId="77777777" w:rsidR="00650457" w:rsidRDefault="00650457" w:rsidP="00650457">
      <w:pPr>
        <w:jc w:val="center"/>
        <w:rPr>
          <w:rFonts w:ascii="Arial" w:hAnsi="Arial"/>
          <w:b/>
          <w:lang w:val="en-GB"/>
        </w:rPr>
      </w:pPr>
    </w:p>
    <w:tbl>
      <w:tblPr>
        <w:tblStyle w:val="TableGrid"/>
        <w:tblW w:w="15134" w:type="dxa"/>
        <w:tblLook w:val="00A0" w:firstRow="1" w:lastRow="0" w:firstColumn="1" w:lastColumn="0" w:noHBand="0" w:noVBand="0"/>
      </w:tblPr>
      <w:tblGrid>
        <w:gridCol w:w="1998"/>
        <w:gridCol w:w="2005"/>
        <w:gridCol w:w="1998"/>
        <w:gridCol w:w="1540"/>
        <w:gridCol w:w="1990"/>
        <w:gridCol w:w="2059"/>
        <w:gridCol w:w="3544"/>
      </w:tblGrid>
      <w:tr w:rsidR="00650457" w14:paraId="530DC340" w14:textId="77777777">
        <w:tc>
          <w:tcPr>
            <w:tcW w:w="1998" w:type="dxa"/>
          </w:tcPr>
          <w:p w14:paraId="3540F7EA" w14:textId="77777777" w:rsidR="00650457" w:rsidRPr="007038A0" w:rsidRDefault="00650457" w:rsidP="00770784">
            <w:pPr>
              <w:jc w:val="center"/>
              <w:rPr>
                <w:rFonts w:ascii="Arial" w:hAnsi="Arial"/>
                <w:b/>
                <w:lang w:val="en-GB"/>
              </w:rPr>
            </w:pPr>
            <w:r w:rsidRPr="007038A0">
              <w:rPr>
                <w:rFonts w:ascii="Arial" w:hAnsi="Arial"/>
                <w:b/>
                <w:lang w:val="en-GB"/>
              </w:rPr>
              <w:t>Author ID</w:t>
            </w:r>
          </w:p>
        </w:tc>
        <w:tc>
          <w:tcPr>
            <w:tcW w:w="2005" w:type="dxa"/>
          </w:tcPr>
          <w:p w14:paraId="1873A6C0" w14:textId="77777777" w:rsidR="00650457" w:rsidRPr="007038A0" w:rsidRDefault="00650457" w:rsidP="00770784">
            <w:pPr>
              <w:jc w:val="center"/>
              <w:rPr>
                <w:rFonts w:ascii="Arial" w:hAnsi="Arial"/>
                <w:b/>
                <w:lang w:val="en-GB"/>
              </w:rPr>
            </w:pPr>
            <w:r>
              <w:rPr>
                <w:rFonts w:ascii="Arial" w:hAnsi="Arial"/>
                <w:b/>
                <w:lang w:val="en-GB"/>
              </w:rPr>
              <w:t>Region</w:t>
            </w:r>
          </w:p>
        </w:tc>
        <w:tc>
          <w:tcPr>
            <w:tcW w:w="1998" w:type="dxa"/>
          </w:tcPr>
          <w:p w14:paraId="27D0C5F4" w14:textId="77777777" w:rsidR="00650457" w:rsidRPr="007038A0" w:rsidRDefault="00650457" w:rsidP="00770784">
            <w:pPr>
              <w:jc w:val="center"/>
              <w:rPr>
                <w:rFonts w:ascii="Arial" w:hAnsi="Arial"/>
                <w:b/>
                <w:lang w:val="en-GB"/>
              </w:rPr>
            </w:pPr>
            <w:r w:rsidRPr="007038A0">
              <w:rPr>
                <w:rFonts w:ascii="Arial" w:hAnsi="Arial"/>
                <w:b/>
                <w:lang w:val="en-GB"/>
              </w:rPr>
              <w:t>Study year(s)</w:t>
            </w:r>
          </w:p>
        </w:tc>
        <w:tc>
          <w:tcPr>
            <w:tcW w:w="1540" w:type="dxa"/>
          </w:tcPr>
          <w:p w14:paraId="0F46EFF2" w14:textId="77777777" w:rsidR="00650457" w:rsidRPr="007038A0" w:rsidRDefault="00650457" w:rsidP="00770784">
            <w:pPr>
              <w:jc w:val="center"/>
              <w:rPr>
                <w:rFonts w:ascii="Arial" w:hAnsi="Arial"/>
                <w:b/>
                <w:lang w:val="en-GB"/>
              </w:rPr>
            </w:pPr>
            <w:r w:rsidRPr="007038A0">
              <w:rPr>
                <w:rFonts w:ascii="Arial" w:hAnsi="Arial"/>
                <w:b/>
                <w:lang w:val="en-GB"/>
              </w:rPr>
              <w:t>Prevalent cases</w:t>
            </w:r>
          </w:p>
        </w:tc>
        <w:tc>
          <w:tcPr>
            <w:tcW w:w="1990" w:type="dxa"/>
          </w:tcPr>
          <w:p w14:paraId="2F6FC346" w14:textId="77777777" w:rsidR="00650457" w:rsidRPr="007038A0" w:rsidRDefault="00650457" w:rsidP="00770784">
            <w:pPr>
              <w:jc w:val="center"/>
              <w:rPr>
                <w:rFonts w:ascii="Arial" w:hAnsi="Arial"/>
                <w:b/>
                <w:lang w:val="en-GB"/>
              </w:rPr>
            </w:pPr>
            <w:r w:rsidRPr="007038A0">
              <w:rPr>
                <w:rFonts w:ascii="Arial" w:hAnsi="Arial"/>
                <w:b/>
                <w:lang w:val="en-GB"/>
              </w:rPr>
              <w:t>Denominator(s)</w:t>
            </w:r>
          </w:p>
        </w:tc>
        <w:tc>
          <w:tcPr>
            <w:tcW w:w="2059" w:type="dxa"/>
          </w:tcPr>
          <w:p w14:paraId="6DA31C49" w14:textId="77777777" w:rsidR="00650457" w:rsidRDefault="00650457" w:rsidP="00770784">
            <w:pPr>
              <w:jc w:val="center"/>
              <w:rPr>
                <w:rFonts w:ascii="Arial" w:hAnsi="Arial"/>
                <w:b/>
                <w:lang w:val="en-GB"/>
              </w:rPr>
            </w:pPr>
            <w:r>
              <w:rPr>
                <w:rFonts w:ascii="Arial" w:hAnsi="Arial"/>
                <w:b/>
                <w:lang w:val="en-GB"/>
              </w:rPr>
              <w:t xml:space="preserve">Prevalence </w:t>
            </w:r>
          </w:p>
          <w:p w14:paraId="2580FDC7" w14:textId="77777777" w:rsidR="00650457" w:rsidRPr="007038A0" w:rsidRDefault="00650457" w:rsidP="00770784">
            <w:pPr>
              <w:jc w:val="center"/>
              <w:rPr>
                <w:rFonts w:ascii="Arial" w:hAnsi="Arial"/>
                <w:b/>
                <w:lang w:val="en-GB"/>
              </w:rPr>
            </w:pPr>
            <w:proofErr w:type="gramStart"/>
            <w:r>
              <w:rPr>
                <w:rFonts w:ascii="Arial" w:hAnsi="Arial"/>
                <w:b/>
                <w:lang w:val="en-GB"/>
              </w:rPr>
              <w:t>per</w:t>
            </w:r>
            <w:proofErr w:type="gramEnd"/>
            <w:r>
              <w:rPr>
                <w:rFonts w:ascii="Arial" w:hAnsi="Arial"/>
                <w:b/>
                <w:lang w:val="en-GB"/>
              </w:rPr>
              <w:t xml:space="preserve"> 100,000</w:t>
            </w:r>
          </w:p>
          <w:p w14:paraId="60948C70" w14:textId="77777777" w:rsidR="00650457" w:rsidRPr="007038A0" w:rsidRDefault="00650457" w:rsidP="00770784">
            <w:pPr>
              <w:jc w:val="center"/>
              <w:rPr>
                <w:rFonts w:ascii="Arial" w:hAnsi="Arial"/>
                <w:b/>
                <w:lang w:val="en-GB"/>
              </w:rPr>
            </w:pPr>
            <w:r w:rsidRPr="007038A0">
              <w:rPr>
                <w:rFonts w:ascii="Arial" w:hAnsi="Arial"/>
                <w:b/>
                <w:lang w:val="en-GB"/>
              </w:rPr>
              <w:t>(95% CIs)</w:t>
            </w:r>
          </w:p>
        </w:tc>
        <w:tc>
          <w:tcPr>
            <w:tcW w:w="3544" w:type="dxa"/>
          </w:tcPr>
          <w:p w14:paraId="3DDC9A07" w14:textId="77777777" w:rsidR="00650457" w:rsidRPr="009E5DA9" w:rsidRDefault="00650457" w:rsidP="00770784">
            <w:pPr>
              <w:jc w:val="center"/>
              <w:rPr>
                <w:rFonts w:ascii="Arial" w:hAnsi="Arial"/>
                <w:b/>
                <w:lang w:val="en-GB"/>
              </w:rPr>
            </w:pPr>
            <w:r w:rsidRPr="009E5DA9">
              <w:rPr>
                <w:rFonts w:ascii="Arial" w:hAnsi="Arial"/>
                <w:b/>
                <w:lang w:val="en-GB"/>
              </w:rPr>
              <w:t>Comments</w:t>
            </w:r>
          </w:p>
        </w:tc>
      </w:tr>
      <w:tr w:rsidR="00650457" w14:paraId="260126A7" w14:textId="77777777">
        <w:tc>
          <w:tcPr>
            <w:tcW w:w="15134" w:type="dxa"/>
            <w:gridSpan w:val="7"/>
          </w:tcPr>
          <w:p w14:paraId="52085DBE" w14:textId="77777777" w:rsidR="00650457" w:rsidRPr="00704F6F" w:rsidRDefault="00650457" w:rsidP="00770784">
            <w:pPr>
              <w:rPr>
                <w:rFonts w:ascii="Arial" w:hAnsi="Arial"/>
                <w:b/>
                <w:i/>
                <w:lang w:val="en-GB"/>
              </w:rPr>
            </w:pPr>
            <w:r w:rsidRPr="00704F6F">
              <w:rPr>
                <w:rFonts w:ascii="Arial" w:hAnsi="Arial"/>
                <w:b/>
                <w:i/>
                <w:lang w:val="en-GB"/>
              </w:rPr>
              <w:t>Finland</w:t>
            </w:r>
          </w:p>
        </w:tc>
      </w:tr>
      <w:tr w:rsidR="00650457" w14:paraId="20E63F1B" w14:textId="77777777">
        <w:tc>
          <w:tcPr>
            <w:tcW w:w="1998" w:type="dxa"/>
          </w:tcPr>
          <w:p w14:paraId="1534AC56" w14:textId="77777777" w:rsidR="00650457" w:rsidRDefault="00650457" w:rsidP="00770784">
            <w:pPr>
              <w:rPr>
                <w:rFonts w:ascii="Arial" w:eastAsia="Calibri" w:hAnsi="Arial"/>
                <w:sz w:val="22"/>
                <w:lang w:val="en-GB"/>
              </w:rPr>
            </w:pPr>
            <w:r>
              <w:rPr>
                <w:rFonts w:ascii="Arial" w:eastAsia="Calibri" w:hAnsi="Arial"/>
                <w:sz w:val="22"/>
                <w:lang w:val="en-GB"/>
              </w:rPr>
              <w:t>Palo 1987</w:t>
            </w:r>
          </w:p>
          <w:p w14:paraId="20C426A7" w14:textId="77777777" w:rsidR="00650457" w:rsidRDefault="00650457" w:rsidP="00770784">
            <w:pPr>
              <w:rPr>
                <w:rFonts w:ascii="Arial" w:eastAsia="Calibri" w:hAnsi="Arial"/>
                <w:sz w:val="22"/>
                <w:lang w:val="en-GB"/>
              </w:rPr>
            </w:pPr>
          </w:p>
        </w:tc>
        <w:tc>
          <w:tcPr>
            <w:tcW w:w="2005" w:type="dxa"/>
          </w:tcPr>
          <w:p w14:paraId="200B8C1E" w14:textId="77777777" w:rsidR="00650457" w:rsidRDefault="00650457" w:rsidP="00770784">
            <w:pPr>
              <w:rPr>
                <w:rFonts w:ascii="Arial" w:eastAsia="Calibri" w:hAnsi="Arial"/>
                <w:sz w:val="22"/>
                <w:lang w:val="en-GB"/>
              </w:rPr>
            </w:pPr>
          </w:p>
        </w:tc>
        <w:tc>
          <w:tcPr>
            <w:tcW w:w="1998" w:type="dxa"/>
          </w:tcPr>
          <w:p w14:paraId="760B1E42" w14:textId="77777777" w:rsidR="00650457" w:rsidRDefault="00650457" w:rsidP="00770784">
            <w:pPr>
              <w:jc w:val="center"/>
              <w:rPr>
                <w:rFonts w:ascii="Arial" w:eastAsia="Calibri" w:hAnsi="Arial"/>
                <w:sz w:val="22"/>
                <w:lang w:val="en-GB"/>
              </w:rPr>
            </w:pPr>
            <w:r>
              <w:rPr>
                <w:rFonts w:ascii="Arial" w:eastAsia="Calibri" w:hAnsi="Arial"/>
                <w:sz w:val="22"/>
                <w:lang w:val="en-GB"/>
              </w:rPr>
              <w:t>1985-1987</w:t>
            </w:r>
          </w:p>
        </w:tc>
        <w:tc>
          <w:tcPr>
            <w:tcW w:w="1540" w:type="dxa"/>
          </w:tcPr>
          <w:p w14:paraId="2394AF22" w14:textId="77777777" w:rsidR="00650457" w:rsidRDefault="00650457" w:rsidP="00770784">
            <w:pPr>
              <w:jc w:val="center"/>
              <w:rPr>
                <w:rFonts w:ascii="Arial" w:hAnsi="Arial"/>
                <w:lang w:val="en-GB"/>
              </w:rPr>
            </w:pPr>
            <w:r>
              <w:rPr>
                <w:rFonts w:ascii="Arial" w:hAnsi="Arial"/>
                <w:lang w:val="en-GB"/>
              </w:rPr>
              <w:t>26</w:t>
            </w:r>
          </w:p>
        </w:tc>
        <w:tc>
          <w:tcPr>
            <w:tcW w:w="1990" w:type="dxa"/>
          </w:tcPr>
          <w:p w14:paraId="1A0F6739" w14:textId="77777777" w:rsidR="00650457" w:rsidRDefault="00650457" w:rsidP="00770784">
            <w:pPr>
              <w:jc w:val="center"/>
              <w:rPr>
                <w:rFonts w:ascii="Arial" w:eastAsia="Calibri" w:hAnsi="Arial"/>
                <w:sz w:val="22"/>
                <w:lang w:val="en-GB"/>
              </w:rPr>
            </w:pPr>
            <w:r>
              <w:rPr>
                <w:rFonts w:ascii="Arial" w:eastAsia="Calibri" w:hAnsi="Arial"/>
                <w:sz w:val="22"/>
                <w:lang w:val="en-GB"/>
              </w:rPr>
              <w:t>4,900,000</w:t>
            </w:r>
          </w:p>
        </w:tc>
        <w:tc>
          <w:tcPr>
            <w:tcW w:w="2059" w:type="dxa"/>
          </w:tcPr>
          <w:p w14:paraId="5BF7AE34"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0.53 </w:t>
            </w:r>
          </w:p>
          <w:p w14:paraId="47E2D915" w14:textId="77777777" w:rsidR="00650457" w:rsidRDefault="00650457" w:rsidP="00770784">
            <w:pPr>
              <w:jc w:val="center"/>
              <w:rPr>
                <w:rFonts w:ascii="Arial" w:eastAsia="Calibri" w:hAnsi="Arial"/>
                <w:sz w:val="22"/>
                <w:lang w:val="en-GB"/>
              </w:rPr>
            </w:pPr>
            <w:r>
              <w:rPr>
                <w:rFonts w:ascii="Arial" w:eastAsia="Calibri" w:hAnsi="Arial"/>
                <w:sz w:val="22"/>
                <w:lang w:val="en-GB"/>
              </w:rPr>
              <w:t>(0.35 to 0.77)</w:t>
            </w:r>
          </w:p>
        </w:tc>
        <w:tc>
          <w:tcPr>
            <w:tcW w:w="3544" w:type="dxa"/>
          </w:tcPr>
          <w:p w14:paraId="64AECC73" w14:textId="77777777" w:rsidR="00650457" w:rsidRPr="005F2215" w:rsidRDefault="00650457" w:rsidP="00770784">
            <w:pPr>
              <w:rPr>
                <w:rFonts w:ascii="Arial" w:hAnsi="Arial"/>
                <w:lang w:val="en-GB"/>
              </w:rPr>
            </w:pPr>
          </w:p>
        </w:tc>
      </w:tr>
      <w:tr w:rsidR="00650457" w14:paraId="41979C40" w14:textId="77777777">
        <w:tc>
          <w:tcPr>
            <w:tcW w:w="15134" w:type="dxa"/>
            <w:gridSpan w:val="7"/>
          </w:tcPr>
          <w:p w14:paraId="3C0FB4CB" w14:textId="77777777" w:rsidR="00650457" w:rsidRPr="00FA7679" w:rsidRDefault="00650457" w:rsidP="00770784">
            <w:pPr>
              <w:rPr>
                <w:rFonts w:ascii="Arial" w:hAnsi="Arial"/>
                <w:b/>
                <w:i/>
                <w:lang w:val="en-GB"/>
              </w:rPr>
            </w:pPr>
            <w:r w:rsidRPr="00FA7679">
              <w:rPr>
                <w:rFonts w:ascii="Arial" w:hAnsi="Arial"/>
                <w:b/>
                <w:i/>
                <w:lang w:val="en-GB"/>
              </w:rPr>
              <w:t>France</w:t>
            </w:r>
          </w:p>
        </w:tc>
      </w:tr>
      <w:tr w:rsidR="00650457" w14:paraId="2E3D0531" w14:textId="77777777">
        <w:tc>
          <w:tcPr>
            <w:tcW w:w="1998" w:type="dxa"/>
          </w:tcPr>
          <w:p w14:paraId="7052082E" w14:textId="77777777" w:rsidR="00650457" w:rsidRDefault="00650457" w:rsidP="00770784">
            <w:pPr>
              <w:rPr>
                <w:rFonts w:ascii="Arial" w:eastAsia="Calibri" w:hAnsi="Arial"/>
                <w:sz w:val="22"/>
                <w:lang w:val="en-GB"/>
              </w:rPr>
            </w:pPr>
            <w:r>
              <w:rPr>
                <w:rFonts w:ascii="Arial" w:eastAsia="Calibri" w:hAnsi="Arial"/>
                <w:sz w:val="22"/>
                <w:lang w:val="en-GB"/>
              </w:rPr>
              <w:t>Leger 1974</w:t>
            </w:r>
          </w:p>
          <w:p w14:paraId="1610D11D" w14:textId="77777777" w:rsidR="00650457" w:rsidRPr="00674613" w:rsidRDefault="00650457" w:rsidP="00770784">
            <w:pPr>
              <w:rPr>
                <w:rFonts w:ascii="Arial" w:eastAsia="Calibri" w:hAnsi="Arial"/>
                <w:sz w:val="22"/>
                <w:lang w:val="en-GB"/>
              </w:rPr>
            </w:pPr>
          </w:p>
        </w:tc>
        <w:tc>
          <w:tcPr>
            <w:tcW w:w="2005" w:type="dxa"/>
          </w:tcPr>
          <w:p w14:paraId="1E32F784"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Limousin</w:t>
            </w:r>
            <w:proofErr w:type="spellEnd"/>
          </w:p>
        </w:tc>
        <w:tc>
          <w:tcPr>
            <w:tcW w:w="1998" w:type="dxa"/>
          </w:tcPr>
          <w:p w14:paraId="244E3C5A" w14:textId="77777777" w:rsidR="00650457" w:rsidRDefault="00650457" w:rsidP="00770784">
            <w:pPr>
              <w:jc w:val="center"/>
              <w:rPr>
                <w:rFonts w:ascii="Arial" w:eastAsia="Calibri" w:hAnsi="Arial"/>
                <w:sz w:val="22"/>
                <w:lang w:val="en-GB"/>
              </w:rPr>
            </w:pPr>
            <w:r>
              <w:rPr>
                <w:rFonts w:ascii="Arial" w:eastAsia="Calibri" w:hAnsi="Arial"/>
                <w:sz w:val="22"/>
                <w:lang w:val="en-GB"/>
              </w:rPr>
              <w:t>1972</w:t>
            </w:r>
          </w:p>
        </w:tc>
        <w:tc>
          <w:tcPr>
            <w:tcW w:w="1540" w:type="dxa"/>
          </w:tcPr>
          <w:p w14:paraId="686E016A" w14:textId="77777777" w:rsidR="00650457" w:rsidRDefault="00650457" w:rsidP="00770784">
            <w:pPr>
              <w:jc w:val="center"/>
              <w:rPr>
                <w:rFonts w:ascii="Arial" w:eastAsia="Calibri" w:hAnsi="Arial"/>
                <w:sz w:val="22"/>
                <w:lang w:val="en-GB"/>
              </w:rPr>
            </w:pPr>
            <w:r>
              <w:rPr>
                <w:rFonts w:ascii="Arial" w:eastAsia="Calibri" w:hAnsi="Arial"/>
                <w:sz w:val="22"/>
                <w:lang w:val="en-GB"/>
              </w:rPr>
              <w:t>24</w:t>
            </w:r>
          </w:p>
        </w:tc>
        <w:tc>
          <w:tcPr>
            <w:tcW w:w="1990" w:type="dxa"/>
          </w:tcPr>
          <w:p w14:paraId="5F392C9A" w14:textId="77777777" w:rsidR="00650457" w:rsidRPr="008E7AE7" w:rsidRDefault="00650457" w:rsidP="00770784">
            <w:pPr>
              <w:jc w:val="center"/>
              <w:rPr>
                <w:rFonts w:ascii="Arial" w:eastAsia="Calibri" w:hAnsi="Arial"/>
                <w:sz w:val="22"/>
                <w:vertAlign w:val="superscript"/>
                <w:lang w:val="en-GB"/>
              </w:rPr>
            </w:pPr>
            <w:r>
              <w:rPr>
                <w:rFonts w:ascii="Arial" w:eastAsia="Calibri" w:hAnsi="Arial"/>
                <w:sz w:val="22"/>
                <w:lang w:val="en-GB"/>
              </w:rPr>
              <w:t>341,589</w:t>
            </w:r>
            <w:r>
              <w:rPr>
                <w:rFonts w:ascii="Arial" w:eastAsia="Calibri" w:hAnsi="Arial"/>
                <w:sz w:val="22"/>
                <w:vertAlign w:val="superscript"/>
                <w:lang w:val="en-GB"/>
              </w:rPr>
              <w:t>a</w:t>
            </w:r>
          </w:p>
        </w:tc>
        <w:tc>
          <w:tcPr>
            <w:tcW w:w="2059" w:type="dxa"/>
          </w:tcPr>
          <w:p w14:paraId="2F70FBC5"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7.03 </w:t>
            </w:r>
          </w:p>
          <w:p w14:paraId="1C7776A8" w14:textId="77777777" w:rsidR="00650457" w:rsidRDefault="00650457" w:rsidP="00770784">
            <w:pPr>
              <w:jc w:val="center"/>
              <w:rPr>
                <w:rFonts w:ascii="Arial" w:eastAsia="Calibri" w:hAnsi="Arial"/>
                <w:sz w:val="22"/>
                <w:lang w:val="en-GB"/>
              </w:rPr>
            </w:pPr>
            <w:r>
              <w:rPr>
                <w:rFonts w:ascii="Arial" w:eastAsia="Calibri" w:hAnsi="Arial"/>
                <w:sz w:val="22"/>
                <w:lang w:val="en-GB"/>
              </w:rPr>
              <w:t>(4.50 to 10.45)</w:t>
            </w:r>
          </w:p>
        </w:tc>
        <w:tc>
          <w:tcPr>
            <w:tcW w:w="3544" w:type="dxa"/>
          </w:tcPr>
          <w:p w14:paraId="2E0FC673" w14:textId="77777777" w:rsidR="00650457" w:rsidRDefault="00650457" w:rsidP="00770784">
            <w:pPr>
              <w:rPr>
                <w:rFonts w:ascii="Arial" w:hAnsi="Arial"/>
                <w:lang w:val="en-GB"/>
              </w:rPr>
            </w:pPr>
          </w:p>
        </w:tc>
      </w:tr>
      <w:tr w:rsidR="00650457" w14:paraId="233E67B2" w14:textId="77777777">
        <w:tc>
          <w:tcPr>
            <w:tcW w:w="1998" w:type="dxa"/>
          </w:tcPr>
          <w:p w14:paraId="75FCF35A" w14:textId="77777777" w:rsidR="00650457" w:rsidRDefault="00650457" w:rsidP="00770784">
            <w:pPr>
              <w:rPr>
                <w:rFonts w:ascii="Arial" w:eastAsia="Calibri" w:hAnsi="Arial"/>
                <w:sz w:val="22"/>
                <w:lang w:val="en-GB"/>
              </w:rPr>
            </w:pPr>
            <w:r>
              <w:rPr>
                <w:rFonts w:ascii="Arial" w:eastAsia="Calibri" w:hAnsi="Arial"/>
                <w:sz w:val="22"/>
                <w:lang w:val="en-GB"/>
              </w:rPr>
              <w:t>Petit 1985</w:t>
            </w:r>
          </w:p>
          <w:p w14:paraId="0410B9A3" w14:textId="77777777" w:rsidR="00650457" w:rsidRDefault="00650457" w:rsidP="00770784">
            <w:pPr>
              <w:rPr>
                <w:rFonts w:ascii="Arial" w:eastAsia="Calibri" w:hAnsi="Arial"/>
                <w:sz w:val="22"/>
                <w:lang w:val="en-GB"/>
              </w:rPr>
            </w:pPr>
          </w:p>
        </w:tc>
        <w:tc>
          <w:tcPr>
            <w:tcW w:w="2005" w:type="dxa"/>
          </w:tcPr>
          <w:p w14:paraId="10AE5219" w14:textId="77777777" w:rsidR="00650457" w:rsidRDefault="00650457" w:rsidP="00770784">
            <w:pPr>
              <w:rPr>
                <w:rFonts w:ascii="Arial" w:eastAsia="Calibri" w:hAnsi="Arial"/>
                <w:sz w:val="22"/>
                <w:lang w:val="en-GB"/>
              </w:rPr>
            </w:pPr>
          </w:p>
        </w:tc>
        <w:tc>
          <w:tcPr>
            <w:tcW w:w="1998" w:type="dxa"/>
          </w:tcPr>
          <w:p w14:paraId="0A903F2F" w14:textId="77777777" w:rsidR="00650457" w:rsidRDefault="00650457" w:rsidP="00770784">
            <w:pPr>
              <w:jc w:val="center"/>
              <w:rPr>
                <w:rFonts w:ascii="Arial" w:eastAsia="Calibri" w:hAnsi="Arial"/>
                <w:sz w:val="22"/>
                <w:lang w:val="en-GB"/>
              </w:rPr>
            </w:pPr>
            <w:r>
              <w:rPr>
                <w:rFonts w:ascii="Arial" w:eastAsia="Calibri" w:hAnsi="Arial"/>
                <w:sz w:val="22"/>
                <w:lang w:val="en-GB"/>
              </w:rPr>
              <w:t>1984</w:t>
            </w:r>
          </w:p>
        </w:tc>
        <w:tc>
          <w:tcPr>
            <w:tcW w:w="1540" w:type="dxa"/>
          </w:tcPr>
          <w:p w14:paraId="5AD4A718" w14:textId="77777777" w:rsidR="00650457" w:rsidRDefault="00650457" w:rsidP="00770784">
            <w:pPr>
              <w:jc w:val="center"/>
              <w:rPr>
                <w:rFonts w:ascii="Arial" w:hAnsi="Arial"/>
                <w:lang w:val="en-GB"/>
              </w:rPr>
            </w:pPr>
            <w:r>
              <w:rPr>
                <w:rFonts w:ascii="Arial" w:hAnsi="Arial"/>
                <w:lang w:val="en-GB"/>
              </w:rPr>
              <w:t>158</w:t>
            </w:r>
          </w:p>
        </w:tc>
        <w:tc>
          <w:tcPr>
            <w:tcW w:w="1990" w:type="dxa"/>
          </w:tcPr>
          <w:p w14:paraId="2B1B2653" w14:textId="77777777" w:rsidR="00650457" w:rsidRDefault="00650457" w:rsidP="00770784">
            <w:pPr>
              <w:jc w:val="center"/>
              <w:rPr>
                <w:rFonts w:ascii="Arial" w:eastAsia="Calibri" w:hAnsi="Arial"/>
                <w:sz w:val="22"/>
                <w:lang w:val="en-GB"/>
              </w:rPr>
            </w:pPr>
            <w:r>
              <w:rPr>
                <w:rFonts w:ascii="Arial" w:eastAsia="Calibri" w:hAnsi="Arial"/>
                <w:sz w:val="22"/>
                <w:lang w:val="en-GB"/>
              </w:rPr>
              <w:t>3,900,000</w:t>
            </w:r>
          </w:p>
        </w:tc>
        <w:tc>
          <w:tcPr>
            <w:tcW w:w="2059" w:type="dxa"/>
          </w:tcPr>
          <w:p w14:paraId="4B9A197D" w14:textId="77777777" w:rsidR="00650457" w:rsidRDefault="00650457" w:rsidP="00770784">
            <w:pPr>
              <w:jc w:val="center"/>
              <w:rPr>
                <w:rFonts w:ascii="Arial" w:eastAsia="Calibri" w:hAnsi="Arial"/>
                <w:sz w:val="22"/>
                <w:lang w:val="en-GB"/>
              </w:rPr>
            </w:pPr>
            <w:r>
              <w:rPr>
                <w:rFonts w:ascii="Arial" w:eastAsia="Calibri" w:hAnsi="Arial"/>
                <w:sz w:val="22"/>
                <w:lang w:val="en-GB"/>
              </w:rPr>
              <w:t>4,05</w:t>
            </w:r>
          </w:p>
          <w:p w14:paraId="71D0BA5B" w14:textId="77777777" w:rsidR="00650457" w:rsidRDefault="00650457" w:rsidP="00770784">
            <w:pPr>
              <w:jc w:val="center"/>
              <w:rPr>
                <w:rFonts w:ascii="Arial" w:eastAsia="Calibri" w:hAnsi="Arial"/>
                <w:sz w:val="22"/>
                <w:lang w:val="en-GB"/>
              </w:rPr>
            </w:pPr>
            <w:r>
              <w:rPr>
                <w:rFonts w:ascii="Arial" w:eastAsia="Calibri" w:hAnsi="Arial"/>
                <w:sz w:val="22"/>
                <w:lang w:val="en-GB"/>
              </w:rPr>
              <w:t>(3.44 to 4.73)</w:t>
            </w:r>
          </w:p>
        </w:tc>
        <w:tc>
          <w:tcPr>
            <w:tcW w:w="3544" w:type="dxa"/>
          </w:tcPr>
          <w:p w14:paraId="6F8A2F1D" w14:textId="77777777" w:rsidR="00650457" w:rsidRDefault="00650457" w:rsidP="00770784">
            <w:pPr>
              <w:rPr>
                <w:rFonts w:ascii="Arial" w:hAnsi="Arial"/>
                <w:lang w:val="en-GB"/>
              </w:rPr>
            </w:pPr>
          </w:p>
        </w:tc>
      </w:tr>
      <w:tr w:rsidR="00650457" w14:paraId="678D370B" w14:textId="77777777">
        <w:tc>
          <w:tcPr>
            <w:tcW w:w="15134" w:type="dxa"/>
            <w:gridSpan w:val="7"/>
          </w:tcPr>
          <w:p w14:paraId="2C1CCA64" w14:textId="77777777" w:rsidR="00650457" w:rsidRDefault="00650457" w:rsidP="00770784">
            <w:pPr>
              <w:rPr>
                <w:rFonts w:ascii="Arial" w:hAnsi="Arial"/>
                <w:lang w:val="en-GB"/>
              </w:rPr>
            </w:pPr>
            <w:r w:rsidRPr="00534461">
              <w:rPr>
                <w:rFonts w:ascii="Arial" w:eastAsia="Calibri" w:hAnsi="Arial"/>
                <w:b/>
                <w:i/>
                <w:lang w:val="en-GB"/>
              </w:rPr>
              <w:t>Germany</w:t>
            </w:r>
          </w:p>
        </w:tc>
      </w:tr>
      <w:tr w:rsidR="00650457" w14:paraId="2C65EE62" w14:textId="77777777">
        <w:tc>
          <w:tcPr>
            <w:tcW w:w="1998" w:type="dxa"/>
          </w:tcPr>
          <w:p w14:paraId="2F857D3C" w14:textId="77777777" w:rsidR="00650457" w:rsidRDefault="00650457" w:rsidP="00770784">
            <w:pPr>
              <w:rPr>
                <w:rFonts w:ascii="Arial" w:eastAsia="Calibri" w:hAnsi="Arial"/>
                <w:sz w:val="22"/>
                <w:lang w:val="en-GB"/>
              </w:rPr>
            </w:pPr>
            <w:r>
              <w:rPr>
                <w:rFonts w:ascii="Arial" w:eastAsia="Calibri" w:hAnsi="Arial"/>
                <w:sz w:val="22"/>
                <w:lang w:val="en-GB"/>
              </w:rPr>
              <w:t>Wendt 1972</w:t>
            </w:r>
          </w:p>
          <w:p w14:paraId="2F223147" w14:textId="77777777" w:rsidR="00650457" w:rsidRDefault="00650457" w:rsidP="00770784">
            <w:pPr>
              <w:rPr>
                <w:rFonts w:ascii="Arial" w:eastAsia="Calibri" w:hAnsi="Arial"/>
                <w:sz w:val="22"/>
                <w:lang w:val="en-GB"/>
              </w:rPr>
            </w:pPr>
          </w:p>
        </w:tc>
        <w:tc>
          <w:tcPr>
            <w:tcW w:w="2005" w:type="dxa"/>
          </w:tcPr>
          <w:p w14:paraId="4DC93966" w14:textId="77777777" w:rsidR="00650457" w:rsidRDefault="00650457" w:rsidP="00770784">
            <w:pPr>
              <w:rPr>
                <w:rFonts w:ascii="Arial" w:eastAsia="Calibri" w:hAnsi="Arial"/>
                <w:sz w:val="22"/>
                <w:lang w:val="en-GB"/>
              </w:rPr>
            </w:pPr>
            <w:r>
              <w:rPr>
                <w:rFonts w:ascii="Arial" w:eastAsia="Calibri" w:hAnsi="Arial"/>
                <w:sz w:val="22"/>
                <w:lang w:val="en-GB"/>
              </w:rPr>
              <w:t>West Germany</w:t>
            </w:r>
          </w:p>
        </w:tc>
        <w:tc>
          <w:tcPr>
            <w:tcW w:w="1998" w:type="dxa"/>
          </w:tcPr>
          <w:p w14:paraId="3BABD845" w14:textId="77777777" w:rsidR="00650457" w:rsidRDefault="00650457" w:rsidP="00770784">
            <w:pPr>
              <w:jc w:val="center"/>
              <w:rPr>
                <w:rFonts w:ascii="Arial" w:eastAsia="Calibri" w:hAnsi="Arial"/>
                <w:sz w:val="22"/>
                <w:lang w:val="en-GB"/>
              </w:rPr>
            </w:pPr>
            <w:r>
              <w:rPr>
                <w:rFonts w:ascii="Arial" w:eastAsia="Calibri" w:hAnsi="Arial"/>
                <w:sz w:val="22"/>
                <w:lang w:val="en-GB"/>
              </w:rPr>
              <w:t>1967</w:t>
            </w:r>
          </w:p>
        </w:tc>
        <w:tc>
          <w:tcPr>
            <w:tcW w:w="1540" w:type="dxa"/>
          </w:tcPr>
          <w:p w14:paraId="4A949D37" w14:textId="77777777" w:rsidR="00650457" w:rsidRDefault="00650457" w:rsidP="00770784">
            <w:pPr>
              <w:jc w:val="center"/>
              <w:rPr>
                <w:rFonts w:ascii="Arial" w:eastAsia="Calibri" w:hAnsi="Arial"/>
                <w:sz w:val="22"/>
                <w:lang w:val="en-GB"/>
              </w:rPr>
            </w:pPr>
            <w:r>
              <w:rPr>
                <w:rFonts w:ascii="Arial" w:eastAsia="Calibri" w:hAnsi="Arial"/>
                <w:sz w:val="22"/>
                <w:lang w:val="en-GB"/>
              </w:rPr>
              <w:t>1,500</w:t>
            </w:r>
          </w:p>
        </w:tc>
        <w:tc>
          <w:tcPr>
            <w:tcW w:w="1990" w:type="dxa"/>
          </w:tcPr>
          <w:p w14:paraId="42603221" w14:textId="77777777" w:rsidR="00650457" w:rsidRDefault="00650457" w:rsidP="00770784">
            <w:pPr>
              <w:jc w:val="center"/>
              <w:rPr>
                <w:rFonts w:ascii="Arial" w:eastAsia="Calibri" w:hAnsi="Arial"/>
                <w:sz w:val="22"/>
                <w:lang w:val="en-GB"/>
              </w:rPr>
            </w:pPr>
            <w:r>
              <w:rPr>
                <w:rFonts w:ascii="Arial" w:eastAsia="Calibri" w:hAnsi="Arial"/>
                <w:sz w:val="22"/>
                <w:lang w:val="en-GB"/>
              </w:rPr>
              <w:t>61,400,000</w:t>
            </w:r>
          </w:p>
        </w:tc>
        <w:tc>
          <w:tcPr>
            <w:tcW w:w="2059" w:type="dxa"/>
          </w:tcPr>
          <w:p w14:paraId="7F6FEC15" w14:textId="77777777" w:rsidR="00650457" w:rsidRDefault="00650457" w:rsidP="00770784">
            <w:pPr>
              <w:jc w:val="center"/>
              <w:rPr>
                <w:rFonts w:ascii="Arial" w:eastAsia="Calibri" w:hAnsi="Arial"/>
                <w:sz w:val="22"/>
                <w:lang w:val="en-GB"/>
              </w:rPr>
            </w:pPr>
            <w:r>
              <w:rPr>
                <w:rFonts w:ascii="Arial" w:eastAsia="Calibri" w:hAnsi="Arial"/>
                <w:sz w:val="22"/>
                <w:lang w:val="en-GB"/>
              </w:rPr>
              <w:t>2.44</w:t>
            </w:r>
          </w:p>
          <w:p w14:paraId="03C0E881" w14:textId="77777777" w:rsidR="00650457" w:rsidRDefault="00650457" w:rsidP="00FA6B6D">
            <w:pPr>
              <w:jc w:val="center"/>
              <w:rPr>
                <w:rFonts w:ascii="Arial" w:eastAsia="Calibri" w:hAnsi="Arial"/>
                <w:sz w:val="22"/>
                <w:lang w:val="en-GB"/>
              </w:rPr>
            </w:pPr>
            <w:r>
              <w:rPr>
                <w:rFonts w:ascii="Arial" w:eastAsia="Calibri" w:hAnsi="Arial"/>
                <w:sz w:val="22"/>
                <w:lang w:val="en-GB"/>
              </w:rPr>
              <w:t>(2.32 to 2.57)</w:t>
            </w:r>
          </w:p>
        </w:tc>
        <w:tc>
          <w:tcPr>
            <w:tcW w:w="3544" w:type="dxa"/>
          </w:tcPr>
          <w:p w14:paraId="1AA44E8B" w14:textId="77777777" w:rsidR="00650457" w:rsidRDefault="00650457" w:rsidP="00770784">
            <w:pPr>
              <w:rPr>
                <w:rFonts w:ascii="Arial" w:hAnsi="Arial"/>
                <w:lang w:val="en-GB"/>
              </w:rPr>
            </w:pPr>
          </w:p>
        </w:tc>
      </w:tr>
      <w:tr w:rsidR="00650457" w14:paraId="17E3EC51" w14:textId="77777777">
        <w:tc>
          <w:tcPr>
            <w:tcW w:w="1998" w:type="dxa"/>
          </w:tcPr>
          <w:p w14:paraId="5D76EECE"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Przuntek</w:t>
            </w:r>
            <w:proofErr w:type="spellEnd"/>
            <w:r>
              <w:rPr>
                <w:rFonts w:ascii="Arial" w:eastAsia="Calibri" w:hAnsi="Arial"/>
                <w:sz w:val="22"/>
                <w:lang w:val="en-GB"/>
              </w:rPr>
              <w:t xml:space="preserve"> 1987</w:t>
            </w:r>
          </w:p>
          <w:p w14:paraId="36B4406F" w14:textId="77777777" w:rsidR="00650457" w:rsidRDefault="00650457" w:rsidP="00770784">
            <w:pPr>
              <w:rPr>
                <w:rFonts w:ascii="Arial" w:eastAsia="Calibri" w:hAnsi="Arial"/>
                <w:sz w:val="22"/>
                <w:lang w:val="en-GB"/>
              </w:rPr>
            </w:pPr>
          </w:p>
        </w:tc>
        <w:tc>
          <w:tcPr>
            <w:tcW w:w="2005" w:type="dxa"/>
          </w:tcPr>
          <w:p w14:paraId="3C18B5DF" w14:textId="77777777" w:rsidR="00650457" w:rsidRDefault="00650457" w:rsidP="00770784">
            <w:pPr>
              <w:rPr>
                <w:rFonts w:ascii="Arial" w:eastAsia="Calibri" w:hAnsi="Arial"/>
                <w:sz w:val="22"/>
                <w:lang w:val="en-GB"/>
              </w:rPr>
            </w:pPr>
            <w:r>
              <w:rPr>
                <w:rFonts w:ascii="Arial" w:eastAsia="Calibri" w:hAnsi="Arial"/>
                <w:sz w:val="22"/>
                <w:lang w:val="en-GB"/>
              </w:rPr>
              <w:t xml:space="preserve">Wurzburg, Northern Bavaria, </w:t>
            </w:r>
          </w:p>
        </w:tc>
        <w:tc>
          <w:tcPr>
            <w:tcW w:w="1998" w:type="dxa"/>
          </w:tcPr>
          <w:p w14:paraId="1B05F3CC" w14:textId="77777777" w:rsidR="00650457" w:rsidRDefault="00650457" w:rsidP="00770784">
            <w:pPr>
              <w:jc w:val="center"/>
              <w:rPr>
                <w:rFonts w:ascii="Arial" w:eastAsia="Calibri" w:hAnsi="Arial"/>
                <w:sz w:val="22"/>
                <w:lang w:val="en-GB"/>
              </w:rPr>
            </w:pPr>
            <w:r>
              <w:rPr>
                <w:rFonts w:ascii="Arial" w:eastAsia="Calibri" w:hAnsi="Arial"/>
                <w:sz w:val="22"/>
                <w:lang w:val="en-GB"/>
              </w:rPr>
              <w:t>1980</w:t>
            </w:r>
          </w:p>
        </w:tc>
        <w:tc>
          <w:tcPr>
            <w:tcW w:w="1540" w:type="dxa"/>
          </w:tcPr>
          <w:p w14:paraId="4E668D09" w14:textId="77777777" w:rsidR="00650457" w:rsidRDefault="00650457" w:rsidP="00770784">
            <w:pPr>
              <w:jc w:val="center"/>
              <w:rPr>
                <w:rFonts w:ascii="Arial" w:hAnsi="Arial"/>
                <w:lang w:val="en-GB"/>
              </w:rPr>
            </w:pPr>
            <w:r>
              <w:rPr>
                <w:rFonts w:ascii="Arial" w:hAnsi="Arial"/>
                <w:lang w:val="en-GB"/>
              </w:rPr>
              <w:t>57</w:t>
            </w:r>
          </w:p>
        </w:tc>
        <w:tc>
          <w:tcPr>
            <w:tcW w:w="1990" w:type="dxa"/>
          </w:tcPr>
          <w:p w14:paraId="4F3D6763" w14:textId="77777777" w:rsidR="00650457" w:rsidRDefault="00650457" w:rsidP="00770784">
            <w:pPr>
              <w:jc w:val="center"/>
              <w:rPr>
                <w:rFonts w:ascii="Arial" w:eastAsia="Calibri" w:hAnsi="Arial"/>
                <w:sz w:val="22"/>
                <w:lang w:val="en-GB"/>
              </w:rPr>
            </w:pPr>
            <w:r>
              <w:rPr>
                <w:rFonts w:ascii="Arial" w:eastAsia="Calibri" w:hAnsi="Arial"/>
                <w:sz w:val="22"/>
                <w:lang w:val="en-GB"/>
              </w:rPr>
              <w:t>1,190,000</w:t>
            </w:r>
          </w:p>
        </w:tc>
        <w:tc>
          <w:tcPr>
            <w:tcW w:w="2059" w:type="dxa"/>
          </w:tcPr>
          <w:p w14:paraId="01B427FF" w14:textId="77777777" w:rsidR="00650457" w:rsidRDefault="00650457" w:rsidP="00770784">
            <w:pPr>
              <w:jc w:val="center"/>
              <w:rPr>
                <w:rFonts w:ascii="Arial" w:eastAsia="Calibri" w:hAnsi="Arial"/>
                <w:sz w:val="22"/>
                <w:lang w:val="en-GB"/>
              </w:rPr>
            </w:pPr>
            <w:r>
              <w:rPr>
                <w:rFonts w:ascii="Arial" w:eastAsia="Calibri" w:hAnsi="Arial"/>
                <w:sz w:val="22"/>
                <w:lang w:val="en-GB"/>
              </w:rPr>
              <w:t>4.79</w:t>
            </w:r>
          </w:p>
          <w:p w14:paraId="776F0BBE" w14:textId="77777777" w:rsidR="00650457" w:rsidRDefault="00650457" w:rsidP="00770784">
            <w:pPr>
              <w:jc w:val="center"/>
              <w:rPr>
                <w:rFonts w:ascii="Arial" w:eastAsia="Calibri" w:hAnsi="Arial"/>
                <w:sz w:val="22"/>
                <w:lang w:val="en-GB"/>
              </w:rPr>
            </w:pPr>
            <w:r>
              <w:rPr>
                <w:rFonts w:ascii="Arial" w:eastAsia="Calibri" w:hAnsi="Arial"/>
                <w:sz w:val="22"/>
                <w:lang w:val="en-GB"/>
              </w:rPr>
              <w:t>(3.63 to 6.21)</w:t>
            </w:r>
          </w:p>
        </w:tc>
        <w:tc>
          <w:tcPr>
            <w:tcW w:w="3544" w:type="dxa"/>
          </w:tcPr>
          <w:p w14:paraId="7A227B5F" w14:textId="77777777" w:rsidR="00650457" w:rsidRPr="005F2215" w:rsidRDefault="00650457" w:rsidP="00770784">
            <w:pPr>
              <w:rPr>
                <w:rFonts w:ascii="Arial" w:hAnsi="Arial"/>
                <w:lang w:val="en-GB"/>
              </w:rPr>
            </w:pPr>
          </w:p>
        </w:tc>
      </w:tr>
      <w:tr w:rsidR="00650457" w14:paraId="3F8DE98E" w14:textId="77777777">
        <w:tc>
          <w:tcPr>
            <w:tcW w:w="15134" w:type="dxa"/>
            <w:gridSpan w:val="7"/>
          </w:tcPr>
          <w:p w14:paraId="1DED9C32" w14:textId="77777777" w:rsidR="00650457" w:rsidRPr="007C66C5" w:rsidRDefault="00650457" w:rsidP="00770784">
            <w:pPr>
              <w:rPr>
                <w:rFonts w:ascii="Arial" w:hAnsi="Arial"/>
                <w:b/>
                <w:i/>
                <w:lang w:val="en-GB"/>
              </w:rPr>
            </w:pPr>
            <w:r w:rsidRPr="007C66C5">
              <w:rPr>
                <w:rFonts w:ascii="Arial" w:hAnsi="Arial"/>
                <w:b/>
                <w:i/>
                <w:lang w:val="en-GB"/>
              </w:rPr>
              <w:t>Greece</w:t>
            </w:r>
          </w:p>
        </w:tc>
      </w:tr>
      <w:tr w:rsidR="00650457" w14:paraId="7D8659C6" w14:textId="77777777">
        <w:tc>
          <w:tcPr>
            <w:tcW w:w="1998" w:type="dxa"/>
          </w:tcPr>
          <w:p w14:paraId="4245B9B0" w14:textId="77777777" w:rsidR="00650457" w:rsidRPr="00D367DB" w:rsidRDefault="00650457" w:rsidP="00770784">
            <w:pPr>
              <w:rPr>
                <w:rFonts w:ascii="Arial" w:eastAsia="Calibri" w:hAnsi="Arial"/>
                <w:sz w:val="22"/>
                <w:lang w:val="en-GB"/>
              </w:rPr>
            </w:pPr>
            <w:proofErr w:type="spellStart"/>
            <w:r w:rsidRPr="00D367DB">
              <w:rPr>
                <w:rFonts w:ascii="Arial" w:eastAsia="Calibri" w:hAnsi="Arial"/>
                <w:sz w:val="22"/>
                <w:lang w:val="en-GB"/>
              </w:rPr>
              <w:t>Panas</w:t>
            </w:r>
            <w:proofErr w:type="spellEnd"/>
            <w:r w:rsidRPr="00D367DB">
              <w:rPr>
                <w:rFonts w:ascii="Arial" w:eastAsia="Calibri" w:hAnsi="Arial"/>
                <w:sz w:val="22"/>
                <w:lang w:val="en-GB"/>
              </w:rPr>
              <w:t xml:space="preserve"> 2011</w:t>
            </w:r>
          </w:p>
          <w:p w14:paraId="07F16B42" w14:textId="77777777" w:rsidR="00650457" w:rsidRDefault="00650457" w:rsidP="00770784">
            <w:pPr>
              <w:rPr>
                <w:rFonts w:ascii="Arial" w:eastAsia="Calibri" w:hAnsi="Arial"/>
                <w:sz w:val="22"/>
                <w:lang w:val="en-GB"/>
              </w:rPr>
            </w:pPr>
          </w:p>
        </w:tc>
        <w:tc>
          <w:tcPr>
            <w:tcW w:w="2005" w:type="dxa"/>
          </w:tcPr>
          <w:p w14:paraId="53AC800B" w14:textId="77777777" w:rsidR="00650457" w:rsidRDefault="00650457" w:rsidP="00770784">
            <w:pPr>
              <w:rPr>
                <w:rFonts w:ascii="Arial" w:eastAsia="Calibri" w:hAnsi="Arial"/>
                <w:sz w:val="22"/>
                <w:lang w:val="en-GB"/>
              </w:rPr>
            </w:pPr>
          </w:p>
        </w:tc>
        <w:tc>
          <w:tcPr>
            <w:tcW w:w="1998" w:type="dxa"/>
          </w:tcPr>
          <w:p w14:paraId="1BB90143" w14:textId="77777777" w:rsidR="00650457" w:rsidRDefault="00650457" w:rsidP="00770784">
            <w:pPr>
              <w:jc w:val="center"/>
              <w:rPr>
                <w:rFonts w:ascii="Arial" w:eastAsia="Calibri" w:hAnsi="Arial"/>
                <w:sz w:val="22"/>
                <w:lang w:val="en-GB"/>
              </w:rPr>
            </w:pPr>
            <w:r>
              <w:rPr>
                <w:rFonts w:ascii="Arial" w:eastAsia="Calibri" w:hAnsi="Arial"/>
                <w:sz w:val="22"/>
                <w:lang w:val="en-GB"/>
              </w:rPr>
              <w:t>1995-2008</w:t>
            </w:r>
          </w:p>
        </w:tc>
        <w:tc>
          <w:tcPr>
            <w:tcW w:w="1540" w:type="dxa"/>
          </w:tcPr>
          <w:p w14:paraId="237223F5" w14:textId="77777777" w:rsidR="00650457" w:rsidRPr="008E7AE7" w:rsidRDefault="00650457" w:rsidP="00770784">
            <w:pPr>
              <w:jc w:val="center"/>
              <w:rPr>
                <w:rFonts w:ascii="Arial" w:hAnsi="Arial"/>
                <w:vertAlign w:val="superscript"/>
                <w:lang w:val="en-GB"/>
              </w:rPr>
            </w:pPr>
            <w:r w:rsidRPr="00D302EA">
              <w:rPr>
                <w:rFonts w:ascii="Arial" w:eastAsia="Calibri" w:hAnsi="Arial"/>
                <w:sz w:val="22"/>
                <w:lang w:val="en-GB"/>
              </w:rPr>
              <w:t>594</w:t>
            </w:r>
            <w:r>
              <w:rPr>
                <w:rFonts w:ascii="Arial" w:eastAsia="Calibri" w:hAnsi="Arial"/>
                <w:sz w:val="22"/>
                <w:vertAlign w:val="superscript"/>
                <w:lang w:val="en-GB"/>
              </w:rPr>
              <w:t>b</w:t>
            </w:r>
          </w:p>
        </w:tc>
        <w:tc>
          <w:tcPr>
            <w:tcW w:w="1990" w:type="dxa"/>
          </w:tcPr>
          <w:p w14:paraId="6CDA45D1" w14:textId="77777777" w:rsidR="00650457" w:rsidRDefault="00650457" w:rsidP="00770784">
            <w:pPr>
              <w:jc w:val="center"/>
              <w:rPr>
                <w:rFonts w:ascii="Arial" w:eastAsia="Calibri" w:hAnsi="Arial"/>
                <w:sz w:val="22"/>
                <w:lang w:val="en-GB"/>
              </w:rPr>
            </w:pPr>
            <w:r>
              <w:rPr>
                <w:rFonts w:ascii="Arial" w:eastAsia="Calibri" w:hAnsi="Arial"/>
                <w:sz w:val="22"/>
                <w:lang w:val="en-GB"/>
              </w:rPr>
              <w:t>10,964,020</w:t>
            </w:r>
          </w:p>
        </w:tc>
        <w:tc>
          <w:tcPr>
            <w:tcW w:w="2059" w:type="dxa"/>
          </w:tcPr>
          <w:p w14:paraId="0CB55EA3"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5.42 </w:t>
            </w:r>
          </w:p>
          <w:p w14:paraId="24FC427F" w14:textId="77777777" w:rsidR="00650457" w:rsidRDefault="00650457" w:rsidP="00770784">
            <w:pPr>
              <w:jc w:val="center"/>
              <w:rPr>
                <w:rFonts w:ascii="Arial" w:eastAsia="Calibri" w:hAnsi="Arial"/>
                <w:sz w:val="22"/>
                <w:lang w:val="en-GB"/>
              </w:rPr>
            </w:pPr>
            <w:r>
              <w:rPr>
                <w:rFonts w:ascii="Arial" w:eastAsia="Calibri" w:hAnsi="Arial"/>
                <w:sz w:val="22"/>
                <w:lang w:val="en-GB"/>
              </w:rPr>
              <w:t>(4.99 to 5.87)</w:t>
            </w:r>
          </w:p>
        </w:tc>
        <w:tc>
          <w:tcPr>
            <w:tcW w:w="3544" w:type="dxa"/>
          </w:tcPr>
          <w:p w14:paraId="7C8FCD36" w14:textId="77777777" w:rsidR="00650457" w:rsidRDefault="00650457" w:rsidP="00770784">
            <w:pPr>
              <w:rPr>
                <w:rFonts w:ascii="Arial" w:hAnsi="Arial"/>
                <w:lang w:val="en-GB"/>
              </w:rPr>
            </w:pPr>
          </w:p>
          <w:p w14:paraId="33C090F8" w14:textId="77777777" w:rsidR="00650457" w:rsidRPr="005F2215" w:rsidRDefault="00650457" w:rsidP="00770784">
            <w:pPr>
              <w:rPr>
                <w:rFonts w:ascii="Arial" w:hAnsi="Arial"/>
                <w:lang w:val="en-GB"/>
              </w:rPr>
            </w:pPr>
          </w:p>
        </w:tc>
      </w:tr>
      <w:tr w:rsidR="00650457" w14:paraId="740929FF" w14:textId="77777777">
        <w:tc>
          <w:tcPr>
            <w:tcW w:w="15134" w:type="dxa"/>
            <w:gridSpan w:val="7"/>
          </w:tcPr>
          <w:p w14:paraId="262EFF69" w14:textId="77777777" w:rsidR="00650457" w:rsidRPr="00C014B6" w:rsidRDefault="00650457" w:rsidP="00770784">
            <w:pPr>
              <w:rPr>
                <w:rFonts w:ascii="Arial" w:hAnsi="Arial"/>
                <w:b/>
                <w:i/>
                <w:lang w:val="en-GB"/>
              </w:rPr>
            </w:pPr>
            <w:r w:rsidRPr="00C014B6">
              <w:rPr>
                <w:rFonts w:ascii="Arial" w:hAnsi="Arial"/>
                <w:b/>
                <w:i/>
                <w:lang w:val="en-GB"/>
              </w:rPr>
              <w:t>Iceland</w:t>
            </w:r>
          </w:p>
        </w:tc>
      </w:tr>
      <w:tr w:rsidR="00650457" w14:paraId="2680E0F1" w14:textId="77777777">
        <w:tc>
          <w:tcPr>
            <w:tcW w:w="1998" w:type="dxa"/>
          </w:tcPr>
          <w:p w14:paraId="1E9D0716"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Gudmundsson</w:t>
            </w:r>
            <w:proofErr w:type="spellEnd"/>
            <w:r>
              <w:rPr>
                <w:rFonts w:ascii="Arial" w:eastAsia="Calibri" w:hAnsi="Arial"/>
                <w:sz w:val="22"/>
                <w:lang w:val="en-GB"/>
              </w:rPr>
              <w:t xml:space="preserve"> 1969</w:t>
            </w:r>
          </w:p>
        </w:tc>
        <w:tc>
          <w:tcPr>
            <w:tcW w:w="2005" w:type="dxa"/>
          </w:tcPr>
          <w:p w14:paraId="09259CC1" w14:textId="77777777" w:rsidR="00650457" w:rsidRDefault="00650457" w:rsidP="00770784">
            <w:pPr>
              <w:rPr>
                <w:rFonts w:ascii="Arial" w:hAnsi="Arial"/>
                <w:lang w:val="en-GB"/>
              </w:rPr>
            </w:pPr>
          </w:p>
        </w:tc>
        <w:tc>
          <w:tcPr>
            <w:tcW w:w="1998" w:type="dxa"/>
          </w:tcPr>
          <w:p w14:paraId="02FB4FB7" w14:textId="77777777" w:rsidR="00650457" w:rsidRDefault="00650457" w:rsidP="00770784">
            <w:pPr>
              <w:jc w:val="center"/>
              <w:rPr>
                <w:rFonts w:ascii="Arial" w:hAnsi="Arial"/>
                <w:lang w:val="en-GB"/>
              </w:rPr>
            </w:pPr>
            <w:r>
              <w:rPr>
                <w:rFonts w:ascii="Arial" w:hAnsi="Arial"/>
                <w:lang w:val="en-GB"/>
              </w:rPr>
              <w:t>1963</w:t>
            </w:r>
          </w:p>
        </w:tc>
        <w:tc>
          <w:tcPr>
            <w:tcW w:w="1540" w:type="dxa"/>
          </w:tcPr>
          <w:p w14:paraId="7E2DCA69" w14:textId="77777777" w:rsidR="00650457" w:rsidRDefault="00650457" w:rsidP="00770784">
            <w:pPr>
              <w:jc w:val="center"/>
              <w:rPr>
                <w:rFonts w:ascii="Arial" w:hAnsi="Arial"/>
                <w:lang w:val="en-GB"/>
              </w:rPr>
            </w:pPr>
            <w:r>
              <w:rPr>
                <w:rFonts w:ascii="Arial" w:hAnsi="Arial"/>
                <w:lang w:val="en-GB"/>
              </w:rPr>
              <w:t>5</w:t>
            </w:r>
          </w:p>
        </w:tc>
        <w:tc>
          <w:tcPr>
            <w:tcW w:w="1990" w:type="dxa"/>
          </w:tcPr>
          <w:p w14:paraId="3DBB216C" w14:textId="77777777" w:rsidR="00650457" w:rsidRDefault="00650457" w:rsidP="00770784">
            <w:pPr>
              <w:jc w:val="center"/>
              <w:rPr>
                <w:rFonts w:ascii="Arial" w:eastAsia="Calibri" w:hAnsi="Arial"/>
                <w:sz w:val="22"/>
                <w:lang w:val="en-GB"/>
              </w:rPr>
            </w:pPr>
            <w:r>
              <w:rPr>
                <w:rFonts w:ascii="Arial" w:eastAsia="Calibri" w:hAnsi="Arial"/>
                <w:sz w:val="22"/>
                <w:lang w:val="en-GB"/>
              </w:rPr>
              <w:t>187,200</w:t>
            </w:r>
          </w:p>
        </w:tc>
        <w:tc>
          <w:tcPr>
            <w:tcW w:w="2059" w:type="dxa"/>
          </w:tcPr>
          <w:p w14:paraId="4EFDFFC7" w14:textId="77777777" w:rsidR="00650457" w:rsidRDefault="00650457" w:rsidP="00770784">
            <w:pPr>
              <w:jc w:val="center"/>
              <w:rPr>
                <w:rFonts w:ascii="Arial" w:eastAsia="Calibri" w:hAnsi="Arial"/>
                <w:sz w:val="22"/>
                <w:lang w:val="en-GB"/>
              </w:rPr>
            </w:pPr>
            <w:r>
              <w:rPr>
                <w:rFonts w:ascii="Arial" w:eastAsia="Calibri" w:hAnsi="Arial"/>
                <w:sz w:val="22"/>
                <w:lang w:val="en-GB"/>
              </w:rPr>
              <w:t>2.67</w:t>
            </w:r>
          </w:p>
          <w:p w14:paraId="014A6371" w14:textId="77777777" w:rsidR="00650457" w:rsidRDefault="00650457" w:rsidP="00FA6B6D">
            <w:pPr>
              <w:jc w:val="center"/>
              <w:rPr>
                <w:rFonts w:ascii="Arial" w:eastAsia="Calibri" w:hAnsi="Arial"/>
                <w:sz w:val="22"/>
                <w:lang w:val="en-GB"/>
              </w:rPr>
            </w:pPr>
            <w:r>
              <w:rPr>
                <w:rFonts w:ascii="Arial" w:eastAsia="Calibri" w:hAnsi="Arial"/>
                <w:sz w:val="22"/>
                <w:lang w:val="en-GB"/>
              </w:rPr>
              <w:t>(0.87 to 6.23)</w:t>
            </w:r>
          </w:p>
        </w:tc>
        <w:tc>
          <w:tcPr>
            <w:tcW w:w="3544" w:type="dxa"/>
          </w:tcPr>
          <w:p w14:paraId="1DD599FA" w14:textId="77777777" w:rsidR="00650457" w:rsidRPr="005F2215" w:rsidRDefault="00650457" w:rsidP="00770784">
            <w:pPr>
              <w:rPr>
                <w:rFonts w:ascii="Arial" w:hAnsi="Arial"/>
                <w:lang w:val="en-GB"/>
              </w:rPr>
            </w:pPr>
          </w:p>
        </w:tc>
      </w:tr>
      <w:tr w:rsidR="00650457" w14:paraId="61FC2526" w14:textId="77777777">
        <w:tc>
          <w:tcPr>
            <w:tcW w:w="1998" w:type="dxa"/>
          </w:tcPr>
          <w:p w14:paraId="394249B7" w14:textId="77777777" w:rsidR="00650457" w:rsidRPr="009F2625" w:rsidRDefault="00650457" w:rsidP="00770784">
            <w:pPr>
              <w:rPr>
                <w:rFonts w:ascii="Arial" w:eastAsia="Calibri" w:hAnsi="Arial"/>
                <w:sz w:val="22"/>
                <w:lang w:val="en-GB"/>
              </w:rPr>
            </w:pPr>
            <w:proofErr w:type="spellStart"/>
            <w:r>
              <w:rPr>
                <w:rFonts w:ascii="Arial" w:eastAsia="Calibri" w:hAnsi="Arial"/>
                <w:sz w:val="22"/>
                <w:lang w:val="en-GB"/>
              </w:rPr>
              <w:t>Sveinsson</w:t>
            </w:r>
            <w:proofErr w:type="spellEnd"/>
            <w:r>
              <w:rPr>
                <w:rFonts w:ascii="Arial" w:eastAsia="Calibri" w:hAnsi="Arial"/>
                <w:sz w:val="22"/>
                <w:lang w:val="en-GB"/>
              </w:rPr>
              <w:t xml:space="preserve"> 2012</w:t>
            </w:r>
          </w:p>
          <w:p w14:paraId="3F12D09A" w14:textId="77777777" w:rsidR="00650457" w:rsidRDefault="00650457" w:rsidP="00770784">
            <w:pPr>
              <w:rPr>
                <w:rFonts w:ascii="Arial" w:eastAsia="Calibri" w:hAnsi="Arial"/>
                <w:sz w:val="22"/>
                <w:lang w:val="en-GB"/>
              </w:rPr>
            </w:pPr>
          </w:p>
        </w:tc>
        <w:tc>
          <w:tcPr>
            <w:tcW w:w="2005" w:type="dxa"/>
          </w:tcPr>
          <w:p w14:paraId="4FD9814E" w14:textId="77777777" w:rsidR="00650457" w:rsidRDefault="00650457" w:rsidP="00770784">
            <w:pPr>
              <w:rPr>
                <w:rFonts w:ascii="Arial" w:eastAsia="Calibri" w:hAnsi="Arial"/>
                <w:sz w:val="22"/>
                <w:lang w:val="en-GB"/>
              </w:rPr>
            </w:pPr>
          </w:p>
        </w:tc>
        <w:tc>
          <w:tcPr>
            <w:tcW w:w="1998" w:type="dxa"/>
          </w:tcPr>
          <w:p w14:paraId="6642739C" w14:textId="77777777" w:rsidR="00650457" w:rsidRDefault="00650457" w:rsidP="00770784">
            <w:pPr>
              <w:jc w:val="center"/>
              <w:rPr>
                <w:rFonts w:ascii="Arial" w:eastAsia="Calibri" w:hAnsi="Arial"/>
                <w:sz w:val="22"/>
                <w:lang w:val="en-GB"/>
              </w:rPr>
            </w:pPr>
            <w:r>
              <w:rPr>
                <w:rFonts w:ascii="Arial" w:eastAsia="Calibri" w:hAnsi="Arial"/>
                <w:sz w:val="22"/>
                <w:lang w:val="en-GB"/>
              </w:rPr>
              <w:t>2007</w:t>
            </w:r>
          </w:p>
        </w:tc>
        <w:tc>
          <w:tcPr>
            <w:tcW w:w="1540" w:type="dxa"/>
          </w:tcPr>
          <w:p w14:paraId="1E5A258E" w14:textId="77777777" w:rsidR="00650457" w:rsidRDefault="00650457" w:rsidP="00770784">
            <w:pPr>
              <w:jc w:val="center"/>
              <w:rPr>
                <w:rFonts w:ascii="Arial" w:hAnsi="Arial"/>
                <w:lang w:val="en-GB"/>
              </w:rPr>
            </w:pPr>
            <w:r>
              <w:rPr>
                <w:rFonts w:ascii="Arial" w:hAnsi="Arial"/>
                <w:lang w:val="en-GB"/>
              </w:rPr>
              <w:t>3</w:t>
            </w:r>
          </w:p>
        </w:tc>
        <w:tc>
          <w:tcPr>
            <w:tcW w:w="1990" w:type="dxa"/>
          </w:tcPr>
          <w:p w14:paraId="035F720F" w14:textId="77777777" w:rsidR="00650457" w:rsidRDefault="00650457" w:rsidP="00770784">
            <w:pPr>
              <w:jc w:val="center"/>
              <w:rPr>
                <w:rFonts w:ascii="Arial" w:eastAsia="Calibri" w:hAnsi="Arial"/>
                <w:sz w:val="22"/>
                <w:lang w:val="en-GB"/>
              </w:rPr>
            </w:pPr>
            <w:r w:rsidRPr="00A90A98">
              <w:rPr>
                <w:rFonts w:ascii="Arial" w:eastAsia="Calibri" w:hAnsi="Arial"/>
                <w:sz w:val="22"/>
              </w:rPr>
              <w:t>311,114</w:t>
            </w:r>
          </w:p>
        </w:tc>
        <w:tc>
          <w:tcPr>
            <w:tcW w:w="2059" w:type="dxa"/>
          </w:tcPr>
          <w:p w14:paraId="7FA76922"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0.96 </w:t>
            </w:r>
          </w:p>
          <w:p w14:paraId="54794CB0" w14:textId="77777777" w:rsidR="00650457" w:rsidRPr="004C7F61" w:rsidRDefault="00650457" w:rsidP="00770784">
            <w:pPr>
              <w:jc w:val="center"/>
              <w:rPr>
                <w:rFonts w:ascii="Arial" w:eastAsia="Calibri" w:hAnsi="Arial"/>
                <w:sz w:val="22"/>
              </w:rPr>
            </w:pPr>
            <w:r>
              <w:rPr>
                <w:rFonts w:ascii="Arial" w:eastAsia="Calibri" w:hAnsi="Arial"/>
                <w:sz w:val="22"/>
                <w:lang w:val="en-GB"/>
              </w:rPr>
              <w:t>(0.20 to 2.82)</w:t>
            </w:r>
          </w:p>
        </w:tc>
        <w:tc>
          <w:tcPr>
            <w:tcW w:w="3544" w:type="dxa"/>
          </w:tcPr>
          <w:p w14:paraId="4C7FE835" w14:textId="77777777" w:rsidR="00650457" w:rsidRPr="005F2215" w:rsidRDefault="00650457" w:rsidP="00770784">
            <w:pPr>
              <w:rPr>
                <w:rFonts w:ascii="Arial" w:hAnsi="Arial"/>
                <w:lang w:val="en-GB"/>
              </w:rPr>
            </w:pPr>
          </w:p>
        </w:tc>
      </w:tr>
      <w:tr w:rsidR="00650457" w14:paraId="6609F25E" w14:textId="77777777">
        <w:tc>
          <w:tcPr>
            <w:tcW w:w="15134" w:type="dxa"/>
            <w:gridSpan w:val="7"/>
          </w:tcPr>
          <w:p w14:paraId="212A123A" w14:textId="77777777" w:rsidR="00650457" w:rsidRPr="005F2215" w:rsidRDefault="00650457" w:rsidP="00770784">
            <w:pPr>
              <w:rPr>
                <w:rFonts w:ascii="Arial" w:hAnsi="Arial"/>
                <w:lang w:val="en-GB"/>
              </w:rPr>
            </w:pPr>
            <w:r w:rsidRPr="00704F6F">
              <w:rPr>
                <w:rFonts w:ascii="Arial" w:eastAsia="Calibri" w:hAnsi="Arial"/>
                <w:b/>
                <w:i/>
                <w:lang w:val="en-GB"/>
              </w:rPr>
              <w:t>Ireland</w:t>
            </w:r>
          </w:p>
        </w:tc>
      </w:tr>
      <w:tr w:rsidR="00650457" w14:paraId="10BC94C1" w14:textId="77777777">
        <w:tc>
          <w:tcPr>
            <w:tcW w:w="1998" w:type="dxa"/>
          </w:tcPr>
          <w:p w14:paraId="26A3DBF0" w14:textId="77777777" w:rsidR="00650457" w:rsidRDefault="00650457" w:rsidP="00770784">
            <w:pPr>
              <w:rPr>
                <w:rFonts w:ascii="Arial" w:eastAsia="Calibri" w:hAnsi="Arial"/>
                <w:sz w:val="22"/>
                <w:lang w:val="en-GB"/>
              </w:rPr>
            </w:pPr>
            <w:r>
              <w:rPr>
                <w:rFonts w:ascii="Arial" w:eastAsia="Calibri" w:hAnsi="Arial"/>
                <w:sz w:val="22"/>
                <w:lang w:val="en-GB"/>
              </w:rPr>
              <w:t>Morrison 1998</w:t>
            </w:r>
          </w:p>
          <w:p w14:paraId="77394D37" w14:textId="77777777" w:rsidR="00650457" w:rsidRDefault="00650457" w:rsidP="00770784">
            <w:pPr>
              <w:rPr>
                <w:rFonts w:ascii="Arial" w:eastAsia="Calibri" w:hAnsi="Arial"/>
                <w:sz w:val="22"/>
                <w:lang w:val="en-GB"/>
              </w:rPr>
            </w:pPr>
          </w:p>
        </w:tc>
        <w:tc>
          <w:tcPr>
            <w:tcW w:w="2005" w:type="dxa"/>
          </w:tcPr>
          <w:p w14:paraId="6C543EAC" w14:textId="77777777" w:rsidR="00650457" w:rsidRDefault="00650457" w:rsidP="00770784">
            <w:pPr>
              <w:rPr>
                <w:rFonts w:ascii="Arial" w:eastAsia="Calibri" w:hAnsi="Arial"/>
                <w:sz w:val="22"/>
                <w:lang w:val="en-GB"/>
              </w:rPr>
            </w:pPr>
          </w:p>
        </w:tc>
        <w:tc>
          <w:tcPr>
            <w:tcW w:w="1998" w:type="dxa"/>
          </w:tcPr>
          <w:p w14:paraId="76F54AE3" w14:textId="77777777" w:rsidR="00650457" w:rsidRDefault="00650457" w:rsidP="00770784">
            <w:pPr>
              <w:jc w:val="center"/>
              <w:rPr>
                <w:rFonts w:ascii="Arial" w:eastAsia="Calibri" w:hAnsi="Arial"/>
                <w:sz w:val="22"/>
                <w:lang w:val="en-GB"/>
              </w:rPr>
            </w:pPr>
            <w:r>
              <w:rPr>
                <w:rFonts w:ascii="Arial" w:eastAsia="Calibri" w:hAnsi="Arial"/>
                <w:sz w:val="22"/>
                <w:lang w:val="en-GB"/>
              </w:rPr>
              <w:t>1991</w:t>
            </w:r>
          </w:p>
        </w:tc>
        <w:tc>
          <w:tcPr>
            <w:tcW w:w="1540" w:type="dxa"/>
          </w:tcPr>
          <w:p w14:paraId="3B46D0CA" w14:textId="77777777" w:rsidR="00650457" w:rsidRDefault="00650457" w:rsidP="00770784">
            <w:pPr>
              <w:jc w:val="center"/>
              <w:rPr>
                <w:rFonts w:ascii="Arial" w:hAnsi="Arial"/>
                <w:lang w:val="en-GB"/>
              </w:rPr>
            </w:pPr>
            <w:r>
              <w:rPr>
                <w:rFonts w:ascii="Arial" w:hAnsi="Arial"/>
                <w:lang w:val="en-GB"/>
              </w:rPr>
              <w:t>96</w:t>
            </w:r>
          </w:p>
        </w:tc>
        <w:tc>
          <w:tcPr>
            <w:tcW w:w="1990" w:type="dxa"/>
          </w:tcPr>
          <w:p w14:paraId="26C4A5A2" w14:textId="77777777" w:rsidR="00650457" w:rsidRDefault="00650457" w:rsidP="00770784">
            <w:pPr>
              <w:jc w:val="center"/>
              <w:rPr>
                <w:rFonts w:ascii="Arial" w:eastAsia="Calibri" w:hAnsi="Arial"/>
                <w:sz w:val="22"/>
                <w:lang w:val="en-GB"/>
              </w:rPr>
            </w:pPr>
            <w:r w:rsidRPr="00406D27">
              <w:rPr>
                <w:rFonts w:ascii="Arial" w:eastAsia="Calibri" w:hAnsi="Arial"/>
                <w:sz w:val="22"/>
                <w:lang w:val="en-GB"/>
              </w:rPr>
              <w:t>3</w:t>
            </w:r>
            <w:r>
              <w:rPr>
                <w:rFonts w:ascii="Arial" w:eastAsia="Calibri" w:hAnsi="Arial"/>
                <w:sz w:val="22"/>
                <w:lang w:val="en-GB"/>
              </w:rPr>
              <w:t>,</w:t>
            </w:r>
            <w:r w:rsidRPr="00406D27">
              <w:rPr>
                <w:rFonts w:ascii="Arial" w:eastAsia="Calibri" w:hAnsi="Arial"/>
                <w:sz w:val="22"/>
                <w:lang w:val="en-GB"/>
              </w:rPr>
              <w:t>525</w:t>
            </w:r>
            <w:r>
              <w:rPr>
                <w:rFonts w:ascii="Arial" w:eastAsia="Calibri" w:hAnsi="Arial"/>
                <w:sz w:val="22"/>
                <w:lang w:val="en-GB"/>
              </w:rPr>
              <w:t>,</w:t>
            </w:r>
            <w:r w:rsidRPr="00406D27">
              <w:rPr>
                <w:rFonts w:ascii="Arial" w:eastAsia="Calibri" w:hAnsi="Arial"/>
                <w:sz w:val="22"/>
                <w:lang w:val="en-GB"/>
              </w:rPr>
              <w:t>719</w:t>
            </w:r>
          </w:p>
        </w:tc>
        <w:tc>
          <w:tcPr>
            <w:tcW w:w="2059" w:type="dxa"/>
          </w:tcPr>
          <w:p w14:paraId="6112FFEE"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2.72 </w:t>
            </w:r>
          </w:p>
          <w:p w14:paraId="30F143A0" w14:textId="77777777" w:rsidR="00650457" w:rsidRDefault="00650457" w:rsidP="00770784">
            <w:pPr>
              <w:jc w:val="center"/>
              <w:rPr>
                <w:rFonts w:ascii="Arial" w:eastAsia="Calibri" w:hAnsi="Arial"/>
                <w:sz w:val="22"/>
                <w:lang w:val="en-GB"/>
              </w:rPr>
            </w:pPr>
            <w:r>
              <w:rPr>
                <w:rFonts w:ascii="Arial" w:eastAsia="Calibri" w:hAnsi="Arial"/>
                <w:sz w:val="22"/>
                <w:lang w:val="en-GB"/>
              </w:rPr>
              <w:t>(2.21 to 3.32)</w:t>
            </w:r>
          </w:p>
        </w:tc>
        <w:tc>
          <w:tcPr>
            <w:tcW w:w="3544" w:type="dxa"/>
          </w:tcPr>
          <w:p w14:paraId="32BC15C3" w14:textId="77777777" w:rsidR="00650457" w:rsidRDefault="00650457" w:rsidP="00770784">
            <w:pPr>
              <w:rPr>
                <w:rFonts w:ascii="Arial" w:hAnsi="Arial"/>
                <w:lang w:val="en-GB"/>
              </w:rPr>
            </w:pPr>
          </w:p>
          <w:p w14:paraId="749B9C00" w14:textId="77777777" w:rsidR="00650457" w:rsidRPr="005F2215" w:rsidRDefault="00650457" w:rsidP="00770784">
            <w:pPr>
              <w:rPr>
                <w:rFonts w:ascii="Arial" w:hAnsi="Arial"/>
                <w:lang w:val="en-GB"/>
              </w:rPr>
            </w:pPr>
          </w:p>
        </w:tc>
      </w:tr>
      <w:tr w:rsidR="00650457" w14:paraId="6FD46DAA" w14:textId="77777777">
        <w:tc>
          <w:tcPr>
            <w:tcW w:w="15134" w:type="dxa"/>
            <w:gridSpan w:val="7"/>
          </w:tcPr>
          <w:p w14:paraId="2DA36131" w14:textId="77777777" w:rsidR="00650457" w:rsidRPr="00C014B6" w:rsidRDefault="00650457" w:rsidP="00770784">
            <w:pPr>
              <w:rPr>
                <w:rFonts w:ascii="Arial" w:hAnsi="Arial"/>
                <w:b/>
                <w:i/>
                <w:lang w:val="en-GB"/>
              </w:rPr>
            </w:pPr>
            <w:r w:rsidRPr="00C014B6">
              <w:rPr>
                <w:rFonts w:ascii="Arial" w:hAnsi="Arial"/>
                <w:b/>
                <w:i/>
                <w:lang w:val="en-GB"/>
              </w:rPr>
              <w:t>Italy</w:t>
            </w:r>
          </w:p>
        </w:tc>
      </w:tr>
      <w:tr w:rsidR="00650457" w14:paraId="237C0580" w14:textId="77777777">
        <w:tc>
          <w:tcPr>
            <w:tcW w:w="1998" w:type="dxa"/>
          </w:tcPr>
          <w:p w14:paraId="437FFCEE" w14:textId="77777777" w:rsidR="00650457" w:rsidRDefault="00650457" w:rsidP="00770784">
            <w:pPr>
              <w:rPr>
                <w:rFonts w:ascii="Arial" w:eastAsia="Calibri" w:hAnsi="Arial"/>
                <w:sz w:val="22"/>
                <w:lang w:val="en-GB"/>
              </w:rPr>
            </w:pPr>
            <w:r>
              <w:rPr>
                <w:rFonts w:ascii="Arial" w:eastAsia="Calibri" w:hAnsi="Arial"/>
                <w:sz w:val="22"/>
                <w:lang w:val="en-GB"/>
              </w:rPr>
              <w:lastRenderedPageBreak/>
              <w:t>Arena 1979</w:t>
            </w:r>
          </w:p>
        </w:tc>
        <w:tc>
          <w:tcPr>
            <w:tcW w:w="2005" w:type="dxa"/>
          </w:tcPr>
          <w:p w14:paraId="20171F23" w14:textId="77777777" w:rsidR="00650457" w:rsidRDefault="00650457" w:rsidP="00770784">
            <w:pPr>
              <w:rPr>
                <w:rFonts w:ascii="Arial" w:eastAsia="Calibri" w:hAnsi="Arial"/>
                <w:sz w:val="22"/>
                <w:lang w:val="en-GB"/>
              </w:rPr>
            </w:pPr>
            <w:r>
              <w:rPr>
                <w:rFonts w:ascii="Arial" w:eastAsia="Calibri" w:hAnsi="Arial"/>
                <w:sz w:val="22"/>
                <w:lang w:val="en-GB"/>
              </w:rPr>
              <w:t>Tuscany</w:t>
            </w:r>
          </w:p>
        </w:tc>
        <w:tc>
          <w:tcPr>
            <w:tcW w:w="1998" w:type="dxa"/>
          </w:tcPr>
          <w:p w14:paraId="3212520A" w14:textId="77777777" w:rsidR="00650457" w:rsidRDefault="00650457" w:rsidP="00770784">
            <w:pPr>
              <w:jc w:val="center"/>
              <w:rPr>
                <w:rFonts w:ascii="Arial" w:eastAsia="Calibri" w:hAnsi="Arial"/>
                <w:sz w:val="22"/>
                <w:lang w:val="en-GB"/>
              </w:rPr>
            </w:pPr>
          </w:p>
        </w:tc>
        <w:tc>
          <w:tcPr>
            <w:tcW w:w="1540" w:type="dxa"/>
          </w:tcPr>
          <w:p w14:paraId="03E218B0" w14:textId="77777777" w:rsidR="00650457" w:rsidRDefault="00650457" w:rsidP="00770784">
            <w:pPr>
              <w:jc w:val="center"/>
              <w:rPr>
                <w:rFonts w:ascii="Arial" w:eastAsia="Calibri" w:hAnsi="Arial"/>
                <w:sz w:val="22"/>
                <w:lang w:val="en-GB"/>
              </w:rPr>
            </w:pPr>
            <w:r>
              <w:rPr>
                <w:rFonts w:ascii="Arial" w:eastAsia="Calibri" w:hAnsi="Arial"/>
                <w:sz w:val="22"/>
                <w:lang w:val="en-GB"/>
              </w:rPr>
              <w:t>20</w:t>
            </w:r>
          </w:p>
        </w:tc>
        <w:tc>
          <w:tcPr>
            <w:tcW w:w="1990" w:type="dxa"/>
          </w:tcPr>
          <w:p w14:paraId="13D9BD41" w14:textId="77777777" w:rsidR="00650457" w:rsidRPr="00EE56A8" w:rsidRDefault="00650457" w:rsidP="00770784">
            <w:pPr>
              <w:jc w:val="center"/>
              <w:rPr>
                <w:rFonts w:ascii="Arial" w:eastAsia="Calibri" w:hAnsi="Arial"/>
                <w:bCs/>
                <w:sz w:val="22"/>
                <w:vertAlign w:val="superscript"/>
              </w:rPr>
            </w:pPr>
            <w:r>
              <w:rPr>
                <w:rFonts w:ascii="Arial" w:eastAsia="Calibri" w:hAnsi="Arial"/>
                <w:sz w:val="22"/>
                <w:lang w:val="en-GB"/>
              </w:rPr>
              <w:t>857,701</w:t>
            </w:r>
            <w:r>
              <w:rPr>
                <w:rFonts w:ascii="Arial" w:eastAsia="Calibri" w:hAnsi="Arial"/>
                <w:sz w:val="22"/>
                <w:vertAlign w:val="superscript"/>
                <w:lang w:val="en-GB"/>
              </w:rPr>
              <w:t>a</w:t>
            </w:r>
          </w:p>
        </w:tc>
        <w:tc>
          <w:tcPr>
            <w:tcW w:w="2059" w:type="dxa"/>
          </w:tcPr>
          <w:p w14:paraId="233E2BA0" w14:textId="77777777" w:rsidR="00650457" w:rsidRDefault="00650457" w:rsidP="00770784">
            <w:pPr>
              <w:jc w:val="center"/>
              <w:rPr>
                <w:rFonts w:ascii="Arial" w:eastAsia="Calibri" w:hAnsi="Arial"/>
                <w:sz w:val="22"/>
                <w:lang w:val="en-GB"/>
              </w:rPr>
            </w:pPr>
            <w:r>
              <w:rPr>
                <w:rFonts w:ascii="Arial" w:eastAsia="Calibri" w:hAnsi="Arial"/>
                <w:sz w:val="22"/>
                <w:lang w:val="en-GB"/>
              </w:rPr>
              <w:t>2.33</w:t>
            </w:r>
          </w:p>
          <w:p w14:paraId="231C57C4" w14:textId="77777777" w:rsidR="00650457" w:rsidRPr="00FA6B6D" w:rsidRDefault="00650457" w:rsidP="00FA6B6D">
            <w:pPr>
              <w:jc w:val="center"/>
              <w:rPr>
                <w:rFonts w:ascii="Arial" w:eastAsia="Calibri" w:hAnsi="Arial"/>
                <w:sz w:val="22"/>
                <w:lang w:val="en-GB"/>
              </w:rPr>
            </w:pPr>
            <w:r>
              <w:rPr>
                <w:rFonts w:ascii="Arial" w:eastAsia="Calibri" w:hAnsi="Arial"/>
                <w:sz w:val="22"/>
                <w:lang w:val="en-GB"/>
              </w:rPr>
              <w:t>(1.42 to 3.60)</w:t>
            </w:r>
          </w:p>
        </w:tc>
        <w:tc>
          <w:tcPr>
            <w:tcW w:w="3544" w:type="dxa"/>
          </w:tcPr>
          <w:p w14:paraId="115FCE5A" w14:textId="77777777" w:rsidR="00650457" w:rsidRDefault="00650457" w:rsidP="00770784">
            <w:pPr>
              <w:rPr>
                <w:rFonts w:ascii="Arial" w:hAnsi="Arial"/>
                <w:lang w:val="en-GB"/>
              </w:rPr>
            </w:pPr>
          </w:p>
        </w:tc>
      </w:tr>
      <w:tr w:rsidR="00650457" w14:paraId="1971A02B" w14:textId="77777777">
        <w:tc>
          <w:tcPr>
            <w:tcW w:w="1998" w:type="dxa"/>
          </w:tcPr>
          <w:p w14:paraId="67EBB8D1" w14:textId="77777777" w:rsidR="00650457" w:rsidRPr="002404D4" w:rsidRDefault="00650457" w:rsidP="00770784">
            <w:pPr>
              <w:rPr>
                <w:rFonts w:ascii="Arial" w:eastAsia="Calibri" w:hAnsi="Arial"/>
                <w:sz w:val="22"/>
                <w:lang w:val="en-GB"/>
              </w:rPr>
            </w:pPr>
            <w:proofErr w:type="spellStart"/>
            <w:r>
              <w:rPr>
                <w:rFonts w:ascii="Arial" w:eastAsia="Calibri" w:hAnsi="Arial"/>
                <w:sz w:val="22"/>
                <w:lang w:val="en-GB"/>
              </w:rPr>
              <w:t>Groppi</w:t>
            </w:r>
            <w:proofErr w:type="spellEnd"/>
            <w:r>
              <w:rPr>
                <w:rFonts w:ascii="Arial" w:eastAsia="Calibri" w:hAnsi="Arial"/>
                <w:sz w:val="22"/>
                <w:lang w:val="en-GB"/>
              </w:rPr>
              <w:t xml:space="preserve"> 1986</w:t>
            </w:r>
          </w:p>
          <w:p w14:paraId="591E2867" w14:textId="77777777" w:rsidR="00650457" w:rsidRDefault="00650457" w:rsidP="00770784">
            <w:pPr>
              <w:rPr>
                <w:rFonts w:ascii="Arial" w:eastAsia="Calibri" w:hAnsi="Arial"/>
                <w:sz w:val="22"/>
                <w:lang w:val="en-GB"/>
              </w:rPr>
            </w:pPr>
          </w:p>
        </w:tc>
        <w:tc>
          <w:tcPr>
            <w:tcW w:w="2005" w:type="dxa"/>
          </w:tcPr>
          <w:p w14:paraId="7500E8A2" w14:textId="77777777" w:rsidR="00650457" w:rsidRDefault="00650457" w:rsidP="00770784">
            <w:pPr>
              <w:rPr>
                <w:rFonts w:ascii="Arial" w:eastAsia="Calibri" w:hAnsi="Arial"/>
                <w:sz w:val="22"/>
                <w:lang w:val="en-GB"/>
              </w:rPr>
            </w:pPr>
            <w:r>
              <w:rPr>
                <w:rFonts w:ascii="Arial" w:eastAsia="Calibri" w:hAnsi="Arial"/>
                <w:sz w:val="22"/>
                <w:lang w:val="en-GB"/>
              </w:rPr>
              <w:t>Florence region</w:t>
            </w:r>
          </w:p>
          <w:p w14:paraId="3EE97A4D" w14:textId="77777777" w:rsidR="00650457" w:rsidRDefault="00650457" w:rsidP="00770784">
            <w:pPr>
              <w:rPr>
                <w:rFonts w:ascii="Arial" w:eastAsia="Calibri" w:hAnsi="Arial"/>
                <w:sz w:val="22"/>
                <w:lang w:val="en-GB"/>
              </w:rPr>
            </w:pPr>
          </w:p>
        </w:tc>
        <w:tc>
          <w:tcPr>
            <w:tcW w:w="1998" w:type="dxa"/>
          </w:tcPr>
          <w:p w14:paraId="1E05A1BC" w14:textId="77777777" w:rsidR="00650457" w:rsidRDefault="00650457" w:rsidP="00770784">
            <w:pPr>
              <w:jc w:val="center"/>
              <w:rPr>
                <w:rFonts w:ascii="Arial" w:eastAsia="Calibri" w:hAnsi="Arial"/>
                <w:sz w:val="22"/>
                <w:lang w:val="en-GB"/>
              </w:rPr>
            </w:pPr>
            <w:r>
              <w:rPr>
                <w:rFonts w:ascii="Arial" w:eastAsia="Calibri" w:hAnsi="Arial"/>
                <w:sz w:val="22"/>
                <w:lang w:val="en-GB"/>
              </w:rPr>
              <w:t>1979</w:t>
            </w:r>
          </w:p>
        </w:tc>
        <w:tc>
          <w:tcPr>
            <w:tcW w:w="1540" w:type="dxa"/>
          </w:tcPr>
          <w:p w14:paraId="591A60E4" w14:textId="77777777" w:rsidR="00650457" w:rsidRDefault="00650457" w:rsidP="00770784">
            <w:pPr>
              <w:jc w:val="center"/>
              <w:rPr>
                <w:rFonts w:ascii="Arial" w:hAnsi="Arial"/>
                <w:lang w:val="en-GB"/>
              </w:rPr>
            </w:pPr>
            <w:r>
              <w:rPr>
                <w:rFonts w:ascii="Arial" w:hAnsi="Arial"/>
                <w:lang w:val="en-GB"/>
              </w:rPr>
              <w:t>37</w:t>
            </w:r>
          </w:p>
        </w:tc>
        <w:tc>
          <w:tcPr>
            <w:tcW w:w="1990" w:type="dxa"/>
          </w:tcPr>
          <w:p w14:paraId="6404027D" w14:textId="77777777" w:rsidR="00650457" w:rsidRDefault="00650457" w:rsidP="00770784">
            <w:pPr>
              <w:jc w:val="center"/>
              <w:rPr>
                <w:rFonts w:ascii="Arial" w:eastAsia="Calibri" w:hAnsi="Arial"/>
                <w:sz w:val="22"/>
                <w:lang w:val="en-GB"/>
              </w:rPr>
            </w:pPr>
            <w:r>
              <w:rPr>
                <w:rFonts w:ascii="Arial" w:eastAsia="Calibri" w:hAnsi="Arial"/>
                <w:sz w:val="22"/>
                <w:lang w:val="en-GB"/>
              </w:rPr>
              <w:t>1,202,013</w:t>
            </w:r>
          </w:p>
        </w:tc>
        <w:tc>
          <w:tcPr>
            <w:tcW w:w="2059" w:type="dxa"/>
          </w:tcPr>
          <w:p w14:paraId="08E05253" w14:textId="77777777" w:rsidR="00650457" w:rsidRDefault="00650457" w:rsidP="00770784">
            <w:pPr>
              <w:jc w:val="center"/>
              <w:rPr>
                <w:rFonts w:ascii="Arial" w:eastAsia="Calibri" w:hAnsi="Arial"/>
                <w:sz w:val="22"/>
                <w:lang w:val="en-GB"/>
              </w:rPr>
            </w:pPr>
            <w:r>
              <w:rPr>
                <w:rFonts w:ascii="Arial" w:eastAsia="Calibri" w:hAnsi="Arial"/>
                <w:sz w:val="22"/>
                <w:lang w:val="en-GB"/>
              </w:rPr>
              <w:t>3.08</w:t>
            </w:r>
          </w:p>
          <w:p w14:paraId="20C2F69F" w14:textId="77777777" w:rsidR="00650457" w:rsidRDefault="00650457" w:rsidP="00FA6B6D">
            <w:pPr>
              <w:jc w:val="center"/>
              <w:rPr>
                <w:rFonts w:ascii="Arial" w:eastAsia="Calibri" w:hAnsi="Arial"/>
                <w:sz w:val="22"/>
                <w:lang w:val="en-GB"/>
              </w:rPr>
            </w:pPr>
            <w:r>
              <w:rPr>
                <w:rFonts w:ascii="Arial" w:eastAsia="Calibri" w:hAnsi="Arial"/>
                <w:sz w:val="22"/>
                <w:lang w:val="en-GB"/>
              </w:rPr>
              <w:t>(2.17 to 4.24)</w:t>
            </w:r>
          </w:p>
        </w:tc>
        <w:tc>
          <w:tcPr>
            <w:tcW w:w="3544" w:type="dxa"/>
          </w:tcPr>
          <w:p w14:paraId="727BFBA3" w14:textId="77777777" w:rsidR="00650457" w:rsidRPr="005F2215" w:rsidRDefault="00650457" w:rsidP="00770784">
            <w:pPr>
              <w:rPr>
                <w:rFonts w:ascii="Arial" w:hAnsi="Arial"/>
                <w:lang w:val="en-GB"/>
              </w:rPr>
            </w:pPr>
          </w:p>
        </w:tc>
      </w:tr>
      <w:tr w:rsidR="00650457" w14:paraId="177DC39A" w14:textId="77777777">
        <w:trPr>
          <w:trHeight w:val="460"/>
        </w:trPr>
        <w:tc>
          <w:tcPr>
            <w:tcW w:w="1998" w:type="dxa"/>
          </w:tcPr>
          <w:p w14:paraId="371A4027"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Pavoni</w:t>
            </w:r>
            <w:proofErr w:type="spellEnd"/>
            <w:r>
              <w:rPr>
                <w:rFonts w:ascii="Arial" w:eastAsia="Calibri" w:hAnsi="Arial"/>
                <w:sz w:val="22"/>
                <w:lang w:val="en-GB"/>
              </w:rPr>
              <w:t xml:space="preserve"> 1990</w:t>
            </w:r>
          </w:p>
          <w:p w14:paraId="051BEA4B" w14:textId="77777777" w:rsidR="00650457" w:rsidRDefault="00650457" w:rsidP="00770784">
            <w:pPr>
              <w:rPr>
                <w:rFonts w:ascii="Arial" w:eastAsia="Calibri" w:hAnsi="Arial"/>
                <w:sz w:val="22"/>
                <w:lang w:val="en-GB"/>
              </w:rPr>
            </w:pPr>
          </w:p>
        </w:tc>
        <w:tc>
          <w:tcPr>
            <w:tcW w:w="2005" w:type="dxa"/>
          </w:tcPr>
          <w:p w14:paraId="1AF7F5B9" w14:textId="77777777" w:rsidR="00650457" w:rsidRDefault="00650457" w:rsidP="00770784">
            <w:pPr>
              <w:rPr>
                <w:rFonts w:ascii="Arial" w:eastAsia="Calibri" w:hAnsi="Arial"/>
                <w:sz w:val="22"/>
                <w:lang w:val="en-GB"/>
              </w:rPr>
            </w:pPr>
            <w:r>
              <w:rPr>
                <w:rFonts w:ascii="Arial" w:eastAsia="Calibri" w:hAnsi="Arial"/>
                <w:sz w:val="22"/>
                <w:lang w:val="en-GB"/>
              </w:rPr>
              <w:t>Ferrara region</w:t>
            </w:r>
          </w:p>
          <w:p w14:paraId="359A6FB5" w14:textId="77777777" w:rsidR="00650457" w:rsidRDefault="00650457" w:rsidP="00770784">
            <w:pPr>
              <w:rPr>
                <w:rFonts w:ascii="Arial" w:eastAsia="Calibri" w:hAnsi="Arial"/>
                <w:sz w:val="22"/>
                <w:lang w:val="en-GB"/>
              </w:rPr>
            </w:pPr>
          </w:p>
        </w:tc>
        <w:tc>
          <w:tcPr>
            <w:tcW w:w="1998" w:type="dxa"/>
          </w:tcPr>
          <w:p w14:paraId="00BC40C2" w14:textId="77777777" w:rsidR="00650457" w:rsidRDefault="00650457" w:rsidP="00770784">
            <w:pPr>
              <w:jc w:val="center"/>
              <w:rPr>
                <w:rFonts w:ascii="Arial" w:eastAsia="Calibri" w:hAnsi="Arial"/>
                <w:sz w:val="22"/>
                <w:lang w:val="en-GB"/>
              </w:rPr>
            </w:pPr>
            <w:r>
              <w:rPr>
                <w:rFonts w:ascii="Arial" w:eastAsia="Calibri" w:hAnsi="Arial"/>
                <w:sz w:val="22"/>
                <w:lang w:val="en-GB"/>
              </w:rPr>
              <w:t>1987</w:t>
            </w:r>
          </w:p>
        </w:tc>
        <w:tc>
          <w:tcPr>
            <w:tcW w:w="1540" w:type="dxa"/>
          </w:tcPr>
          <w:p w14:paraId="510D0953" w14:textId="77777777" w:rsidR="00650457" w:rsidRDefault="00650457" w:rsidP="00770784">
            <w:pPr>
              <w:jc w:val="center"/>
              <w:rPr>
                <w:rFonts w:ascii="Arial" w:hAnsi="Arial"/>
                <w:lang w:val="en-GB"/>
              </w:rPr>
            </w:pPr>
            <w:r>
              <w:rPr>
                <w:rFonts w:ascii="Arial" w:hAnsi="Arial"/>
                <w:lang w:val="en-GB"/>
              </w:rPr>
              <w:t>47</w:t>
            </w:r>
          </w:p>
        </w:tc>
        <w:tc>
          <w:tcPr>
            <w:tcW w:w="1990" w:type="dxa"/>
          </w:tcPr>
          <w:p w14:paraId="7C2B8D7E" w14:textId="77777777" w:rsidR="00650457" w:rsidRPr="008E7AE7" w:rsidRDefault="00650457" w:rsidP="00770784">
            <w:pPr>
              <w:jc w:val="center"/>
              <w:rPr>
                <w:rFonts w:ascii="Arial" w:eastAsia="Calibri" w:hAnsi="Arial"/>
                <w:sz w:val="22"/>
                <w:vertAlign w:val="superscript"/>
                <w:lang w:val="en-GB"/>
              </w:rPr>
            </w:pPr>
            <w:r>
              <w:rPr>
                <w:rFonts w:ascii="Arial" w:eastAsia="Calibri" w:hAnsi="Arial"/>
                <w:sz w:val="22"/>
                <w:lang w:val="en-GB"/>
              </w:rPr>
              <w:t>1,511,254</w:t>
            </w:r>
            <w:r>
              <w:rPr>
                <w:rFonts w:ascii="Arial" w:eastAsia="Calibri" w:hAnsi="Arial"/>
                <w:sz w:val="22"/>
                <w:vertAlign w:val="superscript"/>
                <w:lang w:val="en-GB"/>
              </w:rPr>
              <w:t>a</w:t>
            </w:r>
          </w:p>
        </w:tc>
        <w:tc>
          <w:tcPr>
            <w:tcW w:w="2059" w:type="dxa"/>
          </w:tcPr>
          <w:p w14:paraId="2DE005FF" w14:textId="77777777" w:rsidR="00650457" w:rsidRDefault="00650457" w:rsidP="00770784">
            <w:pPr>
              <w:jc w:val="center"/>
              <w:rPr>
                <w:rFonts w:ascii="Arial" w:eastAsia="Calibri" w:hAnsi="Arial"/>
                <w:sz w:val="22"/>
                <w:lang w:val="en-GB"/>
              </w:rPr>
            </w:pPr>
            <w:r>
              <w:rPr>
                <w:rFonts w:ascii="Arial" w:eastAsia="Calibri" w:hAnsi="Arial"/>
                <w:sz w:val="22"/>
                <w:lang w:val="en-GB"/>
              </w:rPr>
              <w:t>3.11</w:t>
            </w:r>
          </w:p>
          <w:p w14:paraId="0652DEC8" w14:textId="77777777" w:rsidR="00650457" w:rsidRDefault="00650457" w:rsidP="00770784">
            <w:pPr>
              <w:jc w:val="center"/>
              <w:rPr>
                <w:rFonts w:ascii="Arial" w:eastAsia="Calibri" w:hAnsi="Arial"/>
                <w:sz w:val="22"/>
                <w:lang w:val="en-GB"/>
              </w:rPr>
            </w:pPr>
            <w:r>
              <w:rPr>
                <w:rFonts w:ascii="Arial" w:eastAsia="Calibri" w:hAnsi="Arial"/>
                <w:sz w:val="22"/>
                <w:lang w:val="en-GB"/>
              </w:rPr>
              <w:t>(2.29 to 4.14)</w:t>
            </w:r>
          </w:p>
        </w:tc>
        <w:tc>
          <w:tcPr>
            <w:tcW w:w="3544" w:type="dxa"/>
          </w:tcPr>
          <w:p w14:paraId="34395BA6" w14:textId="77777777" w:rsidR="00650457" w:rsidRDefault="00650457" w:rsidP="00770784">
            <w:pPr>
              <w:rPr>
                <w:rFonts w:ascii="Arial" w:hAnsi="Arial"/>
                <w:lang w:val="en-GB"/>
              </w:rPr>
            </w:pPr>
          </w:p>
        </w:tc>
      </w:tr>
      <w:tr w:rsidR="00650457" w14:paraId="1FB25339" w14:textId="77777777">
        <w:tc>
          <w:tcPr>
            <w:tcW w:w="1998" w:type="dxa"/>
          </w:tcPr>
          <w:p w14:paraId="4EC5ABAF" w14:textId="77777777" w:rsidR="00650457" w:rsidRPr="001F777C" w:rsidRDefault="00650457" w:rsidP="00770784">
            <w:pPr>
              <w:rPr>
                <w:rFonts w:ascii="Arial" w:eastAsia="Calibri" w:hAnsi="Arial"/>
                <w:sz w:val="22"/>
                <w:lang w:val="en-GB"/>
              </w:rPr>
            </w:pPr>
            <w:proofErr w:type="spellStart"/>
            <w:r>
              <w:rPr>
                <w:rFonts w:ascii="Arial" w:eastAsia="Calibri" w:hAnsi="Arial"/>
                <w:sz w:val="22"/>
                <w:lang w:val="en-GB"/>
              </w:rPr>
              <w:t>Frontali</w:t>
            </w:r>
            <w:proofErr w:type="spellEnd"/>
            <w:r>
              <w:rPr>
                <w:rFonts w:ascii="Arial" w:eastAsia="Calibri" w:hAnsi="Arial"/>
                <w:sz w:val="22"/>
                <w:lang w:val="en-GB"/>
              </w:rPr>
              <w:t xml:space="preserve"> 1990</w:t>
            </w:r>
          </w:p>
          <w:p w14:paraId="10583005" w14:textId="77777777" w:rsidR="00650457" w:rsidRDefault="00650457" w:rsidP="00770784">
            <w:pPr>
              <w:rPr>
                <w:rFonts w:ascii="Arial" w:eastAsia="Calibri" w:hAnsi="Arial"/>
                <w:sz w:val="22"/>
                <w:lang w:val="en-GB"/>
              </w:rPr>
            </w:pPr>
          </w:p>
        </w:tc>
        <w:tc>
          <w:tcPr>
            <w:tcW w:w="2005" w:type="dxa"/>
          </w:tcPr>
          <w:p w14:paraId="2236E252" w14:textId="77777777" w:rsidR="00650457" w:rsidRDefault="00650457" w:rsidP="00770784">
            <w:pPr>
              <w:rPr>
                <w:rFonts w:ascii="Arial" w:eastAsia="Calibri" w:hAnsi="Arial"/>
                <w:sz w:val="22"/>
                <w:lang w:val="en-GB"/>
              </w:rPr>
            </w:pPr>
            <w:r>
              <w:rPr>
                <w:rFonts w:ascii="Arial" w:eastAsia="Calibri" w:hAnsi="Arial"/>
                <w:sz w:val="22"/>
                <w:lang w:val="en-GB"/>
              </w:rPr>
              <w:t>Lazio region</w:t>
            </w:r>
          </w:p>
          <w:p w14:paraId="2E95279A" w14:textId="77777777" w:rsidR="00650457" w:rsidRDefault="00650457" w:rsidP="00770784">
            <w:pPr>
              <w:rPr>
                <w:rFonts w:ascii="Arial" w:eastAsia="Calibri" w:hAnsi="Arial"/>
                <w:sz w:val="22"/>
                <w:lang w:val="en-GB"/>
              </w:rPr>
            </w:pPr>
          </w:p>
        </w:tc>
        <w:tc>
          <w:tcPr>
            <w:tcW w:w="1998" w:type="dxa"/>
          </w:tcPr>
          <w:p w14:paraId="2B1D012F" w14:textId="77777777" w:rsidR="00650457" w:rsidRDefault="00650457" w:rsidP="00770784">
            <w:pPr>
              <w:jc w:val="center"/>
              <w:rPr>
                <w:rFonts w:ascii="Arial" w:eastAsia="Calibri" w:hAnsi="Arial"/>
                <w:sz w:val="22"/>
                <w:lang w:val="en-GB"/>
              </w:rPr>
            </w:pPr>
            <w:r>
              <w:rPr>
                <w:rFonts w:ascii="Arial" w:eastAsia="Calibri" w:hAnsi="Arial"/>
                <w:sz w:val="22"/>
                <w:lang w:val="en-GB"/>
              </w:rPr>
              <w:t>1981</w:t>
            </w:r>
          </w:p>
        </w:tc>
        <w:tc>
          <w:tcPr>
            <w:tcW w:w="1540" w:type="dxa"/>
          </w:tcPr>
          <w:p w14:paraId="12C3316F" w14:textId="77777777" w:rsidR="00650457" w:rsidRDefault="00650457" w:rsidP="00770784">
            <w:pPr>
              <w:jc w:val="center"/>
              <w:rPr>
                <w:rFonts w:ascii="Arial" w:hAnsi="Arial"/>
                <w:lang w:val="en-GB"/>
              </w:rPr>
            </w:pPr>
            <w:r>
              <w:rPr>
                <w:rFonts w:ascii="Arial" w:hAnsi="Arial"/>
                <w:lang w:val="en-GB"/>
              </w:rPr>
              <w:t>128</w:t>
            </w:r>
          </w:p>
        </w:tc>
        <w:tc>
          <w:tcPr>
            <w:tcW w:w="1990" w:type="dxa"/>
          </w:tcPr>
          <w:p w14:paraId="654C1C21" w14:textId="77777777" w:rsidR="00650457" w:rsidRDefault="00650457" w:rsidP="00770784">
            <w:pPr>
              <w:jc w:val="center"/>
              <w:rPr>
                <w:rFonts w:ascii="Arial" w:eastAsia="Calibri" w:hAnsi="Arial"/>
                <w:sz w:val="22"/>
                <w:lang w:val="en-GB"/>
              </w:rPr>
            </w:pPr>
            <w:r>
              <w:rPr>
                <w:rFonts w:ascii="Arial" w:eastAsia="Calibri" w:hAnsi="Arial"/>
                <w:sz w:val="22"/>
                <w:lang w:val="en-GB"/>
              </w:rPr>
              <w:t>5,001,684</w:t>
            </w:r>
          </w:p>
        </w:tc>
        <w:tc>
          <w:tcPr>
            <w:tcW w:w="2059" w:type="dxa"/>
          </w:tcPr>
          <w:p w14:paraId="33E00FA8" w14:textId="77777777" w:rsidR="00650457" w:rsidRDefault="00650457" w:rsidP="00770784">
            <w:pPr>
              <w:jc w:val="center"/>
              <w:rPr>
                <w:rFonts w:ascii="Arial" w:eastAsia="Calibri" w:hAnsi="Arial"/>
                <w:sz w:val="22"/>
                <w:lang w:val="en-GB"/>
              </w:rPr>
            </w:pPr>
            <w:r>
              <w:rPr>
                <w:rFonts w:ascii="Arial" w:eastAsia="Calibri" w:hAnsi="Arial"/>
                <w:sz w:val="22"/>
                <w:lang w:val="en-GB"/>
              </w:rPr>
              <w:t>2.56</w:t>
            </w:r>
          </w:p>
          <w:p w14:paraId="35C56890" w14:textId="77777777" w:rsidR="00650457" w:rsidRDefault="00650457" w:rsidP="00FA6B6D">
            <w:pPr>
              <w:jc w:val="center"/>
              <w:rPr>
                <w:rFonts w:ascii="Arial" w:eastAsia="Calibri" w:hAnsi="Arial"/>
                <w:sz w:val="22"/>
                <w:lang w:val="en-GB"/>
              </w:rPr>
            </w:pPr>
            <w:r>
              <w:rPr>
                <w:rFonts w:ascii="Arial" w:eastAsia="Calibri" w:hAnsi="Arial"/>
                <w:sz w:val="22"/>
                <w:lang w:val="en-GB"/>
              </w:rPr>
              <w:t>(2.14 to 3.04)</w:t>
            </w:r>
          </w:p>
        </w:tc>
        <w:tc>
          <w:tcPr>
            <w:tcW w:w="3544" w:type="dxa"/>
          </w:tcPr>
          <w:p w14:paraId="71492F8E" w14:textId="77777777" w:rsidR="00650457" w:rsidRDefault="00650457" w:rsidP="00770784">
            <w:pPr>
              <w:rPr>
                <w:rFonts w:ascii="Arial" w:hAnsi="Arial"/>
                <w:lang w:val="en-GB"/>
              </w:rPr>
            </w:pPr>
          </w:p>
        </w:tc>
      </w:tr>
      <w:tr w:rsidR="00650457" w14:paraId="72C2AD83" w14:textId="77777777">
        <w:tc>
          <w:tcPr>
            <w:tcW w:w="1998" w:type="dxa"/>
          </w:tcPr>
          <w:p w14:paraId="172F7645" w14:textId="77777777" w:rsidR="00650457" w:rsidRDefault="00650457" w:rsidP="00770784">
            <w:pPr>
              <w:rPr>
                <w:rFonts w:ascii="Arial" w:eastAsia="Calibri" w:hAnsi="Arial"/>
                <w:sz w:val="22"/>
                <w:lang w:val="en-GB"/>
              </w:rPr>
            </w:pPr>
            <w:r>
              <w:rPr>
                <w:rFonts w:ascii="Arial" w:eastAsia="Calibri" w:hAnsi="Arial"/>
                <w:sz w:val="22"/>
                <w:lang w:val="en-GB"/>
              </w:rPr>
              <w:t>Leone 1993</w:t>
            </w:r>
          </w:p>
          <w:p w14:paraId="12D8F043" w14:textId="77777777" w:rsidR="00650457" w:rsidRDefault="00650457" w:rsidP="00770784">
            <w:pPr>
              <w:rPr>
                <w:rFonts w:ascii="Arial" w:eastAsia="Calibri" w:hAnsi="Arial"/>
                <w:sz w:val="22"/>
                <w:lang w:val="en-GB"/>
              </w:rPr>
            </w:pPr>
          </w:p>
        </w:tc>
        <w:tc>
          <w:tcPr>
            <w:tcW w:w="2005" w:type="dxa"/>
          </w:tcPr>
          <w:p w14:paraId="278600D9"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Aosta</w:t>
            </w:r>
            <w:proofErr w:type="spellEnd"/>
          </w:p>
          <w:p w14:paraId="5ADB5BBF" w14:textId="77777777" w:rsidR="00650457" w:rsidRDefault="00650457" w:rsidP="00770784">
            <w:pPr>
              <w:rPr>
                <w:rFonts w:ascii="Arial" w:eastAsia="Calibri" w:hAnsi="Arial"/>
                <w:sz w:val="22"/>
                <w:lang w:val="en-GB"/>
              </w:rPr>
            </w:pPr>
          </w:p>
        </w:tc>
        <w:tc>
          <w:tcPr>
            <w:tcW w:w="1998" w:type="dxa"/>
          </w:tcPr>
          <w:p w14:paraId="2C5BA334" w14:textId="77777777" w:rsidR="00650457" w:rsidRDefault="00650457" w:rsidP="00770784">
            <w:pPr>
              <w:jc w:val="center"/>
              <w:rPr>
                <w:rFonts w:ascii="Arial" w:eastAsia="Calibri" w:hAnsi="Arial"/>
                <w:sz w:val="22"/>
                <w:lang w:val="en-GB"/>
              </w:rPr>
            </w:pPr>
            <w:r>
              <w:rPr>
                <w:rFonts w:ascii="Arial" w:eastAsia="Calibri" w:hAnsi="Arial"/>
                <w:sz w:val="22"/>
                <w:lang w:val="en-GB"/>
              </w:rPr>
              <w:t>1982-1991</w:t>
            </w:r>
          </w:p>
        </w:tc>
        <w:tc>
          <w:tcPr>
            <w:tcW w:w="1540" w:type="dxa"/>
          </w:tcPr>
          <w:p w14:paraId="5290BC2F" w14:textId="77777777" w:rsidR="00650457" w:rsidRDefault="00650457" w:rsidP="00770784">
            <w:pPr>
              <w:jc w:val="center"/>
              <w:rPr>
                <w:rFonts w:ascii="Arial" w:hAnsi="Arial"/>
                <w:lang w:val="en-GB"/>
              </w:rPr>
            </w:pPr>
            <w:r>
              <w:rPr>
                <w:rFonts w:ascii="Arial" w:hAnsi="Arial"/>
                <w:lang w:val="en-GB"/>
              </w:rPr>
              <w:t>13</w:t>
            </w:r>
          </w:p>
        </w:tc>
        <w:tc>
          <w:tcPr>
            <w:tcW w:w="1990" w:type="dxa"/>
          </w:tcPr>
          <w:p w14:paraId="15903D0E" w14:textId="77777777" w:rsidR="00650457" w:rsidRPr="008E7AE7" w:rsidRDefault="00650457" w:rsidP="00770784">
            <w:pPr>
              <w:jc w:val="center"/>
              <w:rPr>
                <w:rFonts w:ascii="Arial" w:eastAsia="Calibri" w:hAnsi="Arial"/>
                <w:sz w:val="22"/>
                <w:vertAlign w:val="superscript"/>
                <w:lang w:val="en-GB"/>
              </w:rPr>
            </w:pPr>
            <w:r>
              <w:rPr>
                <w:rFonts w:ascii="Arial" w:eastAsia="Calibri" w:hAnsi="Arial"/>
                <w:sz w:val="22"/>
                <w:lang w:val="en-GB"/>
              </w:rPr>
              <w:t>260,000</w:t>
            </w:r>
            <w:r>
              <w:rPr>
                <w:rFonts w:ascii="Arial" w:eastAsia="Calibri" w:hAnsi="Arial"/>
                <w:sz w:val="22"/>
                <w:vertAlign w:val="superscript"/>
                <w:lang w:val="en-GB"/>
              </w:rPr>
              <w:t>a</w:t>
            </w:r>
          </w:p>
        </w:tc>
        <w:tc>
          <w:tcPr>
            <w:tcW w:w="2059" w:type="dxa"/>
          </w:tcPr>
          <w:p w14:paraId="5982FDBA" w14:textId="77777777" w:rsidR="00650457" w:rsidRDefault="00650457" w:rsidP="00770784">
            <w:pPr>
              <w:jc w:val="center"/>
              <w:rPr>
                <w:rFonts w:ascii="Arial" w:eastAsia="Calibri" w:hAnsi="Arial"/>
                <w:sz w:val="22"/>
                <w:lang w:val="en-GB"/>
              </w:rPr>
            </w:pPr>
            <w:r>
              <w:rPr>
                <w:rFonts w:ascii="Arial" w:eastAsia="Calibri" w:hAnsi="Arial"/>
                <w:sz w:val="22"/>
                <w:lang w:val="en-GB"/>
              </w:rPr>
              <w:t>5.00</w:t>
            </w:r>
          </w:p>
          <w:p w14:paraId="114CB8E4" w14:textId="77777777" w:rsidR="00650457" w:rsidRDefault="00650457" w:rsidP="00FA6B6D">
            <w:pPr>
              <w:jc w:val="center"/>
              <w:rPr>
                <w:rFonts w:ascii="Arial" w:eastAsia="Calibri" w:hAnsi="Arial"/>
                <w:sz w:val="22"/>
                <w:lang w:val="en-GB"/>
              </w:rPr>
            </w:pPr>
            <w:r>
              <w:rPr>
                <w:rFonts w:ascii="Arial" w:eastAsia="Calibri" w:hAnsi="Arial"/>
                <w:sz w:val="22"/>
                <w:lang w:val="en-GB"/>
              </w:rPr>
              <w:t>(2.66 to 8.55)</w:t>
            </w:r>
          </w:p>
        </w:tc>
        <w:tc>
          <w:tcPr>
            <w:tcW w:w="3544" w:type="dxa"/>
          </w:tcPr>
          <w:p w14:paraId="475DC105" w14:textId="77777777" w:rsidR="00650457" w:rsidRDefault="00650457" w:rsidP="00770784">
            <w:pPr>
              <w:rPr>
                <w:rFonts w:ascii="Arial" w:hAnsi="Arial"/>
                <w:lang w:val="en-GB"/>
              </w:rPr>
            </w:pPr>
          </w:p>
        </w:tc>
      </w:tr>
      <w:tr w:rsidR="00650457" w14:paraId="3359881F" w14:textId="77777777">
        <w:tc>
          <w:tcPr>
            <w:tcW w:w="15134" w:type="dxa"/>
            <w:gridSpan w:val="7"/>
          </w:tcPr>
          <w:p w14:paraId="31876C7B" w14:textId="77777777" w:rsidR="00650457" w:rsidRPr="00534461" w:rsidRDefault="00650457" w:rsidP="00770784">
            <w:pPr>
              <w:rPr>
                <w:rFonts w:ascii="Arial" w:hAnsi="Arial"/>
                <w:b/>
                <w:i/>
                <w:lang w:val="en-GB"/>
              </w:rPr>
            </w:pPr>
            <w:r w:rsidRPr="00534461">
              <w:rPr>
                <w:rFonts w:ascii="Arial" w:hAnsi="Arial"/>
                <w:b/>
                <w:i/>
                <w:lang w:val="en-GB"/>
              </w:rPr>
              <w:t>Malta</w:t>
            </w:r>
          </w:p>
        </w:tc>
      </w:tr>
      <w:tr w:rsidR="00650457" w14:paraId="385967F7" w14:textId="77777777">
        <w:tc>
          <w:tcPr>
            <w:tcW w:w="1998" w:type="dxa"/>
          </w:tcPr>
          <w:p w14:paraId="0CC7D426" w14:textId="77777777" w:rsidR="00650457" w:rsidRPr="0063225D" w:rsidRDefault="00650457" w:rsidP="00770784">
            <w:pPr>
              <w:rPr>
                <w:rFonts w:ascii="Arial" w:eastAsia="Calibri" w:hAnsi="Arial"/>
                <w:sz w:val="22"/>
                <w:lang w:val="en-GB"/>
              </w:rPr>
            </w:pPr>
            <w:proofErr w:type="spellStart"/>
            <w:r w:rsidRPr="0063225D">
              <w:rPr>
                <w:rFonts w:ascii="Arial" w:eastAsia="Calibri" w:hAnsi="Arial"/>
                <w:sz w:val="22"/>
                <w:lang w:val="en-GB"/>
              </w:rPr>
              <w:t>Cassar</w:t>
            </w:r>
            <w:proofErr w:type="spellEnd"/>
            <w:r w:rsidRPr="0063225D">
              <w:rPr>
                <w:rFonts w:ascii="Arial" w:eastAsia="Calibri" w:hAnsi="Arial"/>
                <w:sz w:val="22"/>
                <w:lang w:val="en-GB"/>
              </w:rPr>
              <w:t xml:space="preserve"> 1967</w:t>
            </w:r>
          </w:p>
          <w:p w14:paraId="692262D6" w14:textId="77777777" w:rsidR="00650457" w:rsidRDefault="00650457" w:rsidP="00770784">
            <w:pPr>
              <w:rPr>
                <w:rFonts w:ascii="Arial" w:eastAsia="Calibri" w:hAnsi="Arial"/>
                <w:sz w:val="22"/>
                <w:lang w:val="en-GB"/>
              </w:rPr>
            </w:pPr>
          </w:p>
        </w:tc>
        <w:tc>
          <w:tcPr>
            <w:tcW w:w="2005" w:type="dxa"/>
          </w:tcPr>
          <w:p w14:paraId="67368BF3" w14:textId="77777777" w:rsidR="00650457" w:rsidRDefault="00650457" w:rsidP="00770784">
            <w:pPr>
              <w:rPr>
                <w:rFonts w:ascii="Arial" w:eastAsia="Calibri" w:hAnsi="Arial"/>
                <w:sz w:val="22"/>
                <w:lang w:val="en-GB"/>
              </w:rPr>
            </w:pPr>
          </w:p>
        </w:tc>
        <w:tc>
          <w:tcPr>
            <w:tcW w:w="1998" w:type="dxa"/>
          </w:tcPr>
          <w:p w14:paraId="32A3CBCF" w14:textId="77777777" w:rsidR="00650457" w:rsidRDefault="00650457" w:rsidP="00770784">
            <w:pPr>
              <w:jc w:val="center"/>
              <w:rPr>
                <w:rFonts w:ascii="Arial" w:hAnsi="Arial"/>
                <w:lang w:val="en-GB"/>
              </w:rPr>
            </w:pPr>
            <w:r>
              <w:rPr>
                <w:rFonts w:ascii="Arial" w:hAnsi="Arial"/>
                <w:lang w:val="en-GB"/>
              </w:rPr>
              <w:t>1966</w:t>
            </w:r>
          </w:p>
        </w:tc>
        <w:tc>
          <w:tcPr>
            <w:tcW w:w="1540" w:type="dxa"/>
          </w:tcPr>
          <w:p w14:paraId="50CE9891" w14:textId="77777777" w:rsidR="00650457" w:rsidRDefault="00650457" w:rsidP="00770784">
            <w:pPr>
              <w:jc w:val="center"/>
              <w:rPr>
                <w:rFonts w:ascii="Arial" w:hAnsi="Arial"/>
                <w:lang w:val="en-GB"/>
              </w:rPr>
            </w:pPr>
            <w:r>
              <w:rPr>
                <w:rFonts w:ascii="Arial" w:hAnsi="Arial"/>
                <w:lang w:val="en-GB"/>
              </w:rPr>
              <w:t>25</w:t>
            </w:r>
          </w:p>
        </w:tc>
        <w:tc>
          <w:tcPr>
            <w:tcW w:w="1990" w:type="dxa"/>
          </w:tcPr>
          <w:p w14:paraId="20BFE0BF"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317,739 </w:t>
            </w:r>
          </w:p>
        </w:tc>
        <w:tc>
          <w:tcPr>
            <w:tcW w:w="2059" w:type="dxa"/>
          </w:tcPr>
          <w:p w14:paraId="7C1DD2B4"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7.87 </w:t>
            </w:r>
          </w:p>
          <w:p w14:paraId="1F2942FF" w14:textId="77777777" w:rsidR="00650457" w:rsidRDefault="00650457" w:rsidP="00770784">
            <w:pPr>
              <w:jc w:val="center"/>
              <w:rPr>
                <w:rFonts w:ascii="Arial" w:eastAsia="Calibri" w:hAnsi="Arial"/>
                <w:sz w:val="22"/>
                <w:lang w:val="en-GB"/>
              </w:rPr>
            </w:pPr>
            <w:r>
              <w:rPr>
                <w:rFonts w:ascii="Arial" w:eastAsia="Calibri" w:hAnsi="Arial"/>
                <w:sz w:val="22"/>
                <w:lang w:val="en-GB"/>
              </w:rPr>
              <w:t>(5.09 to 11.61)</w:t>
            </w:r>
          </w:p>
        </w:tc>
        <w:tc>
          <w:tcPr>
            <w:tcW w:w="3544" w:type="dxa"/>
          </w:tcPr>
          <w:p w14:paraId="0CFBF101" w14:textId="77777777" w:rsidR="00650457" w:rsidRPr="005F2215" w:rsidRDefault="00650457" w:rsidP="00770784">
            <w:pPr>
              <w:rPr>
                <w:rFonts w:ascii="Arial" w:hAnsi="Arial"/>
                <w:lang w:val="en-GB"/>
              </w:rPr>
            </w:pPr>
          </w:p>
        </w:tc>
      </w:tr>
      <w:tr w:rsidR="00650457" w14:paraId="09787BFE" w14:textId="77777777">
        <w:tc>
          <w:tcPr>
            <w:tcW w:w="1998" w:type="dxa"/>
          </w:tcPr>
          <w:p w14:paraId="58F635D6" w14:textId="77777777" w:rsidR="00650457" w:rsidRDefault="00650457" w:rsidP="00770784">
            <w:pPr>
              <w:rPr>
                <w:rFonts w:ascii="Arial" w:eastAsia="Calibri" w:hAnsi="Arial"/>
                <w:sz w:val="22"/>
                <w:lang w:val="en-GB"/>
              </w:rPr>
            </w:pPr>
            <w:proofErr w:type="spellStart"/>
            <w:r w:rsidRPr="0004448F">
              <w:rPr>
                <w:rFonts w:ascii="Arial" w:eastAsia="Calibri" w:hAnsi="Arial"/>
                <w:sz w:val="22"/>
                <w:lang w:val="en-GB"/>
              </w:rPr>
              <w:t>Grassivaro</w:t>
            </w:r>
            <w:proofErr w:type="spellEnd"/>
            <w:r w:rsidRPr="0004448F">
              <w:rPr>
                <w:rFonts w:ascii="Arial" w:eastAsia="Calibri" w:hAnsi="Arial"/>
                <w:sz w:val="22"/>
                <w:lang w:val="en-GB"/>
              </w:rPr>
              <w:t xml:space="preserve"> Gallo 1999</w:t>
            </w:r>
          </w:p>
        </w:tc>
        <w:tc>
          <w:tcPr>
            <w:tcW w:w="2005" w:type="dxa"/>
          </w:tcPr>
          <w:p w14:paraId="787C3B0A" w14:textId="77777777" w:rsidR="00650457" w:rsidRDefault="00650457" w:rsidP="00770784">
            <w:pPr>
              <w:rPr>
                <w:rFonts w:ascii="Arial" w:eastAsia="Calibri" w:hAnsi="Arial"/>
                <w:sz w:val="22"/>
                <w:lang w:val="en-GB"/>
              </w:rPr>
            </w:pPr>
          </w:p>
        </w:tc>
        <w:tc>
          <w:tcPr>
            <w:tcW w:w="1998" w:type="dxa"/>
          </w:tcPr>
          <w:p w14:paraId="50F1E8D7" w14:textId="77777777" w:rsidR="00650457" w:rsidRDefault="00650457" w:rsidP="00770784">
            <w:pPr>
              <w:jc w:val="center"/>
              <w:rPr>
                <w:rFonts w:ascii="Arial" w:eastAsia="Calibri" w:hAnsi="Arial"/>
                <w:sz w:val="22"/>
                <w:lang w:val="en-GB"/>
              </w:rPr>
            </w:pPr>
            <w:r>
              <w:rPr>
                <w:rFonts w:ascii="Arial" w:eastAsia="Calibri" w:hAnsi="Arial"/>
                <w:sz w:val="22"/>
                <w:lang w:val="en-GB"/>
              </w:rPr>
              <w:t>1994</w:t>
            </w:r>
          </w:p>
        </w:tc>
        <w:tc>
          <w:tcPr>
            <w:tcW w:w="1540" w:type="dxa"/>
          </w:tcPr>
          <w:p w14:paraId="6B7E63D5" w14:textId="77777777" w:rsidR="00650457" w:rsidRDefault="00650457" w:rsidP="00770784">
            <w:pPr>
              <w:jc w:val="center"/>
              <w:rPr>
                <w:rFonts w:ascii="Arial" w:hAnsi="Arial"/>
                <w:lang w:val="en-GB"/>
              </w:rPr>
            </w:pPr>
            <w:r>
              <w:rPr>
                <w:rFonts w:ascii="Arial" w:hAnsi="Arial"/>
                <w:lang w:val="en-GB"/>
              </w:rPr>
              <w:t>40</w:t>
            </w:r>
          </w:p>
        </w:tc>
        <w:tc>
          <w:tcPr>
            <w:tcW w:w="1990" w:type="dxa"/>
          </w:tcPr>
          <w:p w14:paraId="6AC8D983" w14:textId="77777777" w:rsidR="00650457" w:rsidRPr="00A90A98" w:rsidRDefault="00650457" w:rsidP="00770784">
            <w:pPr>
              <w:jc w:val="center"/>
              <w:rPr>
                <w:rFonts w:ascii="Arial" w:eastAsia="Calibri" w:hAnsi="Arial"/>
                <w:sz w:val="22"/>
              </w:rPr>
            </w:pPr>
            <w:r>
              <w:rPr>
                <w:rFonts w:ascii="Arial" w:eastAsia="Calibri" w:hAnsi="Arial"/>
                <w:bCs/>
                <w:sz w:val="22"/>
              </w:rPr>
              <w:t>339,</w:t>
            </w:r>
            <w:r w:rsidRPr="0004448F">
              <w:rPr>
                <w:rFonts w:ascii="Arial" w:eastAsia="Calibri" w:hAnsi="Arial"/>
                <w:bCs/>
                <w:sz w:val="22"/>
              </w:rPr>
              <w:t>173</w:t>
            </w:r>
          </w:p>
        </w:tc>
        <w:tc>
          <w:tcPr>
            <w:tcW w:w="2059" w:type="dxa"/>
          </w:tcPr>
          <w:p w14:paraId="364D6F9A" w14:textId="77777777" w:rsidR="00650457" w:rsidRDefault="00650457" w:rsidP="00770784">
            <w:pPr>
              <w:jc w:val="center"/>
              <w:rPr>
                <w:rFonts w:ascii="Arial" w:eastAsia="Calibri" w:hAnsi="Arial"/>
                <w:sz w:val="22"/>
                <w:lang w:val="en-GB"/>
              </w:rPr>
            </w:pPr>
            <w:r>
              <w:rPr>
                <w:rFonts w:ascii="Arial" w:eastAsia="Calibri" w:hAnsi="Arial"/>
                <w:sz w:val="22"/>
                <w:lang w:val="en-GB"/>
              </w:rPr>
              <w:t>11.79</w:t>
            </w:r>
          </w:p>
          <w:p w14:paraId="53BF27E8" w14:textId="77777777" w:rsidR="00650457" w:rsidRDefault="00650457" w:rsidP="00770784">
            <w:pPr>
              <w:jc w:val="center"/>
              <w:rPr>
                <w:rFonts w:ascii="Arial" w:eastAsia="Calibri" w:hAnsi="Arial"/>
                <w:sz w:val="22"/>
                <w:lang w:val="en-GB"/>
              </w:rPr>
            </w:pPr>
            <w:r>
              <w:rPr>
                <w:rFonts w:ascii="Arial" w:eastAsia="Calibri" w:hAnsi="Arial"/>
                <w:sz w:val="22"/>
                <w:lang w:val="en-GB"/>
              </w:rPr>
              <w:t>(8.43 to 16.06)</w:t>
            </w:r>
          </w:p>
        </w:tc>
        <w:tc>
          <w:tcPr>
            <w:tcW w:w="3544" w:type="dxa"/>
          </w:tcPr>
          <w:p w14:paraId="676ADBA0" w14:textId="77777777" w:rsidR="00650457" w:rsidRPr="00B9219B" w:rsidRDefault="00650457" w:rsidP="00770784">
            <w:pPr>
              <w:rPr>
                <w:rFonts w:ascii="Arial" w:hAnsi="Arial"/>
                <w:sz w:val="22"/>
                <w:szCs w:val="22"/>
                <w:lang w:val="en-GB"/>
              </w:rPr>
            </w:pPr>
            <w:r w:rsidRPr="00B9219B">
              <w:rPr>
                <w:rFonts w:ascii="Arial" w:hAnsi="Arial"/>
                <w:sz w:val="22"/>
                <w:szCs w:val="22"/>
                <w:lang w:val="en-GB"/>
              </w:rPr>
              <w:t>Also mentions 6 doubtful cases</w:t>
            </w:r>
          </w:p>
        </w:tc>
      </w:tr>
      <w:tr w:rsidR="00650457" w14:paraId="2F91C34A" w14:textId="77777777">
        <w:tc>
          <w:tcPr>
            <w:tcW w:w="15134" w:type="dxa"/>
            <w:gridSpan w:val="7"/>
          </w:tcPr>
          <w:p w14:paraId="6E398434" w14:textId="77777777" w:rsidR="00650457" w:rsidRPr="00B9219B" w:rsidRDefault="00650457" w:rsidP="00770784">
            <w:pPr>
              <w:rPr>
                <w:rFonts w:ascii="Arial" w:hAnsi="Arial"/>
                <w:b/>
                <w:i/>
                <w:sz w:val="22"/>
                <w:szCs w:val="22"/>
                <w:lang w:val="en-GB"/>
              </w:rPr>
            </w:pPr>
            <w:r w:rsidRPr="00B9219B">
              <w:rPr>
                <w:rFonts w:ascii="Arial" w:hAnsi="Arial"/>
                <w:b/>
                <w:i/>
                <w:sz w:val="22"/>
                <w:szCs w:val="22"/>
                <w:lang w:val="en-GB"/>
              </w:rPr>
              <w:t>Netherlands</w:t>
            </w:r>
          </w:p>
        </w:tc>
      </w:tr>
      <w:tr w:rsidR="00650457" w14:paraId="0A9EC6BA" w14:textId="77777777">
        <w:tc>
          <w:tcPr>
            <w:tcW w:w="1998" w:type="dxa"/>
          </w:tcPr>
          <w:p w14:paraId="05FDC63A"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Tibben</w:t>
            </w:r>
            <w:proofErr w:type="spellEnd"/>
            <w:r>
              <w:rPr>
                <w:rFonts w:ascii="Arial" w:eastAsia="Calibri" w:hAnsi="Arial"/>
                <w:sz w:val="22"/>
                <w:lang w:val="en-GB"/>
              </w:rPr>
              <w:t xml:space="preserve"> 1993</w:t>
            </w:r>
          </w:p>
        </w:tc>
        <w:tc>
          <w:tcPr>
            <w:tcW w:w="2005" w:type="dxa"/>
          </w:tcPr>
          <w:p w14:paraId="73AA5876" w14:textId="77777777" w:rsidR="00650457" w:rsidRDefault="00650457" w:rsidP="00770784">
            <w:pPr>
              <w:jc w:val="center"/>
              <w:rPr>
                <w:rFonts w:ascii="Arial" w:eastAsia="Calibri" w:hAnsi="Arial"/>
                <w:sz w:val="22"/>
                <w:lang w:val="en-GB"/>
              </w:rPr>
            </w:pPr>
          </w:p>
        </w:tc>
        <w:tc>
          <w:tcPr>
            <w:tcW w:w="1998" w:type="dxa"/>
          </w:tcPr>
          <w:p w14:paraId="6910AC50" w14:textId="77777777" w:rsidR="00650457" w:rsidRDefault="00650457" w:rsidP="00770784">
            <w:pPr>
              <w:jc w:val="center"/>
              <w:rPr>
                <w:rFonts w:ascii="Arial" w:eastAsia="Calibri" w:hAnsi="Arial"/>
                <w:sz w:val="22"/>
                <w:lang w:val="en-GB"/>
              </w:rPr>
            </w:pPr>
            <w:r>
              <w:rPr>
                <w:rFonts w:ascii="Arial" w:eastAsia="Calibri" w:hAnsi="Arial"/>
                <w:sz w:val="22"/>
                <w:lang w:val="en-GB"/>
              </w:rPr>
              <w:t>1992</w:t>
            </w:r>
          </w:p>
        </w:tc>
        <w:tc>
          <w:tcPr>
            <w:tcW w:w="1540" w:type="dxa"/>
          </w:tcPr>
          <w:p w14:paraId="3FAF663C" w14:textId="77777777" w:rsidR="00650457" w:rsidRPr="00AD6C30" w:rsidRDefault="00650457" w:rsidP="00770784">
            <w:pPr>
              <w:jc w:val="center"/>
              <w:rPr>
                <w:rFonts w:ascii="Arial" w:hAnsi="Arial"/>
                <w:sz w:val="22"/>
                <w:lang w:val="en-GB"/>
              </w:rPr>
            </w:pPr>
            <w:r>
              <w:rPr>
                <w:rFonts w:ascii="Arial" w:hAnsi="Arial"/>
                <w:sz w:val="22"/>
                <w:lang w:val="en-GB"/>
              </w:rPr>
              <w:t>676</w:t>
            </w:r>
          </w:p>
        </w:tc>
        <w:tc>
          <w:tcPr>
            <w:tcW w:w="1990" w:type="dxa"/>
          </w:tcPr>
          <w:p w14:paraId="46F1D839" w14:textId="77777777" w:rsidR="00650457" w:rsidRPr="008E7AE7" w:rsidRDefault="00650457" w:rsidP="00770784">
            <w:pPr>
              <w:jc w:val="center"/>
              <w:rPr>
                <w:rFonts w:ascii="Arial" w:eastAsia="Calibri" w:hAnsi="Arial"/>
                <w:sz w:val="22"/>
                <w:vertAlign w:val="superscript"/>
                <w:lang w:val="en-GB"/>
              </w:rPr>
            </w:pPr>
            <w:r>
              <w:rPr>
                <w:rFonts w:ascii="Arial" w:eastAsia="Calibri" w:hAnsi="Arial"/>
                <w:sz w:val="22"/>
                <w:lang w:val="en-GB"/>
              </w:rPr>
              <w:t>15,070,000</w:t>
            </w:r>
            <w:r>
              <w:rPr>
                <w:rFonts w:ascii="Arial" w:eastAsia="Calibri" w:hAnsi="Arial"/>
                <w:sz w:val="22"/>
                <w:vertAlign w:val="superscript"/>
                <w:lang w:val="en-GB"/>
              </w:rPr>
              <w:t>a</w:t>
            </w:r>
          </w:p>
        </w:tc>
        <w:tc>
          <w:tcPr>
            <w:tcW w:w="2059" w:type="dxa"/>
          </w:tcPr>
          <w:p w14:paraId="4700E709"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4.49 </w:t>
            </w:r>
          </w:p>
          <w:p w14:paraId="08AC266E" w14:textId="77777777" w:rsidR="00650457" w:rsidRDefault="00650457" w:rsidP="00770784">
            <w:pPr>
              <w:jc w:val="center"/>
              <w:rPr>
                <w:rFonts w:ascii="Arial" w:eastAsia="Calibri" w:hAnsi="Arial"/>
                <w:sz w:val="22"/>
                <w:lang w:val="en-GB"/>
              </w:rPr>
            </w:pPr>
            <w:r>
              <w:rPr>
                <w:rFonts w:ascii="Arial" w:eastAsia="Calibri" w:hAnsi="Arial"/>
                <w:sz w:val="22"/>
                <w:lang w:val="en-GB"/>
              </w:rPr>
              <w:t>(4.15 to 4.84)</w:t>
            </w:r>
          </w:p>
        </w:tc>
        <w:tc>
          <w:tcPr>
            <w:tcW w:w="3544" w:type="dxa"/>
          </w:tcPr>
          <w:p w14:paraId="4F4AFB7D" w14:textId="77777777" w:rsidR="00650457" w:rsidRPr="00B9219B" w:rsidRDefault="00650457" w:rsidP="00770784">
            <w:pPr>
              <w:rPr>
                <w:rFonts w:ascii="Arial" w:hAnsi="Arial"/>
                <w:sz w:val="22"/>
                <w:szCs w:val="22"/>
                <w:lang w:val="en-GB"/>
              </w:rPr>
            </w:pPr>
          </w:p>
        </w:tc>
      </w:tr>
      <w:tr w:rsidR="00650457" w14:paraId="3FA9024A" w14:textId="77777777">
        <w:tc>
          <w:tcPr>
            <w:tcW w:w="1998" w:type="dxa"/>
          </w:tcPr>
          <w:p w14:paraId="083A78A8" w14:textId="77777777" w:rsidR="00650457" w:rsidRPr="00F24CD9" w:rsidRDefault="00001762" w:rsidP="00770784">
            <w:pPr>
              <w:rPr>
                <w:rFonts w:ascii="Arial" w:eastAsia="Calibri" w:hAnsi="Arial"/>
                <w:sz w:val="22"/>
                <w:lang w:val="en-GB"/>
              </w:rPr>
            </w:pPr>
            <w:proofErr w:type="spellStart"/>
            <w:r>
              <w:rPr>
                <w:rFonts w:ascii="Arial" w:eastAsia="Calibri" w:hAnsi="Arial"/>
                <w:sz w:val="22"/>
                <w:lang w:val="en-GB"/>
              </w:rPr>
              <w:t>Maat</w:t>
            </w:r>
            <w:r w:rsidR="00650457">
              <w:rPr>
                <w:rFonts w:ascii="Arial" w:eastAsia="Calibri" w:hAnsi="Arial"/>
                <w:sz w:val="22"/>
                <w:lang w:val="en-GB"/>
              </w:rPr>
              <w:t>-Kievit</w:t>
            </w:r>
            <w:proofErr w:type="spellEnd"/>
            <w:r w:rsidR="00650457">
              <w:rPr>
                <w:rFonts w:ascii="Arial" w:eastAsia="Calibri" w:hAnsi="Arial"/>
                <w:sz w:val="22"/>
                <w:lang w:val="en-GB"/>
              </w:rPr>
              <w:t xml:space="preserve"> 2000</w:t>
            </w:r>
          </w:p>
          <w:p w14:paraId="46338984" w14:textId="77777777" w:rsidR="00650457" w:rsidRPr="0004448F" w:rsidRDefault="00650457" w:rsidP="00770784">
            <w:pPr>
              <w:rPr>
                <w:rFonts w:ascii="Arial" w:eastAsia="Calibri" w:hAnsi="Arial"/>
                <w:sz w:val="22"/>
                <w:lang w:val="en-GB"/>
              </w:rPr>
            </w:pPr>
          </w:p>
        </w:tc>
        <w:tc>
          <w:tcPr>
            <w:tcW w:w="2005" w:type="dxa"/>
          </w:tcPr>
          <w:p w14:paraId="422F678B" w14:textId="77777777" w:rsidR="00650457" w:rsidRDefault="00650457" w:rsidP="00770784">
            <w:pPr>
              <w:jc w:val="center"/>
              <w:rPr>
                <w:rFonts w:ascii="Arial" w:eastAsia="Calibri" w:hAnsi="Arial"/>
                <w:sz w:val="22"/>
                <w:lang w:val="en-GB"/>
              </w:rPr>
            </w:pPr>
          </w:p>
        </w:tc>
        <w:tc>
          <w:tcPr>
            <w:tcW w:w="1998" w:type="dxa"/>
          </w:tcPr>
          <w:p w14:paraId="2FA40A20" w14:textId="77777777" w:rsidR="00650457" w:rsidRDefault="00650457" w:rsidP="00770784">
            <w:pPr>
              <w:jc w:val="center"/>
              <w:rPr>
                <w:rFonts w:ascii="Arial" w:eastAsia="Calibri" w:hAnsi="Arial"/>
                <w:sz w:val="22"/>
                <w:lang w:val="en-GB"/>
              </w:rPr>
            </w:pPr>
            <w:r>
              <w:rPr>
                <w:rFonts w:ascii="Arial" w:eastAsia="Calibri" w:hAnsi="Arial"/>
                <w:sz w:val="22"/>
                <w:lang w:val="en-GB"/>
              </w:rPr>
              <w:t>1987-1994</w:t>
            </w:r>
          </w:p>
        </w:tc>
        <w:tc>
          <w:tcPr>
            <w:tcW w:w="1540" w:type="dxa"/>
          </w:tcPr>
          <w:p w14:paraId="4325442B" w14:textId="77777777" w:rsidR="00650457" w:rsidRPr="008E7AE7" w:rsidRDefault="00650457" w:rsidP="00770784">
            <w:pPr>
              <w:jc w:val="center"/>
              <w:rPr>
                <w:rFonts w:ascii="Arial" w:hAnsi="Arial"/>
                <w:sz w:val="22"/>
                <w:vertAlign w:val="superscript"/>
                <w:lang w:val="en-GB"/>
              </w:rPr>
            </w:pPr>
            <w:r w:rsidRPr="00AD6C30">
              <w:rPr>
                <w:rFonts w:ascii="Arial" w:hAnsi="Arial"/>
                <w:sz w:val="22"/>
                <w:lang w:val="en-GB"/>
              </w:rPr>
              <w:t>986</w:t>
            </w:r>
            <w:r>
              <w:rPr>
                <w:rFonts w:ascii="Arial" w:hAnsi="Arial"/>
                <w:sz w:val="22"/>
                <w:vertAlign w:val="superscript"/>
                <w:lang w:val="en-GB"/>
              </w:rPr>
              <w:t>b</w:t>
            </w:r>
          </w:p>
        </w:tc>
        <w:tc>
          <w:tcPr>
            <w:tcW w:w="1990" w:type="dxa"/>
          </w:tcPr>
          <w:p w14:paraId="07B4F799" w14:textId="77777777" w:rsidR="00650457" w:rsidRDefault="00650457" w:rsidP="00770784">
            <w:pPr>
              <w:jc w:val="center"/>
              <w:rPr>
                <w:rFonts w:ascii="Arial" w:eastAsia="Calibri" w:hAnsi="Arial"/>
                <w:bCs/>
                <w:sz w:val="22"/>
              </w:rPr>
            </w:pPr>
            <w:r>
              <w:rPr>
                <w:rFonts w:ascii="Arial" w:eastAsia="Calibri" w:hAnsi="Arial"/>
                <w:sz w:val="22"/>
                <w:lang w:val="en-GB"/>
              </w:rPr>
              <w:t>15,184,000</w:t>
            </w:r>
          </w:p>
        </w:tc>
        <w:tc>
          <w:tcPr>
            <w:tcW w:w="2059" w:type="dxa"/>
          </w:tcPr>
          <w:p w14:paraId="448B511E" w14:textId="77777777" w:rsidR="00650457" w:rsidRDefault="00650457" w:rsidP="00770784">
            <w:pPr>
              <w:jc w:val="center"/>
              <w:rPr>
                <w:rFonts w:ascii="Arial" w:eastAsia="Calibri" w:hAnsi="Arial"/>
                <w:sz w:val="22"/>
                <w:lang w:val="en-GB"/>
              </w:rPr>
            </w:pPr>
            <w:r>
              <w:rPr>
                <w:rFonts w:ascii="Arial" w:eastAsia="Calibri" w:hAnsi="Arial"/>
                <w:sz w:val="22"/>
                <w:lang w:val="en-GB"/>
              </w:rPr>
              <w:t>6.49</w:t>
            </w:r>
          </w:p>
          <w:p w14:paraId="2FB3D001" w14:textId="77777777" w:rsidR="00650457" w:rsidRDefault="00650457" w:rsidP="00FA6B6D">
            <w:pPr>
              <w:jc w:val="center"/>
              <w:rPr>
                <w:rFonts w:ascii="Arial" w:eastAsia="Calibri" w:hAnsi="Arial"/>
                <w:sz w:val="22"/>
                <w:lang w:val="en-GB"/>
              </w:rPr>
            </w:pPr>
            <w:r>
              <w:rPr>
                <w:rFonts w:ascii="Arial" w:eastAsia="Calibri" w:hAnsi="Arial"/>
                <w:sz w:val="22"/>
                <w:lang w:val="en-GB"/>
              </w:rPr>
              <w:t>(6.09 to 6.91)</w:t>
            </w:r>
          </w:p>
        </w:tc>
        <w:tc>
          <w:tcPr>
            <w:tcW w:w="3544" w:type="dxa"/>
          </w:tcPr>
          <w:p w14:paraId="203F839E" w14:textId="77777777" w:rsidR="00650457" w:rsidRPr="00B9219B" w:rsidRDefault="00650457" w:rsidP="00770784">
            <w:pPr>
              <w:rPr>
                <w:rFonts w:ascii="Arial" w:hAnsi="Arial"/>
                <w:sz w:val="22"/>
                <w:szCs w:val="22"/>
                <w:lang w:val="en-GB"/>
              </w:rPr>
            </w:pPr>
          </w:p>
        </w:tc>
      </w:tr>
      <w:tr w:rsidR="00650457" w14:paraId="40DB0A8D" w14:textId="77777777">
        <w:tc>
          <w:tcPr>
            <w:tcW w:w="15134" w:type="dxa"/>
            <w:gridSpan w:val="7"/>
          </w:tcPr>
          <w:p w14:paraId="51C9AC12" w14:textId="77777777" w:rsidR="00650457" w:rsidRPr="00B9219B" w:rsidRDefault="00650457" w:rsidP="00770784">
            <w:pPr>
              <w:rPr>
                <w:rFonts w:ascii="Arial" w:hAnsi="Arial"/>
                <w:b/>
                <w:i/>
                <w:sz w:val="22"/>
                <w:szCs w:val="22"/>
                <w:lang w:val="en-GB"/>
              </w:rPr>
            </w:pPr>
            <w:r w:rsidRPr="00B9219B">
              <w:rPr>
                <w:rFonts w:ascii="Arial" w:hAnsi="Arial"/>
                <w:b/>
                <w:i/>
                <w:sz w:val="22"/>
                <w:szCs w:val="22"/>
                <w:lang w:val="en-GB"/>
              </w:rPr>
              <w:t>Norway</w:t>
            </w:r>
          </w:p>
        </w:tc>
      </w:tr>
      <w:tr w:rsidR="00650457" w14:paraId="6ECA8270" w14:textId="77777777">
        <w:tc>
          <w:tcPr>
            <w:tcW w:w="1998" w:type="dxa"/>
          </w:tcPr>
          <w:p w14:paraId="2E309F29" w14:textId="77777777" w:rsidR="00650457" w:rsidRDefault="00650457" w:rsidP="00770784">
            <w:pPr>
              <w:rPr>
                <w:rFonts w:ascii="Arial" w:eastAsia="Calibri" w:hAnsi="Arial"/>
                <w:sz w:val="22"/>
                <w:lang w:val="en-GB"/>
              </w:rPr>
            </w:pPr>
            <w:r>
              <w:rPr>
                <w:rFonts w:ascii="Arial" w:eastAsia="Calibri" w:hAnsi="Arial"/>
                <w:sz w:val="22"/>
                <w:lang w:val="en-GB"/>
              </w:rPr>
              <w:t>Saugstad 1986</w:t>
            </w:r>
          </w:p>
          <w:p w14:paraId="1A56BCDE" w14:textId="77777777" w:rsidR="00650457" w:rsidRDefault="00650457" w:rsidP="00770784">
            <w:pPr>
              <w:rPr>
                <w:rFonts w:ascii="Arial" w:eastAsia="Calibri" w:hAnsi="Arial"/>
                <w:sz w:val="22"/>
                <w:lang w:val="en-GB"/>
              </w:rPr>
            </w:pPr>
          </w:p>
        </w:tc>
        <w:tc>
          <w:tcPr>
            <w:tcW w:w="2005" w:type="dxa"/>
          </w:tcPr>
          <w:p w14:paraId="0C984361" w14:textId="77777777" w:rsidR="00650457" w:rsidRDefault="00650457" w:rsidP="00770784">
            <w:pPr>
              <w:rPr>
                <w:rFonts w:ascii="Arial" w:eastAsia="Calibri" w:hAnsi="Arial"/>
                <w:sz w:val="22"/>
                <w:lang w:val="en-GB"/>
              </w:rPr>
            </w:pPr>
            <w:r>
              <w:rPr>
                <w:rFonts w:ascii="Arial" w:eastAsia="Calibri" w:hAnsi="Arial"/>
                <w:sz w:val="22"/>
                <w:lang w:val="en-GB"/>
              </w:rPr>
              <w:t>Norway</w:t>
            </w:r>
          </w:p>
        </w:tc>
        <w:tc>
          <w:tcPr>
            <w:tcW w:w="1998" w:type="dxa"/>
          </w:tcPr>
          <w:p w14:paraId="485D9297" w14:textId="77777777" w:rsidR="00650457" w:rsidRDefault="00650457" w:rsidP="00770784">
            <w:pPr>
              <w:jc w:val="center"/>
              <w:rPr>
                <w:rFonts w:ascii="Arial" w:eastAsia="Calibri" w:hAnsi="Arial"/>
                <w:sz w:val="22"/>
                <w:lang w:val="en-GB"/>
              </w:rPr>
            </w:pPr>
            <w:r>
              <w:rPr>
                <w:rFonts w:ascii="Arial" w:eastAsia="Calibri" w:hAnsi="Arial"/>
                <w:sz w:val="22"/>
                <w:lang w:val="en-GB"/>
              </w:rPr>
              <w:t>1950</w:t>
            </w:r>
          </w:p>
        </w:tc>
        <w:tc>
          <w:tcPr>
            <w:tcW w:w="1540" w:type="dxa"/>
          </w:tcPr>
          <w:p w14:paraId="48CD8718" w14:textId="77777777" w:rsidR="00650457" w:rsidRDefault="00650457" w:rsidP="00770784">
            <w:pPr>
              <w:jc w:val="center"/>
              <w:rPr>
                <w:rFonts w:ascii="Arial" w:hAnsi="Arial"/>
                <w:lang w:val="en-GB"/>
              </w:rPr>
            </w:pPr>
            <w:r>
              <w:rPr>
                <w:rFonts w:ascii="Arial" w:hAnsi="Arial"/>
                <w:lang w:val="en-GB"/>
              </w:rPr>
              <w:t>189</w:t>
            </w:r>
          </w:p>
        </w:tc>
        <w:tc>
          <w:tcPr>
            <w:tcW w:w="1990" w:type="dxa"/>
          </w:tcPr>
          <w:p w14:paraId="0FC46E33" w14:textId="77777777" w:rsidR="00650457" w:rsidRDefault="00650457" w:rsidP="00770784">
            <w:pPr>
              <w:jc w:val="center"/>
              <w:rPr>
                <w:rFonts w:ascii="Arial" w:eastAsia="Calibri" w:hAnsi="Arial"/>
                <w:sz w:val="22"/>
                <w:lang w:val="en-GB"/>
              </w:rPr>
            </w:pPr>
            <w:r>
              <w:rPr>
                <w:rFonts w:ascii="Arial" w:eastAsia="Calibri" w:hAnsi="Arial"/>
                <w:sz w:val="22"/>
                <w:lang w:val="en-GB"/>
              </w:rPr>
              <w:t>3,278,546</w:t>
            </w:r>
          </w:p>
          <w:p w14:paraId="7DC46321" w14:textId="77777777" w:rsidR="00650457" w:rsidRDefault="00650457" w:rsidP="00770784">
            <w:pPr>
              <w:jc w:val="center"/>
              <w:rPr>
                <w:rFonts w:ascii="Arial" w:eastAsia="Calibri" w:hAnsi="Arial"/>
                <w:sz w:val="22"/>
                <w:lang w:val="en-GB"/>
              </w:rPr>
            </w:pPr>
          </w:p>
        </w:tc>
        <w:tc>
          <w:tcPr>
            <w:tcW w:w="2059" w:type="dxa"/>
          </w:tcPr>
          <w:p w14:paraId="721BE990" w14:textId="77777777" w:rsidR="00650457" w:rsidRDefault="00650457" w:rsidP="00770784">
            <w:pPr>
              <w:jc w:val="center"/>
              <w:rPr>
                <w:rFonts w:ascii="Arial" w:eastAsia="Calibri" w:hAnsi="Arial"/>
                <w:sz w:val="22"/>
                <w:lang w:val="en-GB"/>
              </w:rPr>
            </w:pPr>
            <w:r>
              <w:rPr>
                <w:rFonts w:ascii="Arial" w:eastAsia="Calibri" w:hAnsi="Arial"/>
                <w:sz w:val="22"/>
                <w:lang w:val="en-GB"/>
              </w:rPr>
              <w:t>5.75</w:t>
            </w:r>
          </w:p>
          <w:p w14:paraId="33DC2DD4" w14:textId="77777777" w:rsidR="00650457" w:rsidRDefault="00650457" w:rsidP="00FA6B6D">
            <w:pPr>
              <w:jc w:val="center"/>
              <w:rPr>
                <w:rFonts w:ascii="Arial" w:eastAsia="Calibri" w:hAnsi="Arial"/>
                <w:sz w:val="22"/>
                <w:lang w:val="en-GB"/>
              </w:rPr>
            </w:pPr>
            <w:r>
              <w:rPr>
                <w:rFonts w:ascii="Arial" w:eastAsia="Calibri" w:hAnsi="Arial"/>
                <w:sz w:val="22"/>
                <w:lang w:val="en-GB"/>
              </w:rPr>
              <w:t>(4.97 to 6.65)</w:t>
            </w:r>
          </w:p>
        </w:tc>
        <w:tc>
          <w:tcPr>
            <w:tcW w:w="3544" w:type="dxa"/>
          </w:tcPr>
          <w:p w14:paraId="20D6E2E1" w14:textId="77777777" w:rsidR="00650457" w:rsidRPr="00B9219B" w:rsidRDefault="00650457" w:rsidP="00770784">
            <w:pPr>
              <w:rPr>
                <w:rFonts w:ascii="Arial" w:hAnsi="Arial"/>
                <w:sz w:val="22"/>
                <w:szCs w:val="22"/>
                <w:lang w:val="en-GB"/>
              </w:rPr>
            </w:pPr>
            <w:r w:rsidRPr="00B9219B">
              <w:rPr>
                <w:rFonts w:ascii="Arial" w:hAnsi="Arial"/>
                <w:sz w:val="22"/>
                <w:szCs w:val="22"/>
                <w:lang w:val="en-GB"/>
              </w:rPr>
              <w:t>Also included prevalence estimates for 1930 and 1940</w:t>
            </w:r>
          </w:p>
        </w:tc>
      </w:tr>
      <w:tr w:rsidR="00650457" w14:paraId="5E0C722D" w14:textId="77777777">
        <w:tc>
          <w:tcPr>
            <w:tcW w:w="15134" w:type="dxa"/>
            <w:gridSpan w:val="7"/>
          </w:tcPr>
          <w:p w14:paraId="69FB056F" w14:textId="77777777" w:rsidR="00650457" w:rsidRPr="00B9219B" w:rsidRDefault="00650457" w:rsidP="00770784">
            <w:pPr>
              <w:rPr>
                <w:rFonts w:ascii="Arial" w:hAnsi="Arial"/>
                <w:b/>
                <w:i/>
                <w:sz w:val="22"/>
                <w:szCs w:val="22"/>
                <w:lang w:val="en-GB"/>
              </w:rPr>
            </w:pPr>
            <w:r w:rsidRPr="00B9219B">
              <w:rPr>
                <w:rFonts w:ascii="Arial" w:hAnsi="Arial"/>
                <w:b/>
                <w:i/>
                <w:sz w:val="22"/>
                <w:szCs w:val="22"/>
                <w:lang w:val="en-GB"/>
              </w:rPr>
              <w:t>Spain</w:t>
            </w:r>
          </w:p>
        </w:tc>
      </w:tr>
      <w:tr w:rsidR="00650457" w14:paraId="6910FCBD" w14:textId="77777777">
        <w:tc>
          <w:tcPr>
            <w:tcW w:w="1998" w:type="dxa"/>
          </w:tcPr>
          <w:p w14:paraId="1E85160C"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Calcedo</w:t>
            </w:r>
            <w:proofErr w:type="spellEnd"/>
            <w:r>
              <w:rPr>
                <w:rFonts w:ascii="Arial" w:eastAsia="Calibri" w:hAnsi="Arial"/>
                <w:sz w:val="22"/>
                <w:lang w:val="en-GB"/>
              </w:rPr>
              <w:t>-Ordonez 1970</w:t>
            </w:r>
          </w:p>
        </w:tc>
        <w:tc>
          <w:tcPr>
            <w:tcW w:w="2005" w:type="dxa"/>
          </w:tcPr>
          <w:p w14:paraId="72AB7AD6" w14:textId="77777777" w:rsidR="00650457" w:rsidRDefault="00650457" w:rsidP="00770784">
            <w:pPr>
              <w:rPr>
                <w:rFonts w:ascii="Arial" w:eastAsia="Calibri" w:hAnsi="Arial"/>
                <w:sz w:val="22"/>
                <w:lang w:val="en-GB"/>
              </w:rPr>
            </w:pPr>
            <w:r>
              <w:rPr>
                <w:rFonts w:ascii="Arial" w:eastAsia="Calibri" w:hAnsi="Arial"/>
                <w:sz w:val="22"/>
                <w:lang w:val="en-GB"/>
              </w:rPr>
              <w:t>Cadiz Province</w:t>
            </w:r>
          </w:p>
          <w:p w14:paraId="37945197" w14:textId="77777777" w:rsidR="00650457" w:rsidRDefault="00650457" w:rsidP="00770784">
            <w:pPr>
              <w:rPr>
                <w:rFonts w:ascii="Arial" w:eastAsia="Calibri" w:hAnsi="Arial"/>
                <w:sz w:val="22"/>
                <w:lang w:val="en-GB"/>
              </w:rPr>
            </w:pPr>
          </w:p>
        </w:tc>
        <w:tc>
          <w:tcPr>
            <w:tcW w:w="1998" w:type="dxa"/>
          </w:tcPr>
          <w:p w14:paraId="500ACC6C" w14:textId="77777777" w:rsidR="00650457" w:rsidRDefault="00650457" w:rsidP="00770784">
            <w:pPr>
              <w:jc w:val="center"/>
              <w:rPr>
                <w:rFonts w:ascii="Arial" w:eastAsia="Calibri" w:hAnsi="Arial"/>
                <w:sz w:val="22"/>
                <w:lang w:val="en-GB"/>
              </w:rPr>
            </w:pPr>
            <w:r>
              <w:rPr>
                <w:rFonts w:ascii="Arial" w:eastAsia="Calibri" w:hAnsi="Arial"/>
                <w:sz w:val="22"/>
                <w:lang w:val="en-GB"/>
              </w:rPr>
              <w:t>1968</w:t>
            </w:r>
          </w:p>
        </w:tc>
        <w:tc>
          <w:tcPr>
            <w:tcW w:w="1540" w:type="dxa"/>
          </w:tcPr>
          <w:p w14:paraId="49511869" w14:textId="77777777" w:rsidR="00650457" w:rsidRPr="005761E4" w:rsidRDefault="00650457" w:rsidP="00770784">
            <w:pPr>
              <w:jc w:val="center"/>
              <w:rPr>
                <w:rFonts w:ascii="Arial" w:eastAsia="Calibri" w:hAnsi="Arial"/>
                <w:sz w:val="22"/>
                <w:lang w:val="en-GB"/>
              </w:rPr>
            </w:pPr>
            <w:r>
              <w:rPr>
                <w:rFonts w:ascii="Arial" w:eastAsia="Calibri" w:hAnsi="Arial"/>
                <w:sz w:val="22"/>
                <w:lang w:val="en-GB"/>
              </w:rPr>
              <w:t>12</w:t>
            </w:r>
          </w:p>
          <w:p w14:paraId="4722516E" w14:textId="77777777" w:rsidR="00650457" w:rsidRDefault="00650457" w:rsidP="00770784">
            <w:pPr>
              <w:jc w:val="center"/>
              <w:rPr>
                <w:rFonts w:ascii="Arial" w:hAnsi="Arial"/>
                <w:lang w:val="en-GB"/>
              </w:rPr>
            </w:pPr>
          </w:p>
        </w:tc>
        <w:tc>
          <w:tcPr>
            <w:tcW w:w="1990" w:type="dxa"/>
          </w:tcPr>
          <w:p w14:paraId="0A9AC846" w14:textId="77777777" w:rsidR="00650457" w:rsidRPr="001960C1" w:rsidRDefault="00650457" w:rsidP="00770784">
            <w:pPr>
              <w:jc w:val="center"/>
              <w:rPr>
                <w:rFonts w:ascii="Arial" w:hAnsi="Arial" w:cs="Arial"/>
                <w:color w:val="000000"/>
                <w:sz w:val="22"/>
                <w:szCs w:val="18"/>
              </w:rPr>
            </w:pPr>
            <w:r>
              <w:rPr>
                <w:rFonts w:ascii="Arial" w:eastAsia="Calibri" w:hAnsi="Arial"/>
                <w:sz w:val="22"/>
                <w:lang w:val="en-GB"/>
              </w:rPr>
              <w:t>909,244</w:t>
            </w:r>
          </w:p>
        </w:tc>
        <w:tc>
          <w:tcPr>
            <w:tcW w:w="2059" w:type="dxa"/>
          </w:tcPr>
          <w:p w14:paraId="6F01DAB3" w14:textId="77777777" w:rsidR="00650457" w:rsidRDefault="00650457" w:rsidP="00770784">
            <w:pPr>
              <w:jc w:val="center"/>
              <w:rPr>
                <w:rFonts w:ascii="Arial" w:eastAsia="Calibri" w:hAnsi="Arial"/>
                <w:sz w:val="22"/>
                <w:lang w:val="en-GB"/>
              </w:rPr>
            </w:pPr>
            <w:r>
              <w:rPr>
                <w:rFonts w:ascii="Arial" w:eastAsia="Calibri" w:hAnsi="Arial"/>
                <w:sz w:val="22"/>
                <w:lang w:val="en-GB"/>
              </w:rPr>
              <w:t>1.32</w:t>
            </w:r>
          </w:p>
          <w:p w14:paraId="35300ADA" w14:textId="77777777" w:rsidR="00650457" w:rsidRDefault="00650457" w:rsidP="00FA6B6D">
            <w:pPr>
              <w:jc w:val="center"/>
              <w:rPr>
                <w:rFonts w:ascii="Arial" w:eastAsia="Calibri" w:hAnsi="Arial"/>
                <w:sz w:val="22"/>
                <w:lang w:val="en-GB"/>
              </w:rPr>
            </w:pPr>
            <w:r>
              <w:rPr>
                <w:rFonts w:ascii="Arial" w:eastAsia="Calibri" w:hAnsi="Arial"/>
                <w:sz w:val="22"/>
                <w:lang w:val="en-GB"/>
              </w:rPr>
              <w:t>(0.68 to 2.31)</w:t>
            </w:r>
          </w:p>
        </w:tc>
        <w:tc>
          <w:tcPr>
            <w:tcW w:w="3544" w:type="dxa"/>
          </w:tcPr>
          <w:p w14:paraId="0F1D108F" w14:textId="77777777" w:rsidR="00650457" w:rsidRPr="00B9219B" w:rsidRDefault="00650457" w:rsidP="00770784">
            <w:pPr>
              <w:rPr>
                <w:rFonts w:ascii="Arial" w:hAnsi="Arial"/>
                <w:sz w:val="22"/>
                <w:szCs w:val="22"/>
                <w:lang w:val="en-GB"/>
              </w:rPr>
            </w:pPr>
            <w:r w:rsidRPr="00B9219B">
              <w:rPr>
                <w:rFonts w:ascii="Arial" w:hAnsi="Arial"/>
                <w:sz w:val="22"/>
                <w:szCs w:val="22"/>
                <w:lang w:val="en-GB"/>
              </w:rPr>
              <w:t>Also included prevalence estimate for 1967</w:t>
            </w:r>
          </w:p>
        </w:tc>
      </w:tr>
      <w:tr w:rsidR="00650457" w14:paraId="743CB602" w14:textId="77777777">
        <w:tc>
          <w:tcPr>
            <w:tcW w:w="1998" w:type="dxa"/>
          </w:tcPr>
          <w:p w14:paraId="4BBCC0BE" w14:textId="77777777" w:rsidR="00650457" w:rsidRDefault="00650457" w:rsidP="00770784">
            <w:pPr>
              <w:rPr>
                <w:rFonts w:ascii="Arial" w:eastAsia="Calibri" w:hAnsi="Arial"/>
                <w:sz w:val="22"/>
                <w:lang w:val="en-GB"/>
              </w:rPr>
            </w:pPr>
            <w:r>
              <w:rPr>
                <w:rFonts w:ascii="Arial" w:eastAsia="Calibri" w:hAnsi="Arial"/>
                <w:sz w:val="22"/>
                <w:lang w:val="en-GB"/>
              </w:rPr>
              <w:t>Ruiz 1985</w:t>
            </w:r>
          </w:p>
          <w:p w14:paraId="233B09F3" w14:textId="77777777" w:rsidR="00650457" w:rsidRDefault="00650457" w:rsidP="00770784">
            <w:pPr>
              <w:rPr>
                <w:rFonts w:ascii="Arial" w:eastAsia="Calibri" w:hAnsi="Arial"/>
                <w:sz w:val="22"/>
                <w:lang w:val="en-GB"/>
              </w:rPr>
            </w:pPr>
          </w:p>
        </w:tc>
        <w:tc>
          <w:tcPr>
            <w:tcW w:w="2005" w:type="dxa"/>
          </w:tcPr>
          <w:p w14:paraId="2AF96959" w14:textId="77777777" w:rsidR="00650457" w:rsidRDefault="00650457" w:rsidP="00770784">
            <w:pPr>
              <w:rPr>
                <w:rFonts w:ascii="Arial" w:eastAsia="Calibri" w:hAnsi="Arial"/>
                <w:sz w:val="22"/>
                <w:lang w:val="en-GB"/>
              </w:rPr>
            </w:pPr>
            <w:r>
              <w:rPr>
                <w:rFonts w:ascii="Arial" w:eastAsia="Calibri" w:hAnsi="Arial"/>
                <w:sz w:val="22"/>
                <w:lang w:val="en-GB"/>
              </w:rPr>
              <w:t>Salamanca</w:t>
            </w:r>
          </w:p>
          <w:p w14:paraId="3D4B4C68" w14:textId="77777777" w:rsidR="00650457" w:rsidRDefault="00650457" w:rsidP="00770784">
            <w:pPr>
              <w:rPr>
                <w:rFonts w:ascii="Arial" w:eastAsia="Calibri" w:hAnsi="Arial"/>
                <w:sz w:val="22"/>
                <w:lang w:val="en-GB"/>
              </w:rPr>
            </w:pPr>
          </w:p>
        </w:tc>
        <w:tc>
          <w:tcPr>
            <w:tcW w:w="1998" w:type="dxa"/>
          </w:tcPr>
          <w:p w14:paraId="0CBEF9CA" w14:textId="77777777" w:rsidR="00650457" w:rsidRDefault="00650457" w:rsidP="00770784">
            <w:pPr>
              <w:jc w:val="center"/>
              <w:rPr>
                <w:rFonts w:ascii="Arial" w:eastAsia="Calibri" w:hAnsi="Arial"/>
                <w:sz w:val="22"/>
                <w:lang w:val="en-GB"/>
              </w:rPr>
            </w:pPr>
            <w:r>
              <w:rPr>
                <w:rFonts w:ascii="Arial" w:eastAsia="Calibri" w:hAnsi="Arial"/>
                <w:sz w:val="22"/>
                <w:lang w:val="en-GB"/>
              </w:rPr>
              <w:t>1981</w:t>
            </w:r>
          </w:p>
        </w:tc>
        <w:tc>
          <w:tcPr>
            <w:tcW w:w="1540" w:type="dxa"/>
          </w:tcPr>
          <w:p w14:paraId="15818337" w14:textId="77777777" w:rsidR="00650457" w:rsidRDefault="00650457" w:rsidP="00770784">
            <w:pPr>
              <w:jc w:val="center"/>
              <w:rPr>
                <w:rFonts w:ascii="Arial" w:hAnsi="Arial"/>
                <w:lang w:val="en-GB"/>
              </w:rPr>
            </w:pPr>
            <w:r>
              <w:rPr>
                <w:rFonts w:ascii="Arial" w:hAnsi="Arial"/>
                <w:lang w:val="en-GB"/>
              </w:rPr>
              <w:t>31</w:t>
            </w:r>
          </w:p>
        </w:tc>
        <w:tc>
          <w:tcPr>
            <w:tcW w:w="1990" w:type="dxa"/>
          </w:tcPr>
          <w:p w14:paraId="24939DBD" w14:textId="77777777" w:rsidR="00650457" w:rsidRDefault="00650457" w:rsidP="00770784">
            <w:pPr>
              <w:jc w:val="center"/>
              <w:rPr>
                <w:rFonts w:ascii="Arial" w:eastAsia="Calibri" w:hAnsi="Arial"/>
                <w:sz w:val="22"/>
                <w:lang w:val="en-GB"/>
              </w:rPr>
            </w:pPr>
            <w:r>
              <w:rPr>
                <w:rFonts w:ascii="Arial" w:eastAsia="Calibri" w:hAnsi="Arial"/>
                <w:sz w:val="22"/>
                <w:lang w:val="en-GB"/>
              </w:rPr>
              <w:t>368,000</w:t>
            </w:r>
          </w:p>
        </w:tc>
        <w:tc>
          <w:tcPr>
            <w:tcW w:w="2059" w:type="dxa"/>
          </w:tcPr>
          <w:p w14:paraId="4E171D72" w14:textId="77777777" w:rsidR="00650457" w:rsidRDefault="00650457" w:rsidP="00770784">
            <w:pPr>
              <w:jc w:val="center"/>
              <w:rPr>
                <w:rFonts w:ascii="Arial" w:eastAsia="Calibri" w:hAnsi="Arial"/>
                <w:sz w:val="22"/>
                <w:lang w:val="en-GB"/>
              </w:rPr>
            </w:pPr>
            <w:r>
              <w:rPr>
                <w:rFonts w:ascii="Arial" w:eastAsia="Calibri" w:hAnsi="Arial"/>
                <w:sz w:val="22"/>
                <w:lang w:val="en-GB"/>
              </w:rPr>
              <w:t xml:space="preserve">8.42 </w:t>
            </w:r>
          </w:p>
          <w:p w14:paraId="67D18AAF" w14:textId="77777777" w:rsidR="00650457" w:rsidRDefault="00650457" w:rsidP="00770784">
            <w:pPr>
              <w:jc w:val="center"/>
              <w:rPr>
                <w:rFonts w:ascii="Arial" w:eastAsia="Calibri" w:hAnsi="Arial"/>
                <w:sz w:val="22"/>
                <w:lang w:val="en-GB"/>
              </w:rPr>
            </w:pPr>
            <w:r>
              <w:rPr>
                <w:rFonts w:ascii="Arial" w:eastAsia="Calibri" w:hAnsi="Arial"/>
                <w:sz w:val="22"/>
                <w:lang w:val="en-GB"/>
              </w:rPr>
              <w:t>(5.72 to 11.9)</w:t>
            </w:r>
          </w:p>
        </w:tc>
        <w:tc>
          <w:tcPr>
            <w:tcW w:w="3544" w:type="dxa"/>
          </w:tcPr>
          <w:p w14:paraId="6CC24778" w14:textId="77777777" w:rsidR="00650457" w:rsidRDefault="00650457" w:rsidP="00770784">
            <w:pPr>
              <w:rPr>
                <w:rFonts w:ascii="Arial" w:hAnsi="Arial"/>
                <w:lang w:val="en-GB"/>
              </w:rPr>
            </w:pPr>
          </w:p>
        </w:tc>
      </w:tr>
      <w:tr w:rsidR="00650457" w14:paraId="0D9FF140" w14:textId="77777777">
        <w:tc>
          <w:tcPr>
            <w:tcW w:w="1998" w:type="dxa"/>
          </w:tcPr>
          <w:p w14:paraId="581F6ED3"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Burguera</w:t>
            </w:r>
            <w:proofErr w:type="spellEnd"/>
            <w:r>
              <w:rPr>
                <w:rFonts w:ascii="Arial" w:eastAsia="Calibri" w:hAnsi="Arial"/>
                <w:sz w:val="22"/>
                <w:lang w:val="en-GB"/>
              </w:rPr>
              <w:t xml:space="preserve"> 1997</w:t>
            </w:r>
          </w:p>
          <w:p w14:paraId="48EB777C" w14:textId="77777777" w:rsidR="00650457" w:rsidRPr="005F2215" w:rsidRDefault="00650457" w:rsidP="00770784">
            <w:pPr>
              <w:rPr>
                <w:rFonts w:ascii="Arial" w:hAnsi="Arial"/>
                <w:lang w:val="en-GB"/>
              </w:rPr>
            </w:pPr>
          </w:p>
        </w:tc>
        <w:tc>
          <w:tcPr>
            <w:tcW w:w="2005" w:type="dxa"/>
          </w:tcPr>
          <w:p w14:paraId="0C5399EE" w14:textId="77777777" w:rsidR="00650457" w:rsidRDefault="00650457" w:rsidP="00770784">
            <w:pPr>
              <w:rPr>
                <w:rFonts w:ascii="Arial" w:eastAsia="Calibri" w:hAnsi="Arial"/>
                <w:sz w:val="22"/>
                <w:lang w:val="en-GB"/>
              </w:rPr>
            </w:pPr>
            <w:r>
              <w:rPr>
                <w:rFonts w:ascii="Arial" w:eastAsia="Calibri" w:hAnsi="Arial"/>
                <w:sz w:val="22"/>
                <w:lang w:val="en-GB"/>
              </w:rPr>
              <w:t xml:space="preserve">Valencia </w:t>
            </w:r>
          </w:p>
          <w:p w14:paraId="7E44F6AE" w14:textId="77777777" w:rsidR="00650457" w:rsidRPr="005F2215" w:rsidRDefault="00650457" w:rsidP="00770784">
            <w:pPr>
              <w:rPr>
                <w:rFonts w:ascii="Arial" w:hAnsi="Arial"/>
                <w:lang w:val="en-GB"/>
              </w:rPr>
            </w:pPr>
          </w:p>
        </w:tc>
        <w:tc>
          <w:tcPr>
            <w:tcW w:w="1998" w:type="dxa"/>
          </w:tcPr>
          <w:p w14:paraId="36B86C65" w14:textId="77777777" w:rsidR="00650457" w:rsidRPr="005F2215" w:rsidRDefault="00650457" w:rsidP="00770784">
            <w:pPr>
              <w:jc w:val="center"/>
              <w:rPr>
                <w:rFonts w:ascii="Arial" w:hAnsi="Arial"/>
                <w:lang w:val="en-GB"/>
              </w:rPr>
            </w:pPr>
            <w:r>
              <w:rPr>
                <w:rFonts w:ascii="Arial" w:eastAsia="Calibri" w:hAnsi="Arial"/>
                <w:sz w:val="22"/>
                <w:lang w:val="en-GB"/>
              </w:rPr>
              <w:t>1987-1992</w:t>
            </w:r>
          </w:p>
        </w:tc>
        <w:tc>
          <w:tcPr>
            <w:tcW w:w="1540" w:type="dxa"/>
          </w:tcPr>
          <w:p w14:paraId="5C2329D8" w14:textId="77777777" w:rsidR="00650457" w:rsidRPr="005F2215" w:rsidRDefault="00650457" w:rsidP="00770784">
            <w:pPr>
              <w:jc w:val="center"/>
              <w:rPr>
                <w:rFonts w:ascii="Arial" w:hAnsi="Arial"/>
                <w:lang w:val="en-GB"/>
              </w:rPr>
            </w:pPr>
            <w:r>
              <w:rPr>
                <w:rFonts w:ascii="Arial" w:hAnsi="Arial"/>
                <w:lang w:val="en-GB"/>
              </w:rPr>
              <w:t>201</w:t>
            </w:r>
          </w:p>
        </w:tc>
        <w:tc>
          <w:tcPr>
            <w:tcW w:w="1990" w:type="dxa"/>
          </w:tcPr>
          <w:p w14:paraId="4C09246D" w14:textId="77777777" w:rsidR="00650457" w:rsidRPr="005F2215" w:rsidRDefault="00650457" w:rsidP="00770784">
            <w:pPr>
              <w:jc w:val="center"/>
              <w:rPr>
                <w:rFonts w:ascii="Arial" w:hAnsi="Arial"/>
                <w:lang w:val="en-GB"/>
              </w:rPr>
            </w:pPr>
            <w:r w:rsidRPr="001960C1">
              <w:rPr>
                <w:rFonts w:ascii="Arial" w:hAnsi="Arial" w:cs="Arial"/>
                <w:color w:val="000000"/>
                <w:sz w:val="22"/>
                <w:szCs w:val="18"/>
              </w:rPr>
              <w:t>3,873,812</w:t>
            </w:r>
          </w:p>
        </w:tc>
        <w:tc>
          <w:tcPr>
            <w:tcW w:w="2059" w:type="dxa"/>
          </w:tcPr>
          <w:p w14:paraId="15C74517" w14:textId="77777777" w:rsidR="00650457" w:rsidRDefault="00650457" w:rsidP="00770784">
            <w:pPr>
              <w:jc w:val="center"/>
              <w:rPr>
                <w:rFonts w:ascii="Arial" w:eastAsia="Calibri" w:hAnsi="Arial"/>
                <w:sz w:val="22"/>
                <w:lang w:val="en-GB"/>
              </w:rPr>
            </w:pPr>
            <w:r>
              <w:rPr>
                <w:rFonts w:ascii="Arial" w:eastAsia="Calibri" w:hAnsi="Arial"/>
                <w:sz w:val="22"/>
                <w:lang w:val="en-GB"/>
              </w:rPr>
              <w:t>5.42</w:t>
            </w:r>
          </w:p>
          <w:p w14:paraId="18B22E84" w14:textId="77777777" w:rsidR="00650457" w:rsidRPr="00FA6B6D" w:rsidRDefault="00650457" w:rsidP="00FA6B6D">
            <w:pPr>
              <w:jc w:val="center"/>
              <w:rPr>
                <w:rFonts w:ascii="Arial" w:eastAsia="Calibri" w:hAnsi="Arial"/>
                <w:sz w:val="22"/>
                <w:lang w:val="en-GB"/>
              </w:rPr>
            </w:pPr>
            <w:r>
              <w:rPr>
                <w:rFonts w:ascii="Arial" w:eastAsia="Calibri" w:hAnsi="Arial"/>
                <w:sz w:val="22"/>
                <w:lang w:val="en-GB"/>
              </w:rPr>
              <w:t>(4.71 to 6.21)</w:t>
            </w:r>
          </w:p>
        </w:tc>
        <w:tc>
          <w:tcPr>
            <w:tcW w:w="3544" w:type="dxa"/>
          </w:tcPr>
          <w:p w14:paraId="06AF4969" w14:textId="77777777" w:rsidR="00650457" w:rsidRPr="005F2215" w:rsidRDefault="00650457" w:rsidP="00770784">
            <w:pPr>
              <w:rPr>
                <w:rFonts w:ascii="Arial" w:hAnsi="Arial"/>
                <w:lang w:val="en-GB"/>
              </w:rPr>
            </w:pPr>
          </w:p>
        </w:tc>
      </w:tr>
      <w:tr w:rsidR="00650457" w14:paraId="5B4563A2" w14:textId="77777777">
        <w:tc>
          <w:tcPr>
            <w:tcW w:w="15134" w:type="dxa"/>
            <w:gridSpan w:val="7"/>
          </w:tcPr>
          <w:p w14:paraId="4BF6EF41" w14:textId="77777777" w:rsidR="00650457" w:rsidRPr="00FA7679" w:rsidRDefault="00650457" w:rsidP="00770784">
            <w:pPr>
              <w:rPr>
                <w:rFonts w:ascii="Arial" w:hAnsi="Arial"/>
                <w:b/>
                <w:i/>
                <w:lang w:val="en-GB"/>
              </w:rPr>
            </w:pPr>
            <w:r w:rsidRPr="00FA7679">
              <w:rPr>
                <w:rFonts w:ascii="Arial" w:hAnsi="Arial"/>
                <w:b/>
                <w:i/>
                <w:lang w:val="en-GB"/>
              </w:rPr>
              <w:t>Sweden</w:t>
            </w:r>
          </w:p>
        </w:tc>
      </w:tr>
      <w:tr w:rsidR="00650457" w14:paraId="500DD6BF" w14:textId="77777777">
        <w:tc>
          <w:tcPr>
            <w:tcW w:w="1998" w:type="dxa"/>
          </w:tcPr>
          <w:p w14:paraId="100C2196"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t>Mattsson</w:t>
            </w:r>
            <w:proofErr w:type="spellEnd"/>
            <w:r>
              <w:rPr>
                <w:rFonts w:ascii="Arial" w:eastAsia="Calibri" w:hAnsi="Arial"/>
                <w:sz w:val="22"/>
                <w:lang w:val="en-GB"/>
              </w:rPr>
              <w:t xml:space="preserve"> 1974</w:t>
            </w:r>
          </w:p>
          <w:p w14:paraId="3C7121E7" w14:textId="77777777" w:rsidR="00650457" w:rsidRPr="00674613" w:rsidRDefault="00650457" w:rsidP="00770784">
            <w:pPr>
              <w:rPr>
                <w:rFonts w:ascii="Arial" w:eastAsia="Calibri" w:hAnsi="Arial"/>
                <w:sz w:val="22"/>
                <w:lang w:val="en-GB"/>
              </w:rPr>
            </w:pPr>
          </w:p>
        </w:tc>
        <w:tc>
          <w:tcPr>
            <w:tcW w:w="2005" w:type="dxa"/>
          </w:tcPr>
          <w:p w14:paraId="5B2E6D6A" w14:textId="77777777" w:rsidR="00650457" w:rsidRDefault="00650457" w:rsidP="00770784">
            <w:pPr>
              <w:rPr>
                <w:rFonts w:ascii="Arial" w:eastAsia="Calibri" w:hAnsi="Arial"/>
                <w:sz w:val="22"/>
                <w:lang w:val="en-GB"/>
              </w:rPr>
            </w:pPr>
          </w:p>
        </w:tc>
        <w:tc>
          <w:tcPr>
            <w:tcW w:w="1998" w:type="dxa"/>
          </w:tcPr>
          <w:p w14:paraId="1F2854D3" w14:textId="77777777" w:rsidR="00650457" w:rsidRDefault="00650457" w:rsidP="00770784">
            <w:pPr>
              <w:jc w:val="center"/>
              <w:rPr>
                <w:rFonts w:ascii="Arial" w:eastAsia="Calibri" w:hAnsi="Arial"/>
                <w:sz w:val="22"/>
                <w:lang w:val="en-GB"/>
              </w:rPr>
            </w:pPr>
            <w:r>
              <w:rPr>
                <w:rFonts w:ascii="Arial" w:eastAsia="Calibri" w:hAnsi="Arial"/>
                <w:sz w:val="22"/>
                <w:lang w:val="en-GB"/>
              </w:rPr>
              <w:t>1965</w:t>
            </w:r>
          </w:p>
        </w:tc>
        <w:tc>
          <w:tcPr>
            <w:tcW w:w="1540" w:type="dxa"/>
          </w:tcPr>
          <w:p w14:paraId="694AE9E8" w14:textId="77777777" w:rsidR="00650457" w:rsidRDefault="00650457" w:rsidP="00770784">
            <w:pPr>
              <w:jc w:val="center"/>
              <w:rPr>
                <w:rFonts w:ascii="Arial" w:eastAsia="Calibri" w:hAnsi="Arial"/>
                <w:sz w:val="22"/>
                <w:lang w:val="en-GB"/>
              </w:rPr>
            </w:pPr>
            <w:r>
              <w:rPr>
                <w:rFonts w:ascii="Arial" w:eastAsia="Calibri" w:hAnsi="Arial"/>
                <w:sz w:val="22"/>
                <w:lang w:val="en-GB"/>
              </w:rPr>
              <w:t>362</w:t>
            </w:r>
          </w:p>
        </w:tc>
        <w:tc>
          <w:tcPr>
            <w:tcW w:w="1990" w:type="dxa"/>
          </w:tcPr>
          <w:p w14:paraId="79FC5F84" w14:textId="77777777" w:rsidR="00650457" w:rsidRDefault="00650457" w:rsidP="00770784">
            <w:pPr>
              <w:jc w:val="center"/>
              <w:rPr>
                <w:rFonts w:ascii="Arial" w:eastAsia="Calibri" w:hAnsi="Arial"/>
                <w:sz w:val="22"/>
                <w:lang w:val="en-GB"/>
              </w:rPr>
            </w:pPr>
            <w:r>
              <w:rPr>
                <w:rFonts w:ascii="Arial" w:eastAsia="Calibri" w:hAnsi="Arial"/>
                <w:sz w:val="22"/>
                <w:lang w:val="en-GB"/>
              </w:rPr>
              <w:t>7,733,853</w:t>
            </w:r>
          </w:p>
        </w:tc>
        <w:tc>
          <w:tcPr>
            <w:tcW w:w="2059" w:type="dxa"/>
          </w:tcPr>
          <w:p w14:paraId="61E93CEB" w14:textId="77777777" w:rsidR="00650457" w:rsidRDefault="00650457" w:rsidP="00770784">
            <w:pPr>
              <w:jc w:val="center"/>
              <w:rPr>
                <w:rFonts w:ascii="Arial" w:eastAsia="Calibri" w:hAnsi="Arial"/>
                <w:sz w:val="22"/>
                <w:lang w:val="en-GB"/>
              </w:rPr>
            </w:pPr>
            <w:r>
              <w:rPr>
                <w:rFonts w:ascii="Arial" w:eastAsia="Calibri" w:hAnsi="Arial"/>
                <w:sz w:val="22"/>
                <w:lang w:val="en-GB"/>
              </w:rPr>
              <w:t>4.68</w:t>
            </w:r>
          </w:p>
          <w:p w14:paraId="4BD2E7D9" w14:textId="77777777" w:rsidR="00650457" w:rsidRDefault="00650457" w:rsidP="00770784">
            <w:pPr>
              <w:jc w:val="center"/>
              <w:rPr>
                <w:rFonts w:ascii="Arial" w:eastAsia="Calibri" w:hAnsi="Arial"/>
                <w:sz w:val="22"/>
                <w:lang w:val="en-GB"/>
              </w:rPr>
            </w:pPr>
            <w:r>
              <w:rPr>
                <w:rFonts w:ascii="Arial" w:eastAsia="Calibri" w:hAnsi="Arial"/>
                <w:sz w:val="22"/>
                <w:lang w:val="en-GB"/>
              </w:rPr>
              <w:t>(4.21 to 5.19)</w:t>
            </w:r>
          </w:p>
        </w:tc>
        <w:tc>
          <w:tcPr>
            <w:tcW w:w="3544" w:type="dxa"/>
          </w:tcPr>
          <w:p w14:paraId="75155FEC" w14:textId="77777777" w:rsidR="00650457" w:rsidRDefault="00650457" w:rsidP="00770784">
            <w:pPr>
              <w:rPr>
                <w:rFonts w:ascii="Arial" w:hAnsi="Arial"/>
                <w:lang w:val="en-GB"/>
              </w:rPr>
            </w:pPr>
          </w:p>
        </w:tc>
      </w:tr>
      <w:tr w:rsidR="00650457" w14:paraId="5D75F80D" w14:textId="77777777">
        <w:tc>
          <w:tcPr>
            <w:tcW w:w="15134" w:type="dxa"/>
            <w:gridSpan w:val="7"/>
          </w:tcPr>
          <w:p w14:paraId="3DF43A86" w14:textId="77777777" w:rsidR="00650457" w:rsidRPr="00534461" w:rsidRDefault="00650457" w:rsidP="00770784">
            <w:pPr>
              <w:rPr>
                <w:rFonts w:ascii="Arial" w:hAnsi="Arial"/>
                <w:b/>
                <w:i/>
                <w:lang w:val="en-GB"/>
              </w:rPr>
            </w:pPr>
            <w:r w:rsidRPr="00534461">
              <w:rPr>
                <w:rFonts w:ascii="Arial" w:hAnsi="Arial"/>
                <w:b/>
                <w:i/>
                <w:lang w:val="en-GB"/>
              </w:rPr>
              <w:t>Switzerland</w:t>
            </w:r>
          </w:p>
        </w:tc>
      </w:tr>
      <w:tr w:rsidR="00650457" w14:paraId="6F278005" w14:textId="77777777">
        <w:tc>
          <w:tcPr>
            <w:tcW w:w="1998" w:type="dxa"/>
          </w:tcPr>
          <w:p w14:paraId="11B9EE9B" w14:textId="77777777" w:rsidR="00650457" w:rsidRDefault="00650457" w:rsidP="00770784">
            <w:pPr>
              <w:rPr>
                <w:rFonts w:ascii="Arial" w:eastAsia="Calibri" w:hAnsi="Arial"/>
                <w:sz w:val="22"/>
                <w:lang w:val="en-GB"/>
              </w:rPr>
            </w:pPr>
            <w:proofErr w:type="spellStart"/>
            <w:r>
              <w:rPr>
                <w:rFonts w:ascii="Arial" w:eastAsia="Calibri" w:hAnsi="Arial"/>
                <w:sz w:val="22"/>
                <w:lang w:val="en-GB"/>
              </w:rPr>
              <w:lastRenderedPageBreak/>
              <w:t>Zolliker</w:t>
            </w:r>
            <w:proofErr w:type="spellEnd"/>
            <w:r>
              <w:rPr>
                <w:rFonts w:ascii="Arial" w:eastAsia="Calibri" w:hAnsi="Arial"/>
                <w:sz w:val="22"/>
                <w:lang w:val="en-GB"/>
              </w:rPr>
              <w:t xml:space="preserve"> 1959</w:t>
            </w:r>
          </w:p>
          <w:p w14:paraId="250368A8" w14:textId="77777777" w:rsidR="00650457" w:rsidRDefault="00650457" w:rsidP="00770784">
            <w:pPr>
              <w:rPr>
                <w:rFonts w:ascii="Arial" w:eastAsia="Calibri" w:hAnsi="Arial"/>
                <w:sz w:val="22"/>
                <w:lang w:val="en-GB"/>
              </w:rPr>
            </w:pPr>
          </w:p>
        </w:tc>
        <w:tc>
          <w:tcPr>
            <w:tcW w:w="2005" w:type="dxa"/>
          </w:tcPr>
          <w:p w14:paraId="0ED2BF4A" w14:textId="77777777" w:rsidR="00650457" w:rsidRDefault="00650457" w:rsidP="00770784">
            <w:pPr>
              <w:rPr>
                <w:rFonts w:ascii="Arial" w:eastAsia="Calibri" w:hAnsi="Arial"/>
                <w:sz w:val="22"/>
                <w:lang w:val="en-GB"/>
              </w:rPr>
            </w:pPr>
          </w:p>
        </w:tc>
        <w:tc>
          <w:tcPr>
            <w:tcW w:w="1998" w:type="dxa"/>
          </w:tcPr>
          <w:p w14:paraId="46012D95" w14:textId="77777777" w:rsidR="00650457" w:rsidRDefault="00650457" w:rsidP="00770784">
            <w:pPr>
              <w:jc w:val="center"/>
              <w:rPr>
                <w:rFonts w:ascii="Arial" w:eastAsia="Calibri" w:hAnsi="Arial"/>
                <w:sz w:val="22"/>
                <w:lang w:val="en-GB"/>
              </w:rPr>
            </w:pPr>
            <w:r>
              <w:rPr>
                <w:rFonts w:ascii="Arial" w:eastAsia="Calibri" w:hAnsi="Arial"/>
                <w:sz w:val="22"/>
                <w:lang w:val="en-GB"/>
              </w:rPr>
              <w:t>1930</w:t>
            </w:r>
          </w:p>
        </w:tc>
        <w:tc>
          <w:tcPr>
            <w:tcW w:w="1540" w:type="dxa"/>
          </w:tcPr>
          <w:p w14:paraId="363E93B5" w14:textId="77777777" w:rsidR="00650457" w:rsidRDefault="00650457" w:rsidP="00770784">
            <w:pPr>
              <w:jc w:val="center"/>
              <w:rPr>
                <w:rFonts w:ascii="Arial" w:eastAsia="Calibri" w:hAnsi="Arial"/>
                <w:sz w:val="22"/>
                <w:lang w:val="en-GB"/>
              </w:rPr>
            </w:pPr>
            <w:r>
              <w:rPr>
                <w:rFonts w:ascii="Arial" w:eastAsia="Calibri" w:hAnsi="Arial"/>
                <w:sz w:val="22"/>
                <w:lang w:val="en-GB"/>
              </w:rPr>
              <w:t>90</w:t>
            </w:r>
          </w:p>
          <w:p w14:paraId="19B553C8" w14:textId="77777777" w:rsidR="00650457" w:rsidRDefault="00650457" w:rsidP="00770784">
            <w:pPr>
              <w:jc w:val="center"/>
              <w:rPr>
                <w:rFonts w:ascii="Arial" w:hAnsi="Arial"/>
                <w:lang w:val="en-GB"/>
              </w:rPr>
            </w:pPr>
          </w:p>
        </w:tc>
        <w:tc>
          <w:tcPr>
            <w:tcW w:w="1990" w:type="dxa"/>
          </w:tcPr>
          <w:p w14:paraId="5C5BEF01" w14:textId="77777777" w:rsidR="00650457" w:rsidRDefault="00650457" w:rsidP="00770784">
            <w:pPr>
              <w:jc w:val="center"/>
              <w:rPr>
                <w:rFonts w:ascii="Arial" w:eastAsia="Calibri" w:hAnsi="Arial"/>
                <w:sz w:val="22"/>
                <w:lang w:val="en-GB"/>
              </w:rPr>
            </w:pPr>
            <w:r>
              <w:rPr>
                <w:rFonts w:ascii="Arial" w:eastAsia="Calibri" w:hAnsi="Arial"/>
                <w:sz w:val="22"/>
                <w:lang w:val="en-GB"/>
              </w:rPr>
              <w:t>4.0 million</w:t>
            </w:r>
          </w:p>
          <w:p w14:paraId="4DECE0EA" w14:textId="77777777" w:rsidR="00650457" w:rsidRPr="001960C1" w:rsidRDefault="00650457" w:rsidP="00770784">
            <w:pPr>
              <w:jc w:val="center"/>
              <w:rPr>
                <w:rFonts w:ascii="Arial" w:hAnsi="Arial" w:cs="Arial"/>
                <w:color w:val="000000"/>
                <w:sz w:val="22"/>
                <w:szCs w:val="18"/>
              </w:rPr>
            </w:pPr>
          </w:p>
        </w:tc>
        <w:tc>
          <w:tcPr>
            <w:tcW w:w="2059" w:type="dxa"/>
          </w:tcPr>
          <w:p w14:paraId="137D4BE6" w14:textId="77777777" w:rsidR="00650457" w:rsidRDefault="00650457" w:rsidP="00770784">
            <w:pPr>
              <w:jc w:val="center"/>
              <w:rPr>
                <w:rFonts w:ascii="Arial" w:eastAsia="Calibri" w:hAnsi="Arial"/>
                <w:sz w:val="22"/>
                <w:lang w:val="en-GB"/>
              </w:rPr>
            </w:pPr>
            <w:r>
              <w:rPr>
                <w:rFonts w:ascii="Arial" w:eastAsia="Calibri" w:hAnsi="Arial"/>
                <w:sz w:val="22"/>
                <w:lang w:val="en-GB"/>
              </w:rPr>
              <w:t>2.25</w:t>
            </w:r>
          </w:p>
          <w:p w14:paraId="48D576B1" w14:textId="77777777" w:rsidR="00650457" w:rsidRDefault="00650457" w:rsidP="00770784">
            <w:pPr>
              <w:jc w:val="center"/>
              <w:rPr>
                <w:rFonts w:ascii="Arial" w:eastAsia="Calibri" w:hAnsi="Arial"/>
                <w:sz w:val="22"/>
                <w:lang w:val="en-GB"/>
              </w:rPr>
            </w:pPr>
            <w:r>
              <w:rPr>
                <w:rFonts w:ascii="Arial" w:eastAsia="Calibri" w:hAnsi="Arial"/>
                <w:sz w:val="22"/>
                <w:lang w:val="en-GB"/>
              </w:rPr>
              <w:t>(1.81 to 2.77)</w:t>
            </w:r>
          </w:p>
          <w:p w14:paraId="403750B9" w14:textId="77777777" w:rsidR="00650457" w:rsidRDefault="00650457" w:rsidP="00770784">
            <w:pPr>
              <w:jc w:val="center"/>
              <w:rPr>
                <w:rFonts w:ascii="Arial" w:eastAsia="Calibri" w:hAnsi="Arial"/>
                <w:sz w:val="22"/>
                <w:lang w:val="en-GB"/>
              </w:rPr>
            </w:pPr>
          </w:p>
        </w:tc>
        <w:tc>
          <w:tcPr>
            <w:tcW w:w="3544" w:type="dxa"/>
          </w:tcPr>
          <w:p w14:paraId="25209CAE" w14:textId="77777777" w:rsidR="00650457" w:rsidRPr="005F2215" w:rsidRDefault="00650457" w:rsidP="00770784">
            <w:pPr>
              <w:rPr>
                <w:rFonts w:ascii="Arial" w:hAnsi="Arial"/>
                <w:lang w:val="en-GB"/>
              </w:rPr>
            </w:pPr>
            <w:r>
              <w:rPr>
                <w:rFonts w:ascii="Arial" w:hAnsi="Arial"/>
                <w:lang w:val="en-GB"/>
              </w:rPr>
              <w:t>Also includes prevalence estimates for 1900, 1910 and 1920</w:t>
            </w:r>
          </w:p>
        </w:tc>
      </w:tr>
    </w:tbl>
    <w:p w14:paraId="59674497" w14:textId="77777777" w:rsidR="00650457" w:rsidRDefault="00650457" w:rsidP="00650457">
      <w:pPr>
        <w:jc w:val="center"/>
        <w:rPr>
          <w:rFonts w:ascii="Arial" w:hAnsi="Arial"/>
          <w:b/>
          <w:lang w:val="en-GB"/>
        </w:rPr>
      </w:pPr>
    </w:p>
    <w:p w14:paraId="69BF2999" w14:textId="77777777" w:rsidR="00650457" w:rsidRDefault="00650457" w:rsidP="00650457">
      <w:pPr>
        <w:ind w:firstLine="252"/>
        <w:rPr>
          <w:rFonts w:ascii="Arial" w:hAnsi="Arial"/>
          <w:lang w:val="en-GB"/>
        </w:rPr>
      </w:pPr>
      <w:r w:rsidRPr="008E7AE7">
        <w:rPr>
          <w:rFonts w:ascii="Arial" w:hAnsi="Arial"/>
          <w:lang w:val="en-GB"/>
        </w:rPr>
        <w:tab/>
      </w:r>
      <w:proofErr w:type="gramStart"/>
      <w:r w:rsidRPr="008E7AE7">
        <w:rPr>
          <w:rFonts w:ascii="Arial" w:hAnsi="Arial"/>
          <w:vertAlign w:val="superscript"/>
          <w:lang w:val="en-GB"/>
        </w:rPr>
        <w:t>a</w:t>
      </w:r>
      <w:proofErr w:type="gramEnd"/>
      <w:r w:rsidRPr="008E7AE7">
        <w:rPr>
          <w:rFonts w:ascii="Arial" w:hAnsi="Arial"/>
          <w:lang w:val="en-GB"/>
        </w:rPr>
        <w:t xml:space="preserve"> Population sizes calculated by back extrapolation</w:t>
      </w:r>
    </w:p>
    <w:p w14:paraId="65ABBD21" w14:textId="77777777" w:rsidR="00C63FAC" w:rsidRDefault="00650457" w:rsidP="0046046E">
      <w:pPr>
        <w:ind w:firstLine="720"/>
        <w:rPr>
          <w:rFonts w:ascii="Arial" w:hAnsi="Arial"/>
          <w:lang w:val="en-GB"/>
        </w:rPr>
      </w:pPr>
      <w:proofErr w:type="gramStart"/>
      <w:r>
        <w:rPr>
          <w:rFonts w:ascii="Arial" w:hAnsi="Arial"/>
          <w:vertAlign w:val="superscript"/>
          <w:lang w:val="en-GB"/>
        </w:rPr>
        <w:t>b</w:t>
      </w:r>
      <w:proofErr w:type="gramEnd"/>
      <w:r>
        <w:rPr>
          <w:rFonts w:ascii="Arial" w:hAnsi="Arial"/>
          <w:lang w:val="en-GB"/>
        </w:rPr>
        <w:t xml:space="preserve"> Numbers patients with Huntington’s disease calculated by back extrapolat</w:t>
      </w:r>
      <w:r w:rsidR="0046046E">
        <w:rPr>
          <w:rFonts w:ascii="Arial" w:hAnsi="Arial"/>
          <w:lang w:val="en-GB"/>
        </w:rPr>
        <w:t>ion</w:t>
      </w:r>
    </w:p>
    <w:p w14:paraId="08838012" w14:textId="77777777" w:rsidR="0046046E" w:rsidRPr="0046046E" w:rsidRDefault="0046046E" w:rsidP="007A18C2">
      <w:pPr>
        <w:spacing w:after="0"/>
        <w:ind w:firstLine="720"/>
        <w:contextualSpacing/>
        <w:jc w:val="center"/>
        <w:rPr>
          <w:rFonts w:ascii="Arial" w:hAnsi="Arial"/>
          <w:b/>
          <w:lang w:val="en-GB"/>
        </w:rPr>
      </w:pPr>
      <w:r>
        <w:rPr>
          <w:rFonts w:ascii="Arial" w:hAnsi="Arial"/>
          <w:lang w:val="en-GB"/>
        </w:rPr>
        <w:br w:type="page"/>
      </w:r>
      <w:r w:rsidR="007A18C2">
        <w:rPr>
          <w:rFonts w:ascii="Arial" w:hAnsi="Arial"/>
          <w:b/>
          <w:lang w:val="en-GB"/>
        </w:rPr>
        <w:lastRenderedPageBreak/>
        <w:t>Annex 20</w:t>
      </w:r>
    </w:p>
    <w:p w14:paraId="37D4E74A" w14:textId="77777777" w:rsidR="0046046E" w:rsidRPr="0046046E" w:rsidRDefault="0046046E" w:rsidP="007A18C2">
      <w:pPr>
        <w:spacing w:after="0"/>
        <w:ind w:firstLine="720"/>
        <w:contextualSpacing/>
        <w:jc w:val="center"/>
        <w:rPr>
          <w:rFonts w:ascii="Arial" w:hAnsi="Arial"/>
          <w:b/>
          <w:lang w:val="en-GB"/>
        </w:rPr>
      </w:pPr>
      <w:r w:rsidRPr="0046046E">
        <w:rPr>
          <w:rFonts w:ascii="Arial" w:hAnsi="Arial"/>
          <w:b/>
          <w:lang w:val="en-GB"/>
        </w:rPr>
        <w:t>References to included studies</w:t>
      </w:r>
    </w:p>
    <w:p w14:paraId="7DB9D6EC" w14:textId="77777777" w:rsidR="0046046E" w:rsidRDefault="0046046E" w:rsidP="0046046E">
      <w:pPr>
        <w:spacing w:after="0"/>
        <w:ind w:firstLine="720"/>
        <w:jc w:val="center"/>
        <w:rPr>
          <w:lang w:val="en-GB"/>
        </w:rPr>
      </w:pPr>
    </w:p>
    <w:p w14:paraId="5D772227" w14:textId="77777777" w:rsidR="00770784" w:rsidRPr="00E87336" w:rsidRDefault="0046046E" w:rsidP="0046046E">
      <w:pPr>
        <w:spacing w:after="0"/>
        <w:rPr>
          <w:rFonts w:ascii="Arial" w:hAnsi="Arial"/>
          <w:b/>
          <w:lang w:val="en-GB"/>
        </w:rPr>
      </w:pPr>
      <w:r w:rsidRPr="00E87336">
        <w:rPr>
          <w:rFonts w:ascii="Arial" w:hAnsi="Arial"/>
          <w:b/>
          <w:lang w:val="en-GB"/>
        </w:rPr>
        <w:t>Africa</w:t>
      </w:r>
    </w:p>
    <w:p w14:paraId="3E662D47" w14:textId="162B0B43" w:rsidR="00512F69" w:rsidRPr="00E87336" w:rsidRDefault="00512F69" w:rsidP="00512F69">
      <w:pPr>
        <w:spacing w:after="0"/>
        <w:rPr>
          <w:rFonts w:ascii="Arial" w:hAnsi="Arial"/>
        </w:rPr>
      </w:pPr>
      <w:r w:rsidRPr="00E87336">
        <w:rPr>
          <w:rFonts w:ascii="Arial" w:hAnsi="Arial"/>
        </w:rPr>
        <w:t>Hayden MR</w:t>
      </w:r>
      <w:proofErr w:type="gramStart"/>
      <w:r w:rsidRPr="00E87336">
        <w:rPr>
          <w:rFonts w:ascii="Arial" w:hAnsi="Arial"/>
        </w:rPr>
        <w:t xml:space="preserve">.  </w:t>
      </w:r>
      <w:proofErr w:type="spellStart"/>
      <w:r w:rsidRPr="00E87336">
        <w:rPr>
          <w:rFonts w:ascii="Arial" w:hAnsi="Arial"/>
        </w:rPr>
        <w:t>Beighton</w:t>
      </w:r>
      <w:proofErr w:type="spellEnd"/>
      <w:proofErr w:type="gramEnd"/>
      <w:r w:rsidRPr="00E87336">
        <w:rPr>
          <w:rFonts w:ascii="Arial" w:hAnsi="Arial"/>
        </w:rPr>
        <w:t xml:space="preserve"> P. Huntington's chorea in the Cape </w:t>
      </w:r>
      <w:proofErr w:type="spellStart"/>
      <w:r w:rsidRPr="00E87336">
        <w:rPr>
          <w:rFonts w:ascii="Arial" w:hAnsi="Arial"/>
        </w:rPr>
        <w:t>coloured</w:t>
      </w:r>
      <w:proofErr w:type="spellEnd"/>
      <w:r w:rsidRPr="00E87336">
        <w:rPr>
          <w:rFonts w:ascii="Arial" w:hAnsi="Arial"/>
        </w:rPr>
        <w:t xml:space="preserve"> </w:t>
      </w:r>
      <w:r w:rsidR="001D77D7">
        <w:rPr>
          <w:rFonts w:ascii="Arial" w:hAnsi="Arial"/>
        </w:rPr>
        <w:t xml:space="preserve">community of South Africa. S </w:t>
      </w:r>
      <w:proofErr w:type="spellStart"/>
      <w:r w:rsidR="001D77D7">
        <w:rPr>
          <w:rFonts w:ascii="Arial" w:hAnsi="Arial"/>
        </w:rPr>
        <w:t>Afr</w:t>
      </w:r>
      <w:proofErr w:type="spellEnd"/>
      <w:r w:rsidR="001D77D7">
        <w:rPr>
          <w:rFonts w:ascii="Arial" w:hAnsi="Arial"/>
        </w:rPr>
        <w:t xml:space="preserve"> Med J.</w:t>
      </w:r>
      <w:r w:rsidRPr="00E87336">
        <w:rPr>
          <w:rFonts w:ascii="Arial" w:hAnsi="Arial"/>
        </w:rPr>
        <w:t xml:space="preserve"> 1977; 52: 886-8.  </w:t>
      </w:r>
    </w:p>
    <w:p w14:paraId="70E3C0FA" w14:textId="77777777" w:rsidR="00512F69" w:rsidRPr="00E87336" w:rsidRDefault="00512F69" w:rsidP="00512F69">
      <w:pPr>
        <w:spacing w:after="0"/>
        <w:rPr>
          <w:rFonts w:ascii="Arial" w:hAnsi="Arial"/>
        </w:rPr>
      </w:pPr>
    </w:p>
    <w:p w14:paraId="6C6F1BE5" w14:textId="2F653CB9" w:rsidR="00512F69" w:rsidRPr="00E87336" w:rsidRDefault="00512F69" w:rsidP="00512F69">
      <w:pPr>
        <w:spacing w:after="0"/>
        <w:rPr>
          <w:rFonts w:ascii="Arial" w:hAnsi="Arial"/>
        </w:rPr>
      </w:pPr>
      <w:r w:rsidRPr="00E87336">
        <w:rPr>
          <w:rFonts w:ascii="Arial" w:hAnsi="Arial"/>
        </w:rPr>
        <w:t xml:space="preserve">Hayden M.R., </w:t>
      </w:r>
      <w:proofErr w:type="spellStart"/>
      <w:r w:rsidRPr="00E87336">
        <w:rPr>
          <w:rFonts w:ascii="Arial" w:hAnsi="Arial"/>
        </w:rPr>
        <w:t>MacGregor</w:t>
      </w:r>
      <w:proofErr w:type="spellEnd"/>
      <w:r w:rsidRPr="00E87336">
        <w:rPr>
          <w:rFonts w:ascii="Arial" w:hAnsi="Arial"/>
        </w:rPr>
        <w:t xml:space="preserve"> J.M., </w:t>
      </w:r>
      <w:proofErr w:type="spellStart"/>
      <w:r w:rsidRPr="00E87336">
        <w:rPr>
          <w:rFonts w:ascii="Arial" w:hAnsi="Arial"/>
        </w:rPr>
        <w:t>Beighton</w:t>
      </w:r>
      <w:proofErr w:type="spellEnd"/>
      <w:r w:rsidRPr="00E87336">
        <w:rPr>
          <w:rFonts w:ascii="Arial" w:hAnsi="Arial"/>
        </w:rPr>
        <w:t xml:space="preserve"> </w:t>
      </w:r>
      <w:proofErr w:type="spellStart"/>
      <w:r w:rsidRPr="00E87336">
        <w:rPr>
          <w:rFonts w:ascii="Arial" w:hAnsi="Arial"/>
        </w:rPr>
        <w:t>P.H.The</w:t>
      </w:r>
      <w:proofErr w:type="spellEnd"/>
      <w:r w:rsidRPr="00E87336">
        <w:rPr>
          <w:rFonts w:ascii="Arial" w:hAnsi="Arial"/>
        </w:rPr>
        <w:t xml:space="preserve"> prevalence of Huntington's chorea in South Afric</w:t>
      </w:r>
      <w:r w:rsidR="001D77D7">
        <w:rPr>
          <w:rFonts w:ascii="Arial" w:hAnsi="Arial"/>
        </w:rPr>
        <w:t xml:space="preserve">a. S </w:t>
      </w:r>
      <w:proofErr w:type="spellStart"/>
      <w:r w:rsidR="001D77D7">
        <w:rPr>
          <w:rFonts w:ascii="Arial" w:hAnsi="Arial"/>
        </w:rPr>
        <w:t>Afr</w:t>
      </w:r>
      <w:proofErr w:type="spellEnd"/>
      <w:r w:rsidR="001D77D7">
        <w:rPr>
          <w:rFonts w:ascii="Arial" w:hAnsi="Arial"/>
        </w:rPr>
        <w:t xml:space="preserve"> Med J</w:t>
      </w:r>
      <w:r w:rsidRPr="00E87336">
        <w:rPr>
          <w:rFonts w:ascii="Arial" w:hAnsi="Arial"/>
        </w:rPr>
        <w:t xml:space="preserve"> 1980; 58: 193-196. </w:t>
      </w:r>
    </w:p>
    <w:p w14:paraId="7D8E21BD" w14:textId="77777777" w:rsidR="00512F69" w:rsidRPr="00E87336" w:rsidRDefault="00512F69" w:rsidP="00512F69">
      <w:pPr>
        <w:spacing w:after="0"/>
        <w:rPr>
          <w:rFonts w:ascii="Arial" w:hAnsi="Arial"/>
        </w:rPr>
      </w:pPr>
    </w:p>
    <w:p w14:paraId="50B1521C" w14:textId="7EF2A67D" w:rsidR="00512F69" w:rsidRPr="00E87336" w:rsidRDefault="00512F69" w:rsidP="00512F69">
      <w:pPr>
        <w:tabs>
          <w:tab w:val="left" w:pos="5649"/>
        </w:tabs>
        <w:rPr>
          <w:rFonts w:ascii="Arial" w:eastAsia="Calibri" w:hAnsi="Arial"/>
        </w:rPr>
      </w:pPr>
      <w:proofErr w:type="spellStart"/>
      <w:r w:rsidRPr="00E87336">
        <w:rPr>
          <w:rFonts w:ascii="Arial" w:eastAsia="Calibri" w:hAnsi="Arial"/>
        </w:rPr>
        <w:t>Scrimgeour</w:t>
      </w:r>
      <w:proofErr w:type="spellEnd"/>
      <w:r w:rsidRPr="00E87336">
        <w:rPr>
          <w:rFonts w:ascii="Arial" w:eastAsia="Calibri" w:hAnsi="Arial"/>
        </w:rPr>
        <w:t xml:space="preserve"> E.M., </w:t>
      </w:r>
      <w:proofErr w:type="spellStart"/>
      <w:r w:rsidRPr="00E87336">
        <w:rPr>
          <w:rFonts w:ascii="Arial" w:eastAsia="Calibri" w:hAnsi="Arial"/>
        </w:rPr>
        <w:t>Pfumojena</w:t>
      </w:r>
      <w:proofErr w:type="spellEnd"/>
      <w:r w:rsidRPr="00E87336">
        <w:rPr>
          <w:rFonts w:ascii="Arial" w:eastAsia="Calibri" w:hAnsi="Arial"/>
        </w:rPr>
        <w:t xml:space="preserve"> J.W. Huntington </w:t>
      </w:r>
      <w:proofErr w:type="gramStart"/>
      <w:r w:rsidRPr="00E87336">
        <w:rPr>
          <w:rFonts w:ascii="Arial" w:eastAsia="Calibri" w:hAnsi="Arial"/>
        </w:rPr>
        <w:t>disease in black Zimbabwean families living near</w:t>
      </w:r>
      <w:proofErr w:type="gramEnd"/>
      <w:r w:rsidRPr="00E87336">
        <w:rPr>
          <w:rFonts w:ascii="Arial" w:eastAsia="Calibri" w:hAnsi="Arial"/>
        </w:rPr>
        <w:t xml:space="preserve"> the Mozambiqu</w:t>
      </w:r>
      <w:r w:rsidR="001D77D7">
        <w:rPr>
          <w:rFonts w:ascii="Arial" w:eastAsia="Calibri" w:hAnsi="Arial"/>
        </w:rPr>
        <w:t xml:space="preserve">e border. </w:t>
      </w:r>
      <w:proofErr w:type="gramStart"/>
      <w:r w:rsidR="001D77D7">
        <w:rPr>
          <w:rFonts w:ascii="Arial" w:eastAsia="Calibri" w:hAnsi="Arial"/>
        </w:rPr>
        <w:t>Am</w:t>
      </w:r>
      <w:proofErr w:type="gramEnd"/>
      <w:r w:rsidR="001D77D7">
        <w:rPr>
          <w:rFonts w:ascii="Arial" w:eastAsia="Calibri" w:hAnsi="Arial"/>
        </w:rPr>
        <w:t xml:space="preserve"> J Med Genet</w:t>
      </w:r>
      <w:r w:rsidRPr="00E87336">
        <w:rPr>
          <w:rFonts w:ascii="Arial" w:eastAsia="Calibri" w:hAnsi="Arial"/>
        </w:rPr>
        <w:t xml:space="preserve">.  </w:t>
      </w:r>
      <w:proofErr w:type="gramStart"/>
      <w:r w:rsidRPr="00E87336">
        <w:rPr>
          <w:rFonts w:ascii="Arial" w:eastAsia="Calibri" w:hAnsi="Arial"/>
        </w:rPr>
        <w:t>1992; 44: 762-766.</w:t>
      </w:r>
      <w:proofErr w:type="gramEnd"/>
      <w:r w:rsidRPr="00E87336">
        <w:rPr>
          <w:rFonts w:ascii="Arial" w:eastAsia="Calibri" w:hAnsi="Arial"/>
        </w:rPr>
        <w:t xml:space="preserve">  </w:t>
      </w:r>
    </w:p>
    <w:p w14:paraId="3DA7DF27" w14:textId="77777777" w:rsidR="00512F69" w:rsidRPr="00E87336" w:rsidRDefault="00512F69" w:rsidP="00512F69">
      <w:pPr>
        <w:tabs>
          <w:tab w:val="left" w:pos="5649"/>
        </w:tabs>
        <w:rPr>
          <w:rFonts w:ascii="Arial" w:eastAsia="Calibri" w:hAnsi="Arial"/>
        </w:rPr>
      </w:pPr>
    </w:p>
    <w:p w14:paraId="6C28B2FB" w14:textId="77777777" w:rsidR="0046046E" w:rsidRPr="00E87336" w:rsidRDefault="00512F69" w:rsidP="00E87336">
      <w:pPr>
        <w:tabs>
          <w:tab w:val="left" w:pos="5649"/>
        </w:tabs>
        <w:spacing w:after="0"/>
        <w:rPr>
          <w:rFonts w:ascii="Arial" w:eastAsia="Calibri" w:hAnsi="Arial"/>
          <w:b/>
        </w:rPr>
      </w:pPr>
      <w:r w:rsidRPr="00E87336">
        <w:rPr>
          <w:rFonts w:ascii="Arial" w:eastAsia="Calibri" w:hAnsi="Arial"/>
          <w:b/>
        </w:rPr>
        <w:t>America</w:t>
      </w:r>
      <w:r w:rsidR="00B17346">
        <w:rPr>
          <w:rFonts w:ascii="Arial" w:eastAsia="Calibri" w:hAnsi="Arial"/>
          <w:b/>
        </w:rPr>
        <w:t>s</w:t>
      </w:r>
    </w:p>
    <w:p w14:paraId="706742E3" w14:textId="63BED1D5" w:rsidR="00E87336" w:rsidRDefault="00E87336" w:rsidP="0046046E">
      <w:pPr>
        <w:spacing w:after="0"/>
        <w:rPr>
          <w:rFonts w:ascii="Arial" w:hAnsi="Arial"/>
        </w:rPr>
      </w:pPr>
      <w:r w:rsidRPr="00E87336">
        <w:rPr>
          <w:rFonts w:ascii="Arial" w:hAnsi="Arial"/>
        </w:rPr>
        <w:t xml:space="preserve">Fisher ER, Hayden MR. Multisource Ascertainment of Huntington Disease in Canada: Prevalence </w:t>
      </w:r>
      <w:r w:rsidR="001D77D7">
        <w:rPr>
          <w:rFonts w:ascii="Arial" w:hAnsi="Arial"/>
        </w:rPr>
        <w:t xml:space="preserve">and Population at Risk. </w:t>
      </w:r>
      <w:proofErr w:type="spellStart"/>
      <w:r w:rsidR="001D77D7">
        <w:rPr>
          <w:rFonts w:ascii="Arial" w:hAnsi="Arial"/>
        </w:rPr>
        <w:t>Mov</w:t>
      </w:r>
      <w:proofErr w:type="spellEnd"/>
      <w:r w:rsidR="001D77D7">
        <w:rPr>
          <w:rFonts w:ascii="Arial" w:hAnsi="Arial"/>
        </w:rPr>
        <w:t xml:space="preserve"> </w:t>
      </w:r>
      <w:proofErr w:type="spellStart"/>
      <w:r w:rsidR="001D77D7">
        <w:rPr>
          <w:rFonts w:ascii="Arial" w:hAnsi="Arial"/>
        </w:rPr>
        <w:t>Disord</w:t>
      </w:r>
      <w:proofErr w:type="spellEnd"/>
      <w:r w:rsidRPr="00E87336">
        <w:rPr>
          <w:rFonts w:ascii="Arial" w:hAnsi="Arial"/>
        </w:rPr>
        <w:t xml:space="preserve"> 2014; 29:105-114</w:t>
      </w:r>
      <w:r w:rsidR="00011BA0">
        <w:rPr>
          <w:rFonts w:ascii="Arial" w:hAnsi="Arial"/>
        </w:rPr>
        <w:t>.</w:t>
      </w:r>
    </w:p>
    <w:p w14:paraId="447DFA79" w14:textId="77777777" w:rsidR="00E13598" w:rsidRDefault="00E13598" w:rsidP="0046046E">
      <w:pPr>
        <w:spacing w:after="0"/>
        <w:rPr>
          <w:rFonts w:ascii="Arial" w:hAnsi="Arial"/>
        </w:rPr>
      </w:pPr>
    </w:p>
    <w:p w14:paraId="2FFEBF1D" w14:textId="4CE3D452" w:rsidR="00E13598" w:rsidRDefault="00E13598" w:rsidP="00E13598">
      <w:pPr>
        <w:spacing w:after="0"/>
        <w:rPr>
          <w:rFonts w:ascii="Arial" w:hAnsi="Arial"/>
        </w:rPr>
      </w:pPr>
      <w:proofErr w:type="spellStart"/>
      <w:r w:rsidRPr="00E13598">
        <w:rPr>
          <w:rFonts w:ascii="Arial" w:hAnsi="Arial"/>
        </w:rPr>
        <w:t>Folstein</w:t>
      </w:r>
      <w:proofErr w:type="spellEnd"/>
      <w:r w:rsidRPr="00E13598">
        <w:rPr>
          <w:rFonts w:ascii="Arial" w:hAnsi="Arial"/>
        </w:rPr>
        <w:t xml:space="preserve"> S.E., Chase G.A., Wahl W.E., McDonnell A.M., </w:t>
      </w:r>
      <w:proofErr w:type="spellStart"/>
      <w:r w:rsidRPr="00E13598">
        <w:rPr>
          <w:rFonts w:ascii="Arial" w:hAnsi="Arial"/>
        </w:rPr>
        <w:t>Folstein</w:t>
      </w:r>
      <w:proofErr w:type="spellEnd"/>
      <w:r w:rsidRPr="00E13598">
        <w:rPr>
          <w:rFonts w:ascii="Arial" w:hAnsi="Arial"/>
        </w:rPr>
        <w:t xml:space="preserve"> M.F. Huntington disease in Maryland: Clinical aspects of racial variation. </w:t>
      </w:r>
      <w:proofErr w:type="gramStart"/>
      <w:r w:rsidRPr="00E13598">
        <w:rPr>
          <w:rFonts w:ascii="Arial" w:hAnsi="Arial"/>
        </w:rPr>
        <w:t>Am</w:t>
      </w:r>
      <w:proofErr w:type="gramEnd"/>
      <w:r w:rsidR="001D77D7">
        <w:rPr>
          <w:rFonts w:ascii="Arial" w:hAnsi="Arial"/>
        </w:rPr>
        <w:t xml:space="preserve"> J Hum Genet</w:t>
      </w:r>
      <w:r w:rsidRPr="00E13598">
        <w:rPr>
          <w:rFonts w:ascii="Arial" w:hAnsi="Arial"/>
        </w:rPr>
        <w:t xml:space="preserve">.  </w:t>
      </w:r>
      <w:proofErr w:type="gramStart"/>
      <w:r w:rsidRPr="00E13598">
        <w:rPr>
          <w:rFonts w:ascii="Arial" w:hAnsi="Arial"/>
        </w:rPr>
        <w:t>1987; 41: 168-179.</w:t>
      </w:r>
      <w:proofErr w:type="gramEnd"/>
      <w:r w:rsidRPr="00E13598">
        <w:rPr>
          <w:rFonts w:ascii="Arial" w:hAnsi="Arial"/>
        </w:rPr>
        <w:t xml:space="preserve"> </w:t>
      </w:r>
    </w:p>
    <w:p w14:paraId="5AF67621" w14:textId="77777777" w:rsidR="008A7629" w:rsidRDefault="008A7629" w:rsidP="00E13598">
      <w:pPr>
        <w:spacing w:after="0"/>
        <w:rPr>
          <w:rFonts w:ascii="Arial" w:hAnsi="Arial"/>
        </w:rPr>
      </w:pPr>
    </w:p>
    <w:p w14:paraId="3C1EAB7A" w14:textId="59FF9F9D" w:rsidR="008A7629" w:rsidRPr="008A7629" w:rsidRDefault="008A7629" w:rsidP="008A7629">
      <w:pPr>
        <w:spacing w:after="0"/>
        <w:rPr>
          <w:rFonts w:ascii="Arial" w:hAnsi="Arial"/>
        </w:rPr>
      </w:pPr>
      <w:proofErr w:type="spellStart"/>
      <w:r w:rsidRPr="008A7629">
        <w:rPr>
          <w:rFonts w:ascii="Arial" w:hAnsi="Arial"/>
        </w:rPr>
        <w:t>Kokmen</w:t>
      </w:r>
      <w:proofErr w:type="spellEnd"/>
      <w:r w:rsidRPr="008A7629">
        <w:rPr>
          <w:rFonts w:ascii="Arial" w:hAnsi="Arial"/>
        </w:rPr>
        <w:t xml:space="preserve"> E., </w:t>
      </w:r>
      <w:proofErr w:type="spellStart"/>
      <w:r w:rsidRPr="008A7629">
        <w:rPr>
          <w:rFonts w:ascii="Arial" w:hAnsi="Arial"/>
        </w:rPr>
        <w:t>Ozekmekci</w:t>
      </w:r>
      <w:proofErr w:type="spellEnd"/>
      <w:r w:rsidRPr="008A7629">
        <w:rPr>
          <w:rFonts w:ascii="Arial" w:hAnsi="Arial"/>
        </w:rPr>
        <w:t xml:space="preserve"> F.S., Beard C.M., O'Brien P.C., Kurland L.T. Incidence and prevalence of Huntington's disease in Olmsted County, Minnesota (</w:t>
      </w:r>
      <w:r w:rsidR="001D77D7">
        <w:rPr>
          <w:rFonts w:ascii="Arial" w:hAnsi="Arial"/>
        </w:rPr>
        <w:t xml:space="preserve">1950 through 1989). Arch </w:t>
      </w:r>
      <w:proofErr w:type="spellStart"/>
      <w:r w:rsidR="001D77D7">
        <w:rPr>
          <w:rFonts w:ascii="Arial" w:hAnsi="Arial"/>
        </w:rPr>
        <w:t>Neurol</w:t>
      </w:r>
      <w:proofErr w:type="spellEnd"/>
      <w:r w:rsidRPr="008A7629">
        <w:rPr>
          <w:rFonts w:ascii="Arial" w:hAnsi="Arial"/>
        </w:rPr>
        <w:t xml:space="preserve"> 1994; 51: 696-698. </w:t>
      </w:r>
    </w:p>
    <w:p w14:paraId="7FA538D7" w14:textId="77777777" w:rsidR="00011BA0" w:rsidRDefault="00011BA0" w:rsidP="0046046E">
      <w:pPr>
        <w:spacing w:after="0"/>
        <w:rPr>
          <w:rFonts w:ascii="Arial" w:hAnsi="Arial"/>
        </w:rPr>
      </w:pPr>
    </w:p>
    <w:p w14:paraId="008281ED" w14:textId="3FEE73DE" w:rsidR="00052EE1" w:rsidRDefault="00052EE1" w:rsidP="0046046E">
      <w:pPr>
        <w:spacing w:after="0"/>
        <w:rPr>
          <w:rFonts w:ascii="Arial" w:hAnsi="Arial"/>
        </w:rPr>
      </w:pPr>
      <w:proofErr w:type="spellStart"/>
      <w:r w:rsidRPr="00052EE1">
        <w:rPr>
          <w:rFonts w:ascii="Arial" w:hAnsi="Arial"/>
        </w:rPr>
        <w:t>Paradisi</w:t>
      </w:r>
      <w:proofErr w:type="spellEnd"/>
      <w:r w:rsidRPr="00052EE1">
        <w:rPr>
          <w:rFonts w:ascii="Arial" w:hAnsi="Arial"/>
        </w:rPr>
        <w:t xml:space="preserve"> I. Hernandez A</w:t>
      </w:r>
      <w:proofErr w:type="gramStart"/>
      <w:r w:rsidRPr="00052EE1">
        <w:rPr>
          <w:rFonts w:ascii="Arial" w:hAnsi="Arial"/>
        </w:rPr>
        <w:t>,  Arias</w:t>
      </w:r>
      <w:proofErr w:type="gramEnd"/>
      <w:r w:rsidRPr="00052EE1">
        <w:rPr>
          <w:rFonts w:ascii="Arial" w:hAnsi="Arial"/>
        </w:rPr>
        <w:t xml:space="preserve"> S. Huntington disease mutation in Venezuela: age of onset, haplotype analyses and geographic aggrega</w:t>
      </w:r>
      <w:r w:rsidR="001D77D7">
        <w:rPr>
          <w:rFonts w:ascii="Arial" w:hAnsi="Arial"/>
        </w:rPr>
        <w:t xml:space="preserve">tion.  </w:t>
      </w:r>
      <w:proofErr w:type="gramStart"/>
      <w:r w:rsidR="001D77D7">
        <w:rPr>
          <w:rFonts w:ascii="Arial" w:hAnsi="Arial"/>
        </w:rPr>
        <w:t>J Hum Genet</w:t>
      </w:r>
      <w:r w:rsidRPr="00052EE1">
        <w:rPr>
          <w:rFonts w:ascii="Arial" w:hAnsi="Arial"/>
        </w:rPr>
        <w:t xml:space="preserve"> (2008) 53:127–135</w:t>
      </w:r>
      <w:r>
        <w:rPr>
          <w:rFonts w:ascii="Arial" w:hAnsi="Arial"/>
        </w:rPr>
        <w:t>.</w:t>
      </w:r>
      <w:proofErr w:type="gramEnd"/>
    </w:p>
    <w:p w14:paraId="29BF1147" w14:textId="77777777" w:rsidR="00052EE1" w:rsidRDefault="00052EE1" w:rsidP="0046046E">
      <w:pPr>
        <w:spacing w:after="0"/>
        <w:rPr>
          <w:rFonts w:ascii="Arial" w:hAnsi="Arial"/>
        </w:rPr>
      </w:pPr>
    </w:p>
    <w:p w14:paraId="2206A2C5" w14:textId="2CF5AB77" w:rsidR="00294D57" w:rsidRDefault="00294D57" w:rsidP="0046046E">
      <w:pPr>
        <w:spacing w:after="0"/>
        <w:rPr>
          <w:rFonts w:ascii="Arial" w:hAnsi="Arial"/>
        </w:rPr>
      </w:pPr>
      <w:r>
        <w:rPr>
          <w:rFonts w:ascii="Arial" w:hAnsi="Arial"/>
        </w:rPr>
        <w:t xml:space="preserve">Pearson JS, Petersen MC, </w:t>
      </w:r>
      <w:proofErr w:type="spellStart"/>
      <w:r>
        <w:rPr>
          <w:rFonts w:ascii="Arial" w:hAnsi="Arial"/>
        </w:rPr>
        <w:t>Lazarte</w:t>
      </w:r>
      <w:proofErr w:type="spellEnd"/>
      <w:r>
        <w:rPr>
          <w:rFonts w:ascii="Arial" w:hAnsi="Arial"/>
        </w:rPr>
        <w:t xml:space="preserve"> JA, Blodgett HE, </w:t>
      </w:r>
      <w:proofErr w:type="spellStart"/>
      <w:r>
        <w:rPr>
          <w:rFonts w:ascii="Arial" w:hAnsi="Arial"/>
        </w:rPr>
        <w:t>Kley</w:t>
      </w:r>
      <w:proofErr w:type="spellEnd"/>
      <w:r>
        <w:rPr>
          <w:rFonts w:ascii="Arial" w:hAnsi="Arial"/>
        </w:rPr>
        <w:t xml:space="preserve"> IB</w:t>
      </w:r>
      <w:proofErr w:type="gramStart"/>
      <w:r>
        <w:rPr>
          <w:rFonts w:ascii="Arial" w:hAnsi="Arial"/>
        </w:rPr>
        <w:t>,  An</w:t>
      </w:r>
      <w:proofErr w:type="gramEnd"/>
      <w:r>
        <w:rPr>
          <w:rFonts w:ascii="Arial" w:hAnsi="Arial"/>
        </w:rPr>
        <w:t xml:space="preserve"> educational approach to social problems of Hunti</w:t>
      </w:r>
      <w:r w:rsidR="001D77D7">
        <w:rPr>
          <w:rFonts w:ascii="Arial" w:hAnsi="Arial"/>
        </w:rPr>
        <w:t xml:space="preserve">ngton’s chorea.  </w:t>
      </w:r>
      <w:proofErr w:type="spellStart"/>
      <w:proofErr w:type="gramStart"/>
      <w:r w:rsidR="001D77D7">
        <w:rPr>
          <w:rFonts w:ascii="Arial" w:hAnsi="Arial"/>
        </w:rPr>
        <w:t>Proc</w:t>
      </w:r>
      <w:proofErr w:type="spellEnd"/>
      <w:r w:rsidR="001D77D7">
        <w:rPr>
          <w:rFonts w:ascii="Arial" w:hAnsi="Arial"/>
        </w:rPr>
        <w:t xml:space="preserve"> </w:t>
      </w:r>
      <w:r>
        <w:rPr>
          <w:rFonts w:ascii="Arial" w:hAnsi="Arial"/>
        </w:rPr>
        <w:t xml:space="preserve"> Mayo</w:t>
      </w:r>
      <w:proofErr w:type="gramEnd"/>
      <w:r>
        <w:rPr>
          <w:rFonts w:ascii="Arial" w:hAnsi="Arial"/>
        </w:rPr>
        <w:t xml:space="preserve"> Clinic 1955; 30: 349-357.</w:t>
      </w:r>
    </w:p>
    <w:p w14:paraId="739F139A" w14:textId="77777777" w:rsidR="00E87336" w:rsidRDefault="00E87336" w:rsidP="0046046E">
      <w:pPr>
        <w:spacing w:after="0"/>
        <w:rPr>
          <w:rFonts w:ascii="Arial" w:hAnsi="Arial"/>
        </w:rPr>
      </w:pPr>
    </w:p>
    <w:p w14:paraId="38BFEDB3" w14:textId="738787CE" w:rsidR="00294D57" w:rsidRDefault="00294D57" w:rsidP="0046046E">
      <w:pPr>
        <w:spacing w:after="0"/>
        <w:rPr>
          <w:rFonts w:ascii="Arial" w:hAnsi="Arial"/>
          <w:color w:val="000000" w:themeColor="text1"/>
        </w:rPr>
      </w:pPr>
      <w:proofErr w:type="gramStart"/>
      <w:r w:rsidRPr="00294D57">
        <w:rPr>
          <w:rFonts w:ascii="Arial" w:hAnsi="Arial"/>
          <w:color w:val="000000" w:themeColor="text1"/>
        </w:rPr>
        <w:t>Reed TW, Chandler JH, Hughes EM, Davidson RT.</w:t>
      </w:r>
      <w:proofErr w:type="gramEnd"/>
      <w:r w:rsidRPr="00294D57">
        <w:rPr>
          <w:rFonts w:ascii="Arial" w:hAnsi="Arial"/>
          <w:color w:val="000000" w:themeColor="text1"/>
        </w:rPr>
        <w:t xml:space="preserve">  </w:t>
      </w:r>
      <w:proofErr w:type="gramStart"/>
      <w:r w:rsidRPr="00294D57">
        <w:rPr>
          <w:rFonts w:ascii="Arial" w:hAnsi="Arial"/>
          <w:color w:val="000000" w:themeColor="text1"/>
        </w:rPr>
        <w:t>Huntington</w:t>
      </w:r>
      <w:r w:rsidR="001D77D7">
        <w:rPr>
          <w:rFonts w:ascii="Arial" w:hAnsi="Arial"/>
          <w:color w:val="000000" w:themeColor="text1"/>
        </w:rPr>
        <w:t>’s chorea in Michigan.</w:t>
      </w:r>
      <w:proofErr w:type="gramEnd"/>
      <w:r w:rsidR="001D77D7">
        <w:rPr>
          <w:rFonts w:ascii="Arial" w:hAnsi="Arial"/>
          <w:color w:val="000000" w:themeColor="text1"/>
        </w:rPr>
        <w:t xml:space="preserve">  </w:t>
      </w:r>
      <w:proofErr w:type="gramStart"/>
      <w:r w:rsidR="001D77D7">
        <w:rPr>
          <w:rFonts w:ascii="Arial" w:hAnsi="Arial"/>
          <w:color w:val="000000" w:themeColor="text1"/>
        </w:rPr>
        <w:t>Am</w:t>
      </w:r>
      <w:proofErr w:type="gramEnd"/>
      <w:r w:rsidR="001D77D7">
        <w:rPr>
          <w:rFonts w:ascii="Arial" w:hAnsi="Arial"/>
          <w:color w:val="000000" w:themeColor="text1"/>
        </w:rPr>
        <w:t xml:space="preserve"> J Hum Genet.</w:t>
      </w:r>
      <w:r w:rsidRPr="00294D57">
        <w:rPr>
          <w:rFonts w:ascii="Arial" w:hAnsi="Arial"/>
          <w:color w:val="000000" w:themeColor="text1"/>
        </w:rPr>
        <w:t xml:space="preserve"> </w:t>
      </w:r>
      <w:proofErr w:type="gramStart"/>
      <w:r w:rsidRPr="00294D57">
        <w:rPr>
          <w:rFonts w:ascii="Arial" w:hAnsi="Arial"/>
          <w:color w:val="000000" w:themeColor="text1"/>
        </w:rPr>
        <w:t>1958; 10: 201-225.</w:t>
      </w:r>
      <w:proofErr w:type="gramEnd"/>
    </w:p>
    <w:p w14:paraId="360EB9BB" w14:textId="77777777" w:rsidR="00294D57" w:rsidRPr="00E87336" w:rsidRDefault="00294D57" w:rsidP="0046046E">
      <w:pPr>
        <w:spacing w:after="0"/>
        <w:rPr>
          <w:rFonts w:ascii="Arial" w:hAnsi="Arial"/>
          <w:color w:val="000000" w:themeColor="text1"/>
          <w:lang w:val="en-GB"/>
        </w:rPr>
      </w:pPr>
    </w:p>
    <w:p w14:paraId="6DF7FC45" w14:textId="28D00454" w:rsidR="00E87336" w:rsidRPr="00E87336" w:rsidRDefault="00374E6E" w:rsidP="00E87336">
      <w:pPr>
        <w:spacing w:after="0"/>
        <w:rPr>
          <w:rFonts w:ascii="Arial" w:hAnsi="Arial"/>
          <w:color w:val="000000" w:themeColor="text1"/>
        </w:rPr>
      </w:pPr>
      <w:r>
        <w:fldChar w:fldCharType="begin"/>
      </w:r>
      <w:r>
        <w:instrText xml:space="preserve"> HYPERLINK "http://www.ncbi.nlm.nih.gov/entrez/query.fcgi?filters=&amp;orig_db=PubMed&amp;db=PubMed&amp;cmd=Search&amp;term=Clin+Genet%5bjour%5d+AND+7%5bvolume%5d+AND+345%5bpage%5d+Shokeir+MH%5bauth%5d" \t "_blank" </w:instrText>
      </w:r>
      <w:r>
        <w:fldChar w:fldCharType="separate"/>
      </w:r>
      <w:proofErr w:type="spellStart"/>
      <w:r w:rsidR="00E87336" w:rsidRPr="00E87336">
        <w:rPr>
          <w:rStyle w:val="Hyperlink"/>
          <w:rFonts w:ascii="Arial" w:hAnsi="Arial"/>
          <w:color w:val="000000" w:themeColor="text1"/>
          <w:u w:val="none"/>
        </w:rPr>
        <w:t>Shokeir</w:t>
      </w:r>
      <w:proofErr w:type="spellEnd"/>
      <w:r w:rsidR="00E87336" w:rsidRPr="00E87336">
        <w:rPr>
          <w:rStyle w:val="Hyperlink"/>
          <w:rFonts w:ascii="Arial" w:hAnsi="Arial"/>
          <w:color w:val="000000" w:themeColor="text1"/>
          <w:u w:val="none"/>
        </w:rPr>
        <w:t xml:space="preserve"> MH. </w:t>
      </w:r>
      <w:proofErr w:type="gramStart"/>
      <w:r w:rsidR="00E87336" w:rsidRPr="00E87336">
        <w:rPr>
          <w:rStyle w:val="Hyperlink"/>
          <w:rFonts w:ascii="Arial" w:hAnsi="Arial"/>
          <w:color w:val="000000" w:themeColor="text1"/>
          <w:u w:val="none"/>
        </w:rPr>
        <w:t>Investigations on Huntington disease in the Canadian P</w:t>
      </w:r>
      <w:r w:rsidR="001D77D7">
        <w:rPr>
          <w:rStyle w:val="Hyperlink"/>
          <w:rFonts w:ascii="Arial" w:hAnsi="Arial"/>
          <w:color w:val="000000" w:themeColor="text1"/>
          <w:u w:val="none"/>
        </w:rPr>
        <w:t>rairies.</w:t>
      </w:r>
      <w:proofErr w:type="gramEnd"/>
      <w:r w:rsidR="001D77D7">
        <w:rPr>
          <w:rStyle w:val="Hyperlink"/>
          <w:rFonts w:ascii="Arial" w:hAnsi="Arial"/>
          <w:color w:val="000000" w:themeColor="text1"/>
          <w:u w:val="none"/>
        </w:rPr>
        <w:t xml:space="preserve"> I. Prevalence. </w:t>
      </w:r>
      <w:proofErr w:type="spellStart"/>
      <w:r w:rsidR="001D77D7">
        <w:rPr>
          <w:rStyle w:val="Hyperlink"/>
          <w:rFonts w:ascii="Arial" w:hAnsi="Arial"/>
          <w:color w:val="000000" w:themeColor="text1"/>
          <w:u w:val="none"/>
        </w:rPr>
        <w:t>Clin</w:t>
      </w:r>
      <w:proofErr w:type="spellEnd"/>
      <w:r w:rsidR="001D77D7">
        <w:rPr>
          <w:rStyle w:val="Hyperlink"/>
          <w:rFonts w:ascii="Arial" w:hAnsi="Arial"/>
          <w:color w:val="000000" w:themeColor="text1"/>
          <w:u w:val="none"/>
        </w:rPr>
        <w:t xml:space="preserve"> Genet</w:t>
      </w:r>
      <w:r w:rsidR="00E87336" w:rsidRPr="00E87336">
        <w:rPr>
          <w:rStyle w:val="Hyperlink"/>
          <w:rFonts w:ascii="Arial" w:hAnsi="Arial"/>
          <w:color w:val="000000" w:themeColor="text1"/>
          <w:u w:val="none"/>
        </w:rPr>
        <w:t xml:space="preserve"> 1975</w:t>
      </w:r>
      <w:proofErr w:type="gramStart"/>
      <w:r w:rsidR="00E87336" w:rsidRPr="00E87336">
        <w:rPr>
          <w:rStyle w:val="Hyperlink"/>
          <w:rFonts w:ascii="Arial" w:hAnsi="Arial"/>
          <w:color w:val="000000" w:themeColor="text1"/>
          <w:u w:val="none"/>
        </w:rPr>
        <w:t>;7</w:t>
      </w:r>
      <w:proofErr w:type="gramEnd"/>
      <w:r w:rsidR="00E87336" w:rsidRPr="00E87336">
        <w:rPr>
          <w:rStyle w:val="Hyperlink"/>
          <w:rFonts w:ascii="Arial" w:hAnsi="Arial"/>
          <w:color w:val="000000" w:themeColor="text1"/>
          <w:u w:val="none"/>
        </w:rPr>
        <w:t>(4):345-8.</w:t>
      </w:r>
      <w:r>
        <w:rPr>
          <w:rStyle w:val="Hyperlink"/>
          <w:rFonts w:ascii="Arial" w:hAnsi="Arial"/>
          <w:color w:val="000000" w:themeColor="text1"/>
          <w:u w:val="none"/>
        </w:rPr>
        <w:fldChar w:fldCharType="end"/>
      </w:r>
      <w:r w:rsidR="00E87336" w:rsidRPr="00E87336">
        <w:rPr>
          <w:rFonts w:ascii="Arial" w:hAnsi="Arial"/>
          <w:color w:val="000000" w:themeColor="text1"/>
        </w:rPr>
        <w:t xml:space="preserve">  </w:t>
      </w:r>
    </w:p>
    <w:p w14:paraId="5D95CBE4" w14:textId="77777777" w:rsidR="00E87336" w:rsidRPr="00E87336" w:rsidRDefault="00E87336" w:rsidP="0046046E">
      <w:pPr>
        <w:spacing w:after="0"/>
        <w:rPr>
          <w:rFonts w:ascii="Arial" w:hAnsi="Arial"/>
          <w:lang w:val="en-GB"/>
        </w:rPr>
      </w:pPr>
    </w:p>
    <w:p w14:paraId="56BBC829" w14:textId="1D08E667" w:rsidR="00E13598" w:rsidRPr="00E13598" w:rsidRDefault="00E13598" w:rsidP="00E13598">
      <w:pPr>
        <w:spacing w:after="0"/>
        <w:rPr>
          <w:rFonts w:ascii="Arial" w:hAnsi="Arial"/>
        </w:rPr>
      </w:pPr>
      <w:r w:rsidRPr="00E13598">
        <w:rPr>
          <w:rFonts w:ascii="Arial" w:hAnsi="Arial"/>
        </w:rPr>
        <w:lastRenderedPageBreak/>
        <w:t xml:space="preserve">Wright H.H., Still C.N., Abramson R.K. Huntington's disease in black </w:t>
      </w:r>
      <w:proofErr w:type="spellStart"/>
      <w:r w:rsidRPr="00E13598">
        <w:rPr>
          <w:rFonts w:ascii="Arial" w:hAnsi="Arial"/>
        </w:rPr>
        <w:t>kind</w:t>
      </w:r>
      <w:r w:rsidR="001D77D7">
        <w:rPr>
          <w:rFonts w:ascii="Arial" w:hAnsi="Arial"/>
        </w:rPr>
        <w:t>reds</w:t>
      </w:r>
      <w:proofErr w:type="spellEnd"/>
      <w:r w:rsidR="001D77D7">
        <w:rPr>
          <w:rFonts w:ascii="Arial" w:hAnsi="Arial"/>
        </w:rPr>
        <w:t xml:space="preserve"> in South Carolina. Arch Neurol.</w:t>
      </w:r>
      <w:r w:rsidRPr="00E13598">
        <w:rPr>
          <w:rFonts w:ascii="Arial" w:hAnsi="Arial"/>
        </w:rPr>
        <w:t xml:space="preserve"> 1981; 38: 412-414. </w:t>
      </w:r>
    </w:p>
    <w:p w14:paraId="7CFAC108" w14:textId="77777777" w:rsidR="00E87336" w:rsidRDefault="00E87336" w:rsidP="0046046E">
      <w:pPr>
        <w:spacing w:after="0"/>
        <w:rPr>
          <w:rFonts w:ascii="Arial" w:hAnsi="Arial"/>
          <w:sz w:val="32"/>
          <w:lang w:val="en-GB"/>
        </w:rPr>
      </w:pPr>
    </w:p>
    <w:p w14:paraId="3ACC3E93" w14:textId="77777777" w:rsidR="00B17346" w:rsidRPr="00B17346" w:rsidRDefault="00B17346" w:rsidP="0046046E">
      <w:pPr>
        <w:spacing w:after="0"/>
        <w:rPr>
          <w:rFonts w:ascii="Arial" w:hAnsi="Arial"/>
          <w:b/>
          <w:lang w:val="en-GB"/>
        </w:rPr>
      </w:pPr>
      <w:r w:rsidRPr="00B17346">
        <w:rPr>
          <w:rFonts w:ascii="Arial" w:hAnsi="Arial"/>
          <w:b/>
          <w:lang w:val="en-GB"/>
        </w:rPr>
        <w:t>Asia</w:t>
      </w:r>
    </w:p>
    <w:p w14:paraId="4889722E" w14:textId="08F51266" w:rsidR="00957791" w:rsidRDefault="00957791" w:rsidP="00957791">
      <w:pPr>
        <w:spacing w:after="0"/>
        <w:rPr>
          <w:rFonts w:ascii="Arial" w:hAnsi="Arial"/>
          <w:color w:val="000000" w:themeColor="text1"/>
        </w:rPr>
      </w:pPr>
      <w:r w:rsidRPr="00957791">
        <w:rPr>
          <w:rFonts w:ascii="Arial" w:hAnsi="Arial"/>
          <w:color w:val="000000" w:themeColor="text1"/>
        </w:rPr>
        <w:t>Adachi Y., Nakashima K.  Population genetic study of Huntington's disease--prevalence and founder's effect in the San-</w:t>
      </w:r>
      <w:r w:rsidR="001D77D7">
        <w:rPr>
          <w:rFonts w:ascii="Arial" w:hAnsi="Arial"/>
          <w:color w:val="000000" w:themeColor="text1"/>
        </w:rPr>
        <w:t xml:space="preserve">in area, western </w:t>
      </w:r>
      <w:proofErr w:type="spellStart"/>
      <w:r w:rsidR="001D77D7">
        <w:rPr>
          <w:rFonts w:ascii="Arial" w:hAnsi="Arial"/>
          <w:color w:val="000000" w:themeColor="text1"/>
        </w:rPr>
        <w:t>Jpn</w:t>
      </w:r>
      <w:proofErr w:type="spellEnd"/>
      <w:r w:rsidR="001D77D7">
        <w:rPr>
          <w:rFonts w:ascii="Arial" w:hAnsi="Arial"/>
          <w:color w:val="000000" w:themeColor="text1"/>
        </w:rPr>
        <w:t xml:space="preserve"> J </w:t>
      </w:r>
      <w:proofErr w:type="spellStart"/>
      <w:r w:rsidR="001D77D7">
        <w:rPr>
          <w:rFonts w:ascii="Arial" w:hAnsi="Arial"/>
          <w:color w:val="000000" w:themeColor="text1"/>
        </w:rPr>
        <w:t>Clin</w:t>
      </w:r>
      <w:proofErr w:type="spellEnd"/>
      <w:r w:rsidR="001D77D7">
        <w:rPr>
          <w:rFonts w:ascii="Arial" w:hAnsi="Arial"/>
          <w:color w:val="000000" w:themeColor="text1"/>
        </w:rPr>
        <w:t xml:space="preserve"> Med. </w:t>
      </w:r>
      <w:r w:rsidRPr="00957791">
        <w:rPr>
          <w:rFonts w:ascii="Arial" w:hAnsi="Arial"/>
          <w:color w:val="000000" w:themeColor="text1"/>
        </w:rPr>
        <w:t xml:space="preserve">1999; 57: 900-904. </w:t>
      </w:r>
    </w:p>
    <w:p w14:paraId="5BEE3450" w14:textId="77777777" w:rsidR="00957791" w:rsidRDefault="00957791" w:rsidP="00957791">
      <w:pPr>
        <w:spacing w:after="0"/>
        <w:rPr>
          <w:rFonts w:ascii="Arial" w:hAnsi="Arial"/>
          <w:color w:val="000000" w:themeColor="text1"/>
        </w:rPr>
      </w:pPr>
    </w:p>
    <w:p w14:paraId="5C59C697" w14:textId="77777777" w:rsidR="00957791" w:rsidRPr="00957791" w:rsidRDefault="00957791" w:rsidP="00957791">
      <w:pPr>
        <w:spacing w:after="0"/>
        <w:rPr>
          <w:rFonts w:ascii="Arial" w:hAnsi="Arial"/>
          <w:color w:val="000000" w:themeColor="text1"/>
        </w:rPr>
      </w:pPr>
      <w:r w:rsidRPr="00957791">
        <w:rPr>
          <w:rFonts w:ascii="Arial" w:hAnsi="Arial"/>
          <w:color w:val="000000" w:themeColor="text1"/>
        </w:rPr>
        <w:t>Chen Y</w:t>
      </w:r>
      <w:proofErr w:type="gramStart"/>
      <w:r w:rsidRPr="00957791">
        <w:rPr>
          <w:rFonts w:ascii="Arial" w:hAnsi="Arial"/>
          <w:color w:val="000000" w:themeColor="text1"/>
        </w:rPr>
        <w:t>.-</w:t>
      </w:r>
      <w:proofErr w:type="gramEnd"/>
      <w:r w:rsidRPr="00957791">
        <w:rPr>
          <w:rFonts w:ascii="Arial" w:hAnsi="Arial"/>
          <w:color w:val="000000" w:themeColor="text1"/>
        </w:rPr>
        <w:t xml:space="preserve">Y., Lai C.-H. Nationwide population-based epidemiologic study of </w:t>
      </w:r>
      <w:proofErr w:type="spellStart"/>
      <w:r w:rsidRPr="00957791">
        <w:rPr>
          <w:rFonts w:ascii="Arial" w:hAnsi="Arial"/>
          <w:color w:val="000000" w:themeColor="text1"/>
        </w:rPr>
        <w:t>huntington's</w:t>
      </w:r>
      <w:proofErr w:type="spellEnd"/>
      <w:r w:rsidRPr="00957791">
        <w:rPr>
          <w:rFonts w:ascii="Arial" w:hAnsi="Arial"/>
          <w:color w:val="000000" w:themeColor="text1"/>
        </w:rPr>
        <w:t xml:space="preserve"> disease in Taiwan. Neuroepidemiology 2010; 35: 250-254). </w:t>
      </w:r>
    </w:p>
    <w:p w14:paraId="7B246D69" w14:textId="77777777" w:rsidR="00957791" w:rsidRDefault="00957791" w:rsidP="009F1976">
      <w:pPr>
        <w:spacing w:after="0"/>
        <w:rPr>
          <w:rFonts w:ascii="Arial" w:hAnsi="Arial"/>
          <w:color w:val="000000" w:themeColor="text1"/>
        </w:rPr>
      </w:pPr>
    </w:p>
    <w:p w14:paraId="3F865E30" w14:textId="77777777" w:rsidR="009F1976" w:rsidRPr="009F1976" w:rsidRDefault="009F1976" w:rsidP="009F1976">
      <w:pPr>
        <w:spacing w:after="0"/>
        <w:rPr>
          <w:rFonts w:ascii="Arial" w:hAnsi="Arial"/>
          <w:color w:val="000000" w:themeColor="text1"/>
        </w:rPr>
      </w:pPr>
      <w:r w:rsidRPr="009F1976">
        <w:rPr>
          <w:rFonts w:ascii="Arial" w:hAnsi="Arial"/>
          <w:color w:val="000000" w:themeColor="text1"/>
        </w:rPr>
        <w:t xml:space="preserve">Kanazawa I.  Prevalence and rate of Huntington’s </w:t>
      </w:r>
      <w:proofErr w:type="gramStart"/>
      <w:r w:rsidRPr="009F1976">
        <w:rPr>
          <w:rFonts w:ascii="Arial" w:hAnsi="Arial"/>
          <w:color w:val="000000" w:themeColor="text1"/>
        </w:rPr>
        <w:t>Disease</w:t>
      </w:r>
      <w:proofErr w:type="gramEnd"/>
      <w:r w:rsidRPr="009F1976">
        <w:rPr>
          <w:rFonts w:ascii="Arial" w:hAnsi="Arial"/>
          <w:color w:val="000000" w:themeColor="text1"/>
        </w:rPr>
        <w:t xml:space="preserve"> in Ibaraki Prefecture.  </w:t>
      </w:r>
      <w:proofErr w:type="gramStart"/>
      <w:r w:rsidRPr="009F1976">
        <w:rPr>
          <w:rFonts w:ascii="Arial" w:hAnsi="Arial"/>
          <w:color w:val="000000" w:themeColor="text1"/>
        </w:rPr>
        <w:t>Annual Report of the Research Committee of CNS Degenerative Diseases.</w:t>
      </w:r>
      <w:proofErr w:type="gramEnd"/>
      <w:r w:rsidRPr="009F1976">
        <w:rPr>
          <w:rFonts w:ascii="Arial" w:hAnsi="Arial"/>
          <w:color w:val="000000" w:themeColor="text1"/>
        </w:rPr>
        <w:t xml:space="preserve">  Ministry of Health and Welfare of Japan, pp151-156, 1983</w:t>
      </w:r>
    </w:p>
    <w:p w14:paraId="20D839D2" w14:textId="77777777" w:rsidR="009F1976" w:rsidRDefault="009F1976" w:rsidP="009F1976">
      <w:pPr>
        <w:spacing w:after="0"/>
        <w:rPr>
          <w:rFonts w:ascii="Arial" w:hAnsi="Arial"/>
          <w:color w:val="000000" w:themeColor="text1"/>
        </w:rPr>
      </w:pPr>
    </w:p>
    <w:p w14:paraId="222EF3B9" w14:textId="77777777" w:rsidR="009F1976" w:rsidRPr="009F1976" w:rsidRDefault="00374E6E" w:rsidP="009F1976">
      <w:pPr>
        <w:spacing w:after="0"/>
        <w:rPr>
          <w:rFonts w:ascii="Arial" w:hAnsi="Arial"/>
          <w:color w:val="000000" w:themeColor="text1"/>
        </w:rPr>
      </w:pPr>
      <w:r>
        <w:fldChar w:fldCharType="begin"/>
      </w:r>
      <w:r>
        <w:instrText xml:space="preserve"> HYPERLINK "http://www.ncbi.nlm.nih.gov/entrez/query.fcgi?filters=&amp;orig_db=PubMed&amp;db=PubMed&amp;cmd=Search&amp;term=%5bjour%5d+AND+%5bvolume%5d+AND+%5bpage%5d+%5bauth%5d" \t "_blank" </w:instrText>
      </w:r>
      <w:r>
        <w:fldChar w:fldCharType="separate"/>
      </w:r>
      <w:proofErr w:type="spellStart"/>
      <w:r w:rsidR="009F1976" w:rsidRPr="009F1976">
        <w:rPr>
          <w:rStyle w:val="Hyperlink"/>
          <w:rFonts w:ascii="Arial" w:hAnsi="Arial"/>
          <w:color w:val="000000" w:themeColor="text1"/>
          <w:u w:val="none"/>
        </w:rPr>
        <w:t>Kishimoto</w:t>
      </w:r>
      <w:proofErr w:type="spellEnd"/>
      <w:r w:rsidR="009F1976" w:rsidRPr="009F1976">
        <w:rPr>
          <w:rStyle w:val="Hyperlink"/>
          <w:rFonts w:ascii="Arial" w:hAnsi="Arial"/>
          <w:color w:val="000000" w:themeColor="text1"/>
          <w:u w:val="none"/>
        </w:rPr>
        <w:t xml:space="preserve"> K, Nakamura M, </w:t>
      </w:r>
      <w:proofErr w:type="spellStart"/>
      <w:r w:rsidR="009F1976" w:rsidRPr="009F1976">
        <w:rPr>
          <w:rStyle w:val="Hyperlink"/>
          <w:rFonts w:ascii="Arial" w:hAnsi="Arial"/>
          <w:color w:val="000000" w:themeColor="text1"/>
          <w:u w:val="none"/>
        </w:rPr>
        <w:t>Sotokawa</w:t>
      </w:r>
      <w:proofErr w:type="spellEnd"/>
      <w:r w:rsidR="009F1976" w:rsidRPr="009F1976">
        <w:rPr>
          <w:rStyle w:val="Hyperlink"/>
          <w:rFonts w:ascii="Arial" w:hAnsi="Arial"/>
          <w:color w:val="000000" w:themeColor="text1"/>
          <w:u w:val="none"/>
        </w:rPr>
        <w:t xml:space="preserve"> Y. Population genetics study - Huntington's chorea in Japan. Ann Rep Res </w:t>
      </w:r>
      <w:proofErr w:type="spellStart"/>
      <w:r w:rsidR="009F1976" w:rsidRPr="009F1976">
        <w:rPr>
          <w:rStyle w:val="Hyperlink"/>
          <w:rFonts w:ascii="Arial" w:hAnsi="Arial"/>
          <w:color w:val="000000" w:themeColor="text1"/>
          <w:u w:val="none"/>
        </w:rPr>
        <w:t>Inst</w:t>
      </w:r>
      <w:proofErr w:type="spellEnd"/>
      <w:r w:rsidR="009F1976" w:rsidRPr="009F1976">
        <w:rPr>
          <w:rStyle w:val="Hyperlink"/>
          <w:rFonts w:ascii="Arial" w:hAnsi="Arial"/>
          <w:color w:val="000000" w:themeColor="text1"/>
          <w:u w:val="none"/>
        </w:rPr>
        <w:t xml:space="preserve"> </w:t>
      </w:r>
      <w:proofErr w:type="spellStart"/>
      <w:r w:rsidR="009F1976" w:rsidRPr="009F1976">
        <w:rPr>
          <w:rStyle w:val="Hyperlink"/>
          <w:rFonts w:ascii="Arial" w:hAnsi="Arial"/>
          <w:color w:val="000000" w:themeColor="text1"/>
          <w:u w:val="none"/>
        </w:rPr>
        <w:t>Env</w:t>
      </w:r>
      <w:proofErr w:type="spellEnd"/>
      <w:r w:rsidR="009F1976" w:rsidRPr="009F1976">
        <w:rPr>
          <w:rStyle w:val="Hyperlink"/>
          <w:rFonts w:ascii="Arial" w:hAnsi="Arial"/>
          <w:color w:val="000000" w:themeColor="text1"/>
          <w:u w:val="none"/>
        </w:rPr>
        <w:t xml:space="preserve"> Med 1957</w:t>
      </w:r>
      <w:proofErr w:type="gramStart"/>
      <w:r w:rsidR="009F1976" w:rsidRPr="009F1976">
        <w:rPr>
          <w:rStyle w:val="Hyperlink"/>
          <w:rFonts w:ascii="Arial" w:hAnsi="Arial"/>
          <w:color w:val="000000" w:themeColor="text1"/>
          <w:u w:val="none"/>
        </w:rPr>
        <w:t>;9:195</w:t>
      </w:r>
      <w:proofErr w:type="gramEnd"/>
      <w:r w:rsidR="009F1976" w:rsidRPr="009F1976">
        <w:rPr>
          <w:rStyle w:val="Hyperlink"/>
          <w:rFonts w:ascii="Arial" w:hAnsi="Arial"/>
          <w:color w:val="000000" w:themeColor="text1"/>
          <w:u w:val="none"/>
        </w:rPr>
        <w:t>-211.</w:t>
      </w:r>
      <w:r>
        <w:rPr>
          <w:rStyle w:val="Hyperlink"/>
          <w:rFonts w:ascii="Arial" w:hAnsi="Arial"/>
          <w:color w:val="000000" w:themeColor="text1"/>
          <w:u w:val="none"/>
        </w:rPr>
        <w:fldChar w:fldCharType="end"/>
      </w:r>
    </w:p>
    <w:p w14:paraId="7E48D027" w14:textId="77777777" w:rsidR="009F1976" w:rsidRDefault="009F1976" w:rsidP="00B17346">
      <w:pPr>
        <w:spacing w:after="0"/>
        <w:rPr>
          <w:rFonts w:ascii="Arial" w:hAnsi="Arial"/>
        </w:rPr>
      </w:pPr>
    </w:p>
    <w:p w14:paraId="4A66611A" w14:textId="1393D8A3" w:rsidR="00B17346" w:rsidRDefault="00B17346" w:rsidP="00B17346">
      <w:pPr>
        <w:spacing w:after="0"/>
        <w:rPr>
          <w:rFonts w:ascii="Arial" w:hAnsi="Arial"/>
        </w:rPr>
      </w:pPr>
      <w:r w:rsidRPr="00B17346">
        <w:rPr>
          <w:rFonts w:ascii="Arial" w:hAnsi="Arial"/>
        </w:rPr>
        <w:t>Leung C.M., Chan Y.W., Chang C.M., Yu Y.L., Chen C.N. Huntington's disease in Chinese: A hypo</w:t>
      </w:r>
      <w:r w:rsidR="001D77D7">
        <w:rPr>
          <w:rFonts w:ascii="Arial" w:hAnsi="Arial"/>
        </w:rPr>
        <w:t xml:space="preserve">thesis of its origin. J </w:t>
      </w:r>
      <w:proofErr w:type="spellStart"/>
      <w:r w:rsidR="001D77D7">
        <w:rPr>
          <w:rFonts w:ascii="Arial" w:hAnsi="Arial"/>
        </w:rPr>
        <w:t>Neurol</w:t>
      </w:r>
      <w:proofErr w:type="spellEnd"/>
      <w:r w:rsidR="001D77D7">
        <w:rPr>
          <w:rFonts w:ascii="Arial" w:hAnsi="Arial"/>
        </w:rPr>
        <w:t xml:space="preserve"> </w:t>
      </w:r>
      <w:proofErr w:type="spellStart"/>
      <w:r w:rsidR="001D77D7">
        <w:rPr>
          <w:rFonts w:ascii="Arial" w:hAnsi="Arial"/>
        </w:rPr>
        <w:t>Neurosurg</w:t>
      </w:r>
      <w:proofErr w:type="spellEnd"/>
      <w:r w:rsidR="001D77D7">
        <w:rPr>
          <w:rFonts w:ascii="Arial" w:hAnsi="Arial"/>
        </w:rPr>
        <w:t>.</w:t>
      </w:r>
      <w:r w:rsidRPr="00B17346">
        <w:rPr>
          <w:rFonts w:ascii="Arial" w:hAnsi="Arial"/>
        </w:rPr>
        <w:t xml:space="preserve"> Psychiatry 1992</w:t>
      </w:r>
      <w:proofErr w:type="gramStart"/>
      <w:r w:rsidRPr="00B17346">
        <w:rPr>
          <w:rFonts w:ascii="Arial" w:hAnsi="Arial"/>
        </w:rPr>
        <w:t>;  55</w:t>
      </w:r>
      <w:proofErr w:type="gramEnd"/>
      <w:r w:rsidRPr="00B17346">
        <w:rPr>
          <w:rFonts w:ascii="Arial" w:hAnsi="Arial"/>
        </w:rPr>
        <w:t>: 681-684.</w:t>
      </w:r>
    </w:p>
    <w:p w14:paraId="54A802E1" w14:textId="77777777" w:rsidR="009F1976" w:rsidRDefault="009F1976" w:rsidP="00B17346">
      <w:pPr>
        <w:spacing w:after="0"/>
        <w:rPr>
          <w:rFonts w:ascii="Arial" w:hAnsi="Arial"/>
        </w:rPr>
      </w:pPr>
    </w:p>
    <w:p w14:paraId="4C8342CF" w14:textId="46683219" w:rsidR="009F1976" w:rsidRPr="009F1976" w:rsidRDefault="009F1976" w:rsidP="009F1976">
      <w:pPr>
        <w:spacing w:after="0"/>
        <w:rPr>
          <w:rFonts w:ascii="Arial" w:hAnsi="Arial"/>
        </w:rPr>
      </w:pPr>
      <w:r w:rsidRPr="009F1976">
        <w:rPr>
          <w:rFonts w:ascii="Arial" w:hAnsi="Arial"/>
        </w:rPr>
        <w:t>Nakashima K, Watanabe Y</w:t>
      </w:r>
      <w:proofErr w:type="gramStart"/>
      <w:r w:rsidRPr="009F1976">
        <w:rPr>
          <w:rFonts w:ascii="Arial" w:hAnsi="Arial"/>
        </w:rPr>
        <w:t xml:space="preserve">,  </w:t>
      </w:r>
      <w:proofErr w:type="spellStart"/>
      <w:r w:rsidRPr="009F1976">
        <w:rPr>
          <w:rFonts w:ascii="Arial" w:hAnsi="Arial"/>
        </w:rPr>
        <w:t>Kusumi</w:t>
      </w:r>
      <w:proofErr w:type="spellEnd"/>
      <w:proofErr w:type="gramEnd"/>
      <w:r w:rsidRPr="009F1976">
        <w:rPr>
          <w:rFonts w:ascii="Arial" w:hAnsi="Arial"/>
        </w:rPr>
        <w:t xml:space="preserve"> M, Nanba E, </w:t>
      </w:r>
      <w:proofErr w:type="spellStart"/>
      <w:r w:rsidRPr="009F1976">
        <w:rPr>
          <w:rFonts w:ascii="Arial" w:hAnsi="Arial"/>
        </w:rPr>
        <w:t>Maeoka</w:t>
      </w:r>
      <w:proofErr w:type="spellEnd"/>
      <w:r w:rsidRPr="009F1976">
        <w:rPr>
          <w:rFonts w:ascii="Arial" w:hAnsi="Arial"/>
        </w:rPr>
        <w:t xml:space="preserve"> Y, </w:t>
      </w:r>
      <w:proofErr w:type="spellStart"/>
      <w:r w:rsidRPr="009F1976">
        <w:rPr>
          <w:rFonts w:ascii="Arial" w:hAnsi="Arial"/>
        </w:rPr>
        <w:t>Igo</w:t>
      </w:r>
      <w:proofErr w:type="spellEnd"/>
      <w:r w:rsidRPr="009F1976">
        <w:rPr>
          <w:rFonts w:ascii="Arial" w:hAnsi="Arial"/>
        </w:rPr>
        <w:t xml:space="preserve"> M, </w:t>
      </w:r>
      <w:proofErr w:type="spellStart"/>
      <w:r w:rsidRPr="009F1976">
        <w:rPr>
          <w:rFonts w:ascii="Arial" w:hAnsi="Arial"/>
        </w:rPr>
        <w:t>Irie</w:t>
      </w:r>
      <w:proofErr w:type="spellEnd"/>
      <w:r w:rsidRPr="009F1976">
        <w:rPr>
          <w:rFonts w:ascii="Arial" w:hAnsi="Arial"/>
        </w:rPr>
        <w:t xml:space="preserve"> H, </w:t>
      </w:r>
      <w:proofErr w:type="spellStart"/>
      <w:r w:rsidRPr="009F1976">
        <w:rPr>
          <w:rFonts w:ascii="Arial" w:hAnsi="Arial"/>
        </w:rPr>
        <w:t>Ishino</w:t>
      </w:r>
      <w:proofErr w:type="spellEnd"/>
      <w:r w:rsidRPr="009F1976">
        <w:rPr>
          <w:rFonts w:ascii="Arial" w:hAnsi="Arial"/>
        </w:rPr>
        <w:t xml:space="preserve"> H, Fujimoto H, Kobayashi S, </w:t>
      </w:r>
      <w:proofErr w:type="spellStart"/>
      <w:r w:rsidRPr="009F1976">
        <w:rPr>
          <w:rFonts w:ascii="Arial" w:hAnsi="Arial"/>
        </w:rPr>
        <w:t>Goto</w:t>
      </w:r>
      <w:proofErr w:type="spellEnd"/>
      <w:r w:rsidRPr="009F1976">
        <w:rPr>
          <w:rFonts w:ascii="Arial" w:hAnsi="Arial"/>
        </w:rPr>
        <w:t xml:space="preserve"> J, Takahashi K.  </w:t>
      </w:r>
      <w:proofErr w:type="gramStart"/>
      <w:r w:rsidRPr="009F1976">
        <w:rPr>
          <w:rFonts w:ascii="Arial" w:hAnsi="Arial"/>
        </w:rPr>
        <w:t>Prevalence and founder effect of Huntington’s disease in the</w:t>
      </w:r>
      <w:r w:rsidR="001D77D7">
        <w:rPr>
          <w:rFonts w:ascii="Arial" w:hAnsi="Arial"/>
        </w:rPr>
        <w:t xml:space="preserve"> San-in area of Japan.</w:t>
      </w:r>
      <w:proofErr w:type="gramEnd"/>
      <w:r w:rsidR="001D77D7">
        <w:rPr>
          <w:rFonts w:ascii="Arial" w:hAnsi="Arial"/>
        </w:rPr>
        <w:t xml:space="preserve">  </w:t>
      </w:r>
      <w:proofErr w:type="spellStart"/>
      <w:r w:rsidR="001D77D7">
        <w:rPr>
          <w:rFonts w:ascii="Arial" w:hAnsi="Arial"/>
        </w:rPr>
        <w:t>Clin</w:t>
      </w:r>
      <w:proofErr w:type="spellEnd"/>
      <w:r w:rsidR="001D77D7">
        <w:rPr>
          <w:rFonts w:ascii="Arial" w:hAnsi="Arial"/>
        </w:rPr>
        <w:t xml:space="preserve"> </w:t>
      </w:r>
      <w:proofErr w:type="spellStart"/>
      <w:r w:rsidR="001D77D7">
        <w:rPr>
          <w:rFonts w:ascii="Arial" w:hAnsi="Arial"/>
        </w:rPr>
        <w:t>Neurol</w:t>
      </w:r>
      <w:proofErr w:type="spellEnd"/>
      <w:r w:rsidRPr="009F1976">
        <w:rPr>
          <w:rFonts w:ascii="Arial" w:hAnsi="Arial"/>
        </w:rPr>
        <w:t xml:space="preserve"> 1995; 35: 1532-1535.</w:t>
      </w:r>
    </w:p>
    <w:p w14:paraId="62A6ED91" w14:textId="77777777" w:rsidR="007A18C2" w:rsidRDefault="007A18C2" w:rsidP="00B17346">
      <w:pPr>
        <w:spacing w:after="0"/>
        <w:rPr>
          <w:rFonts w:ascii="Arial" w:hAnsi="Arial"/>
          <w:b/>
        </w:rPr>
      </w:pPr>
    </w:p>
    <w:p w14:paraId="38F4C2DF" w14:textId="77777777" w:rsidR="007A18C2" w:rsidRDefault="007A18C2" w:rsidP="00B17346">
      <w:pPr>
        <w:spacing w:after="0"/>
        <w:rPr>
          <w:rFonts w:ascii="Arial" w:hAnsi="Arial"/>
          <w:b/>
        </w:rPr>
      </w:pPr>
    </w:p>
    <w:p w14:paraId="20E4ADC5" w14:textId="77777777" w:rsidR="009F1976" w:rsidRDefault="00957791" w:rsidP="00B17346">
      <w:pPr>
        <w:spacing w:after="0"/>
        <w:rPr>
          <w:rFonts w:ascii="Arial" w:hAnsi="Arial"/>
          <w:b/>
        </w:rPr>
      </w:pPr>
      <w:r w:rsidRPr="00957791">
        <w:rPr>
          <w:rFonts w:ascii="Arial" w:hAnsi="Arial"/>
          <w:b/>
        </w:rPr>
        <w:t>Central and Eastern Europe</w:t>
      </w:r>
    </w:p>
    <w:p w14:paraId="7FEB205A" w14:textId="293B872C" w:rsidR="0064649A" w:rsidRPr="0064649A" w:rsidRDefault="0064649A" w:rsidP="0064649A">
      <w:pPr>
        <w:spacing w:after="0"/>
        <w:rPr>
          <w:rFonts w:ascii="Arial" w:hAnsi="Arial"/>
        </w:rPr>
      </w:pPr>
      <w:proofErr w:type="spellStart"/>
      <w:r w:rsidRPr="0064649A">
        <w:rPr>
          <w:rFonts w:ascii="Arial" w:hAnsi="Arial"/>
          <w:bCs/>
        </w:rPr>
        <w:t>Baryshnikova</w:t>
      </w:r>
      <w:proofErr w:type="spellEnd"/>
      <w:r w:rsidRPr="0064649A">
        <w:rPr>
          <w:rFonts w:ascii="Arial" w:hAnsi="Arial"/>
          <w:bCs/>
        </w:rPr>
        <w:t xml:space="preserve"> NV</w:t>
      </w:r>
      <w:proofErr w:type="gramStart"/>
      <w:r w:rsidRPr="0064649A">
        <w:rPr>
          <w:rFonts w:ascii="Arial" w:hAnsi="Arial"/>
          <w:bCs/>
        </w:rPr>
        <w:t xml:space="preserve">, </w:t>
      </w:r>
      <w:r w:rsidRPr="0064649A">
        <w:rPr>
          <w:rFonts w:ascii="Arial" w:hAnsi="Arial"/>
        </w:rPr>
        <w:t xml:space="preserve"> </w:t>
      </w:r>
      <w:r w:rsidRPr="0064649A">
        <w:rPr>
          <w:rFonts w:ascii="Arial" w:hAnsi="Arial"/>
          <w:bCs/>
        </w:rPr>
        <w:t>E</w:t>
      </w:r>
      <w:proofErr w:type="gramEnd"/>
      <w:r w:rsidRPr="0064649A">
        <w:rPr>
          <w:rFonts w:ascii="Arial" w:hAnsi="Arial"/>
          <w:bCs/>
        </w:rPr>
        <w:t xml:space="preserve">. L. </w:t>
      </w:r>
      <w:proofErr w:type="spellStart"/>
      <w:r w:rsidRPr="0064649A">
        <w:rPr>
          <w:rFonts w:ascii="Arial" w:hAnsi="Arial"/>
          <w:bCs/>
        </w:rPr>
        <w:t>Dadali</w:t>
      </w:r>
      <w:proofErr w:type="spellEnd"/>
      <w:r w:rsidRPr="0064649A">
        <w:rPr>
          <w:rFonts w:ascii="Arial" w:hAnsi="Arial"/>
        </w:rPr>
        <w:t xml:space="preserve"> EL,  </w:t>
      </w:r>
      <w:proofErr w:type="spellStart"/>
      <w:r w:rsidRPr="0064649A">
        <w:rPr>
          <w:rFonts w:ascii="Arial" w:hAnsi="Arial"/>
          <w:bCs/>
        </w:rPr>
        <w:t>Okuneva</w:t>
      </w:r>
      <w:proofErr w:type="spellEnd"/>
      <w:r w:rsidRPr="0064649A">
        <w:rPr>
          <w:rFonts w:ascii="Arial" w:hAnsi="Arial"/>
        </w:rPr>
        <w:t xml:space="preserve"> EG</w:t>
      </w:r>
      <w:r w:rsidRPr="0064649A">
        <w:rPr>
          <w:rFonts w:ascii="Arial" w:hAnsi="Arial"/>
          <w:bCs/>
        </w:rPr>
        <w:t xml:space="preserve">, V. F. </w:t>
      </w:r>
      <w:proofErr w:type="spellStart"/>
      <w:r w:rsidRPr="0064649A">
        <w:rPr>
          <w:rFonts w:ascii="Arial" w:hAnsi="Arial"/>
          <w:bCs/>
        </w:rPr>
        <w:t>Sitnikov</w:t>
      </w:r>
      <w:proofErr w:type="spellEnd"/>
      <w:r w:rsidRPr="0064649A">
        <w:rPr>
          <w:rFonts w:ascii="Arial" w:hAnsi="Arial"/>
        </w:rPr>
        <w:t xml:space="preserve"> VF,      </w:t>
      </w:r>
      <w:proofErr w:type="spellStart"/>
      <w:r w:rsidRPr="0064649A">
        <w:rPr>
          <w:rFonts w:ascii="Arial" w:hAnsi="Arial"/>
          <w:bCs/>
        </w:rPr>
        <w:t>El’chinova</w:t>
      </w:r>
      <w:proofErr w:type="spellEnd"/>
      <w:r w:rsidRPr="0064649A">
        <w:rPr>
          <w:rFonts w:ascii="Arial" w:hAnsi="Arial"/>
        </w:rPr>
        <w:t xml:space="preserve"> GI,</w:t>
      </w:r>
      <w:r w:rsidRPr="0064649A">
        <w:rPr>
          <w:rFonts w:ascii="Arial" w:hAnsi="Arial"/>
          <w:bCs/>
        </w:rPr>
        <w:t xml:space="preserve">G. E. </w:t>
      </w:r>
      <w:proofErr w:type="spellStart"/>
      <w:r w:rsidRPr="0064649A">
        <w:rPr>
          <w:rFonts w:ascii="Arial" w:hAnsi="Arial"/>
          <w:bCs/>
        </w:rPr>
        <w:t>Rudenskaya</w:t>
      </w:r>
      <w:proofErr w:type="spellEnd"/>
      <w:r w:rsidRPr="0064649A">
        <w:rPr>
          <w:rFonts w:ascii="Arial" w:hAnsi="Arial"/>
        </w:rPr>
        <w:t xml:space="preserve"> GE. </w:t>
      </w:r>
      <w:proofErr w:type="gramStart"/>
      <w:r w:rsidRPr="0064649A">
        <w:rPr>
          <w:rFonts w:ascii="Arial" w:hAnsi="Arial"/>
          <w:bCs/>
        </w:rPr>
        <w:t>Hereditary Diseases of Nervous System</w:t>
      </w:r>
      <w:r w:rsidRPr="0064649A">
        <w:rPr>
          <w:rFonts w:ascii="Arial" w:hAnsi="Arial"/>
        </w:rPr>
        <w:t xml:space="preserve"> </w:t>
      </w:r>
      <w:r w:rsidRPr="0064649A">
        <w:rPr>
          <w:rFonts w:ascii="Arial" w:hAnsi="Arial"/>
          <w:bCs/>
        </w:rPr>
        <w:t>in the Population of Vladimir Oblast.</w:t>
      </w:r>
      <w:proofErr w:type="gramEnd"/>
      <w:r w:rsidRPr="0064649A">
        <w:rPr>
          <w:rFonts w:ascii="Arial" w:hAnsi="Arial"/>
          <w:bCs/>
        </w:rPr>
        <w:t xml:space="preserve"> </w:t>
      </w:r>
      <w:proofErr w:type="gramStart"/>
      <w:r w:rsidR="00F746B7">
        <w:rPr>
          <w:rFonts w:ascii="Arial" w:hAnsi="Arial"/>
          <w:iCs/>
        </w:rPr>
        <w:t>Russ J Genet</w:t>
      </w:r>
      <w:r w:rsidRPr="0064649A">
        <w:rPr>
          <w:rFonts w:ascii="Arial" w:hAnsi="Arial"/>
          <w:iCs/>
        </w:rPr>
        <w:t>.</w:t>
      </w:r>
      <w:proofErr w:type="gramEnd"/>
      <w:r w:rsidRPr="0064649A">
        <w:rPr>
          <w:rFonts w:ascii="Arial" w:hAnsi="Arial"/>
          <w:iCs/>
        </w:rPr>
        <w:t xml:space="preserve">  2002; 38:315–320</w:t>
      </w:r>
    </w:p>
    <w:p w14:paraId="7A4508F7" w14:textId="77777777" w:rsidR="00957791" w:rsidRDefault="00957791" w:rsidP="00957791">
      <w:pPr>
        <w:spacing w:after="0"/>
        <w:rPr>
          <w:rFonts w:ascii="Arial" w:hAnsi="Arial"/>
        </w:rPr>
      </w:pPr>
    </w:p>
    <w:p w14:paraId="4575D7B4" w14:textId="1C352A07" w:rsidR="00957791" w:rsidRDefault="00957791" w:rsidP="00957791">
      <w:pPr>
        <w:spacing w:after="0"/>
        <w:rPr>
          <w:rFonts w:ascii="Arial" w:hAnsi="Arial"/>
        </w:rPr>
      </w:pPr>
      <w:proofErr w:type="spellStart"/>
      <w:r w:rsidRPr="00957791">
        <w:rPr>
          <w:rFonts w:ascii="Arial" w:hAnsi="Arial"/>
        </w:rPr>
        <w:t>Hecimovic</w:t>
      </w:r>
      <w:proofErr w:type="spellEnd"/>
      <w:r w:rsidRPr="00957791">
        <w:rPr>
          <w:rFonts w:ascii="Arial" w:hAnsi="Arial"/>
        </w:rPr>
        <w:t xml:space="preserve"> S., </w:t>
      </w:r>
      <w:proofErr w:type="spellStart"/>
      <w:r w:rsidRPr="00957791">
        <w:rPr>
          <w:rFonts w:ascii="Arial" w:hAnsi="Arial"/>
        </w:rPr>
        <w:t>Klepac</w:t>
      </w:r>
      <w:proofErr w:type="spellEnd"/>
      <w:r w:rsidRPr="00957791">
        <w:rPr>
          <w:rFonts w:ascii="Arial" w:hAnsi="Arial"/>
        </w:rPr>
        <w:t xml:space="preserve"> N., Vlasic J., </w:t>
      </w:r>
      <w:proofErr w:type="spellStart"/>
      <w:r w:rsidRPr="00957791">
        <w:rPr>
          <w:rFonts w:ascii="Arial" w:hAnsi="Arial"/>
        </w:rPr>
        <w:t>Vojta</w:t>
      </w:r>
      <w:proofErr w:type="spellEnd"/>
      <w:r w:rsidRPr="00957791">
        <w:rPr>
          <w:rFonts w:ascii="Arial" w:hAnsi="Arial"/>
        </w:rPr>
        <w:t xml:space="preserve"> A., </w:t>
      </w:r>
      <w:proofErr w:type="spellStart"/>
      <w:r w:rsidRPr="00957791">
        <w:rPr>
          <w:rFonts w:ascii="Arial" w:hAnsi="Arial"/>
        </w:rPr>
        <w:t>Janko</w:t>
      </w:r>
      <w:proofErr w:type="spellEnd"/>
      <w:r w:rsidRPr="00957791">
        <w:rPr>
          <w:rFonts w:ascii="Arial" w:hAnsi="Arial"/>
        </w:rPr>
        <w:t xml:space="preserve"> D., </w:t>
      </w:r>
      <w:proofErr w:type="spellStart"/>
      <w:r w:rsidRPr="00957791">
        <w:rPr>
          <w:rFonts w:ascii="Arial" w:hAnsi="Arial"/>
        </w:rPr>
        <w:t>Skarpa-Prpic</w:t>
      </w:r>
      <w:proofErr w:type="spellEnd"/>
      <w:r w:rsidRPr="00957791">
        <w:rPr>
          <w:rFonts w:ascii="Arial" w:hAnsi="Arial"/>
        </w:rPr>
        <w:t xml:space="preserve"> I., </w:t>
      </w:r>
      <w:proofErr w:type="spellStart"/>
      <w:r w:rsidRPr="00957791">
        <w:rPr>
          <w:rFonts w:ascii="Arial" w:hAnsi="Arial"/>
        </w:rPr>
        <w:t>Canki-Klain</w:t>
      </w:r>
      <w:proofErr w:type="spellEnd"/>
      <w:r w:rsidRPr="00957791">
        <w:rPr>
          <w:rFonts w:ascii="Arial" w:hAnsi="Arial"/>
        </w:rPr>
        <w:t xml:space="preserve"> N., </w:t>
      </w:r>
      <w:proofErr w:type="spellStart"/>
      <w:r w:rsidRPr="00957791">
        <w:rPr>
          <w:rFonts w:ascii="Arial" w:hAnsi="Arial"/>
        </w:rPr>
        <w:t>Markovic</w:t>
      </w:r>
      <w:proofErr w:type="spellEnd"/>
      <w:r w:rsidRPr="00957791">
        <w:rPr>
          <w:rFonts w:ascii="Arial" w:hAnsi="Arial"/>
        </w:rPr>
        <w:t xml:space="preserve"> D., </w:t>
      </w:r>
      <w:proofErr w:type="spellStart"/>
      <w:r w:rsidRPr="00957791">
        <w:rPr>
          <w:rFonts w:ascii="Arial" w:hAnsi="Arial"/>
        </w:rPr>
        <w:t>Bozikov</w:t>
      </w:r>
      <w:proofErr w:type="spellEnd"/>
      <w:r w:rsidRPr="00957791">
        <w:rPr>
          <w:rFonts w:ascii="Arial" w:hAnsi="Arial"/>
        </w:rPr>
        <w:t xml:space="preserve"> J., </w:t>
      </w:r>
      <w:proofErr w:type="spellStart"/>
      <w:r w:rsidRPr="00957791">
        <w:rPr>
          <w:rFonts w:ascii="Arial" w:hAnsi="Arial"/>
        </w:rPr>
        <w:t>Relja</w:t>
      </w:r>
      <w:proofErr w:type="spellEnd"/>
      <w:r w:rsidRPr="00957791">
        <w:rPr>
          <w:rFonts w:ascii="Arial" w:hAnsi="Arial"/>
        </w:rPr>
        <w:t xml:space="preserve"> M., </w:t>
      </w:r>
      <w:proofErr w:type="spellStart"/>
      <w:r w:rsidRPr="00957791">
        <w:rPr>
          <w:rFonts w:ascii="Arial" w:hAnsi="Arial"/>
        </w:rPr>
        <w:t>Pavelic</w:t>
      </w:r>
      <w:proofErr w:type="spellEnd"/>
      <w:r w:rsidRPr="00957791">
        <w:rPr>
          <w:rFonts w:ascii="Arial" w:hAnsi="Arial"/>
        </w:rPr>
        <w:t xml:space="preserve"> K. Genetic background of Huntington disease in Croatia: Molecular analysis of CAG, CCG, and Delta2642 (</w:t>
      </w:r>
      <w:r w:rsidR="00F746B7">
        <w:rPr>
          <w:rFonts w:ascii="Arial" w:hAnsi="Arial"/>
        </w:rPr>
        <w:t xml:space="preserve">E2642del) polymorphisms. Hum </w:t>
      </w:r>
      <w:proofErr w:type="spellStart"/>
      <w:r w:rsidR="00F746B7">
        <w:rPr>
          <w:rFonts w:ascii="Arial" w:hAnsi="Arial"/>
        </w:rPr>
        <w:t>Mut</w:t>
      </w:r>
      <w:proofErr w:type="spellEnd"/>
      <w:r w:rsidR="00F746B7">
        <w:rPr>
          <w:rFonts w:ascii="Arial" w:hAnsi="Arial"/>
        </w:rPr>
        <w:t>.</w:t>
      </w:r>
      <w:r w:rsidRPr="00957791">
        <w:rPr>
          <w:rFonts w:ascii="Arial" w:hAnsi="Arial"/>
        </w:rPr>
        <w:t xml:space="preserve"> </w:t>
      </w:r>
      <w:proofErr w:type="gramStart"/>
      <w:r w:rsidRPr="00957791">
        <w:rPr>
          <w:rFonts w:ascii="Arial" w:hAnsi="Arial"/>
        </w:rPr>
        <w:t>2002; 20: 233.</w:t>
      </w:r>
      <w:proofErr w:type="gramEnd"/>
      <w:r w:rsidRPr="00957791">
        <w:rPr>
          <w:rFonts w:ascii="Arial" w:hAnsi="Arial"/>
        </w:rPr>
        <w:t xml:space="preserve"> </w:t>
      </w:r>
    </w:p>
    <w:p w14:paraId="54E0E47D" w14:textId="77777777" w:rsidR="0064649A" w:rsidRDefault="0064649A" w:rsidP="00957791">
      <w:pPr>
        <w:spacing w:after="0"/>
        <w:rPr>
          <w:rFonts w:ascii="Arial" w:hAnsi="Arial"/>
        </w:rPr>
      </w:pPr>
    </w:p>
    <w:p w14:paraId="52AA6FEB" w14:textId="77777777" w:rsidR="0064649A" w:rsidRPr="0064649A" w:rsidRDefault="0064649A" w:rsidP="0064649A">
      <w:pPr>
        <w:spacing w:after="0"/>
        <w:rPr>
          <w:rFonts w:ascii="Arial" w:hAnsi="Arial"/>
        </w:rPr>
      </w:pPr>
      <w:proofErr w:type="spellStart"/>
      <w:r w:rsidRPr="0064649A">
        <w:rPr>
          <w:rFonts w:ascii="Arial" w:hAnsi="Arial"/>
        </w:rPr>
        <w:t>Khomenko</w:t>
      </w:r>
      <w:proofErr w:type="spellEnd"/>
      <w:r w:rsidRPr="0064649A">
        <w:rPr>
          <w:rFonts w:ascii="Arial" w:hAnsi="Arial"/>
        </w:rPr>
        <w:t xml:space="preserve"> E.I. </w:t>
      </w:r>
      <w:proofErr w:type="spellStart"/>
      <w:r w:rsidRPr="0064649A">
        <w:rPr>
          <w:rFonts w:ascii="Arial" w:hAnsi="Arial"/>
        </w:rPr>
        <w:t>Epidemiologicheskie</w:t>
      </w:r>
      <w:proofErr w:type="spellEnd"/>
      <w:r w:rsidRPr="0064649A">
        <w:rPr>
          <w:rFonts w:ascii="Arial" w:hAnsi="Arial"/>
        </w:rPr>
        <w:t xml:space="preserve"> </w:t>
      </w:r>
      <w:proofErr w:type="spellStart"/>
      <w:r w:rsidRPr="0064649A">
        <w:rPr>
          <w:rFonts w:ascii="Arial" w:hAnsi="Arial"/>
        </w:rPr>
        <w:t>aspekty</w:t>
      </w:r>
      <w:proofErr w:type="spellEnd"/>
      <w:r w:rsidRPr="0064649A">
        <w:rPr>
          <w:rFonts w:ascii="Arial" w:hAnsi="Arial"/>
        </w:rPr>
        <w:t xml:space="preserve"> </w:t>
      </w:r>
      <w:proofErr w:type="spellStart"/>
      <w:r w:rsidRPr="0064649A">
        <w:rPr>
          <w:rFonts w:ascii="Arial" w:hAnsi="Arial"/>
        </w:rPr>
        <w:t>izucheniia</w:t>
      </w:r>
      <w:proofErr w:type="spellEnd"/>
      <w:r w:rsidRPr="0064649A">
        <w:rPr>
          <w:rFonts w:ascii="Arial" w:hAnsi="Arial"/>
        </w:rPr>
        <w:t xml:space="preserve"> </w:t>
      </w:r>
      <w:proofErr w:type="spellStart"/>
      <w:r w:rsidRPr="0064649A">
        <w:rPr>
          <w:rFonts w:ascii="Arial" w:hAnsi="Arial"/>
        </w:rPr>
        <w:t>nasledstvennykh</w:t>
      </w:r>
      <w:proofErr w:type="spellEnd"/>
      <w:r w:rsidRPr="0064649A">
        <w:rPr>
          <w:rFonts w:ascii="Arial" w:hAnsi="Arial"/>
        </w:rPr>
        <w:t xml:space="preserve"> </w:t>
      </w:r>
      <w:proofErr w:type="spellStart"/>
      <w:r w:rsidRPr="0064649A">
        <w:rPr>
          <w:rFonts w:ascii="Arial" w:hAnsi="Arial"/>
        </w:rPr>
        <w:t>zabolevanii</w:t>
      </w:r>
      <w:proofErr w:type="spellEnd"/>
      <w:r w:rsidRPr="0064649A">
        <w:rPr>
          <w:rFonts w:ascii="Arial" w:hAnsi="Arial"/>
        </w:rPr>
        <w:t xml:space="preserve"> </w:t>
      </w:r>
      <w:proofErr w:type="spellStart"/>
      <w:r w:rsidRPr="0064649A">
        <w:rPr>
          <w:rFonts w:ascii="Arial" w:hAnsi="Arial"/>
        </w:rPr>
        <w:t>nervnoi</w:t>
      </w:r>
      <w:proofErr w:type="spellEnd"/>
      <w:r w:rsidRPr="0064649A">
        <w:rPr>
          <w:rFonts w:ascii="Arial" w:hAnsi="Arial"/>
        </w:rPr>
        <w:t xml:space="preserve"> </w:t>
      </w:r>
      <w:proofErr w:type="spellStart"/>
      <w:r w:rsidRPr="0064649A">
        <w:rPr>
          <w:rFonts w:ascii="Arial" w:hAnsi="Arial"/>
        </w:rPr>
        <w:t>sistemy</w:t>
      </w:r>
      <w:proofErr w:type="spellEnd"/>
      <w:r w:rsidRPr="0064649A">
        <w:rPr>
          <w:rFonts w:ascii="Arial" w:hAnsi="Arial"/>
        </w:rPr>
        <w:t xml:space="preserve"> v </w:t>
      </w:r>
      <w:proofErr w:type="spellStart"/>
      <w:r w:rsidRPr="0064649A">
        <w:rPr>
          <w:rFonts w:ascii="Arial" w:hAnsi="Arial"/>
        </w:rPr>
        <w:t>Amurskoi</w:t>
      </w:r>
      <w:proofErr w:type="spellEnd"/>
      <w:r w:rsidRPr="0064649A">
        <w:rPr>
          <w:rFonts w:ascii="Arial" w:hAnsi="Arial"/>
        </w:rPr>
        <w:t xml:space="preserve"> </w:t>
      </w:r>
      <w:proofErr w:type="spellStart"/>
      <w:r w:rsidRPr="0064649A">
        <w:rPr>
          <w:rFonts w:ascii="Arial" w:hAnsi="Arial"/>
        </w:rPr>
        <w:t>oblasti</w:t>
      </w:r>
      <w:proofErr w:type="spellEnd"/>
      <w:proofErr w:type="gramStart"/>
      <w:r w:rsidRPr="0064649A">
        <w:rPr>
          <w:rFonts w:ascii="Arial" w:hAnsi="Arial"/>
        </w:rPr>
        <w:t>..</w:t>
      </w:r>
      <w:proofErr w:type="gramEnd"/>
      <w:r w:rsidRPr="0064649A">
        <w:rPr>
          <w:rFonts w:ascii="Arial" w:hAnsi="Arial"/>
        </w:rPr>
        <w:t xml:space="preserve">  </w:t>
      </w:r>
      <w:proofErr w:type="spellStart"/>
      <w:proofErr w:type="gramStart"/>
      <w:r w:rsidRPr="0064649A">
        <w:rPr>
          <w:rFonts w:ascii="Arial" w:hAnsi="Arial"/>
        </w:rPr>
        <w:t>Zhurnal</w:t>
      </w:r>
      <w:proofErr w:type="spellEnd"/>
      <w:r w:rsidRPr="0064649A">
        <w:rPr>
          <w:rFonts w:ascii="Arial" w:hAnsi="Arial"/>
        </w:rPr>
        <w:t xml:space="preserve"> </w:t>
      </w:r>
      <w:proofErr w:type="spellStart"/>
      <w:r w:rsidRPr="0064649A">
        <w:rPr>
          <w:rFonts w:ascii="Arial" w:hAnsi="Arial"/>
        </w:rPr>
        <w:t>nevropatologii</w:t>
      </w:r>
      <w:proofErr w:type="spellEnd"/>
      <w:r w:rsidRPr="0064649A">
        <w:rPr>
          <w:rFonts w:ascii="Arial" w:hAnsi="Arial"/>
        </w:rPr>
        <w:t xml:space="preserve"> </w:t>
      </w:r>
      <w:proofErr w:type="spellStart"/>
      <w:r w:rsidRPr="0064649A">
        <w:rPr>
          <w:rFonts w:ascii="Arial" w:hAnsi="Arial"/>
        </w:rPr>
        <w:t>i</w:t>
      </w:r>
      <w:proofErr w:type="spellEnd"/>
      <w:r w:rsidRPr="0064649A">
        <w:rPr>
          <w:rFonts w:ascii="Arial" w:hAnsi="Arial"/>
        </w:rPr>
        <w:t xml:space="preserve"> </w:t>
      </w:r>
      <w:proofErr w:type="spellStart"/>
      <w:r w:rsidRPr="0064649A">
        <w:rPr>
          <w:rFonts w:ascii="Arial" w:hAnsi="Arial"/>
        </w:rPr>
        <w:t>psikhiatrii</w:t>
      </w:r>
      <w:proofErr w:type="spellEnd"/>
      <w:r w:rsidRPr="0064649A">
        <w:rPr>
          <w:rFonts w:ascii="Arial" w:hAnsi="Arial"/>
        </w:rPr>
        <w:t>.</w:t>
      </w:r>
      <w:proofErr w:type="gramEnd"/>
      <w:r w:rsidRPr="0064649A">
        <w:rPr>
          <w:rFonts w:ascii="Arial" w:hAnsi="Arial"/>
        </w:rPr>
        <w:t xml:space="preserve">  </w:t>
      </w:r>
      <w:proofErr w:type="gramStart"/>
      <w:r w:rsidRPr="0064649A">
        <w:rPr>
          <w:rFonts w:ascii="Arial" w:hAnsi="Arial"/>
        </w:rPr>
        <w:t>1993; 93: 11-13.</w:t>
      </w:r>
      <w:proofErr w:type="gramEnd"/>
      <w:r w:rsidRPr="0064649A">
        <w:rPr>
          <w:rFonts w:ascii="Arial" w:hAnsi="Arial"/>
        </w:rPr>
        <w:t xml:space="preserve">  </w:t>
      </w:r>
    </w:p>
    <w:p w14:paraId="6F946269" w14:textId="77777777" w:rsidR="0064649A" w:rsidRDefault="0064649A" w:rsidP="00957791">
      <w:pPr>
        <w:spacing w:after="0"/>
        <w:rPr>
          <w:rFonts w:ascii="Arial" w:hAnsi="Arial"/>
        </w:rPr>
      </w:pPr>
    </w:p>
    <w:p w14:paraId="2A904065" w14:textId="561F7F2B" w:rsidR="0064649A" w:rsidRPr="0064649A" w:rsidRDefault="0064649A" w:rsidP="0064649A">
      <w:pPr>
        <w:spacing w:after="0"/>
        <w:rPr>
          <w:rFonts w:ascii="Arial" w:hAnsi="Arial"/>
        </w:rPr>
      </w:pPr>
      <w:proofErr w:type="spellStart"/>
      <w:r w:rsidRPr="0064649A">
        <w:rPr>
          <w:rFonts w:ascii="Arial" w:hAnsi="Arial"/>
          <w:bCs/>
        </w:rPr>
        <w:t>Kirilenko</w:t>
      </w:r>
      <w:proofErr w:type="spellEnd"/>
      <w:r w:rsidRPr="0064649A">
        <w:rPr>
          <w:rFonts w:ascii="Arial" w:hAnsi="Arial"/>
        </w:rPr>
        <w:t xml:space="preserve"> NB, </w:t>
      </w:r>
      <w:proofErr w:type="spellStart"/>
      <w:r w:rsidRPr="0064649A">
        <w:rPr>
          <w:rFonts w:ascii="Arial" w:hAnsi="Arial"/>
          <w:bCs/>
        </w:rPr>
        <w:t>Fedotov</w:t>
      </w:r>
      <w:proofErr w:type="spellEnd"/>
      <w:r w:rsidRPr="0064649A">
        <w:rPr>
          <w:rFonts w:ascii="Arial" w:hAnsi="Arial"/>
        </w:rPr>
        <w:t xml:space="preserve"> VP, </w:t>
      </w:r>
      <w:proofErr w:type="spellStart"/>
      <w:r w:rsidRPr="0064649A">
        <w:rPr>
          <w:rFonts w:ascii="Arial" w:hAnsi="Arial"/>
          <w:bCs/>
        </w:rPr>
        <w:t>Baryshnikova</w:t>
      </w:r>
      <w:proofErr w:type="spellEnd"/>
      <w:r w:rsidRPr="0064649A">
        <w:rPr>
          <w:rFonts w:ascii="Arial" w:hAnsi="Arial"/>
        </w:rPr>
        <w:t xml:space="preserve"> NV, </w:t>
      </w:r>
      <w:proofErr w:type="spellStart"/>
      <w:r w:rsidRPr="0064649A">
        <w:rPr>
          <w:rFonts w:ascii="Arial" w:hAnsi="Arial"/>
          <w:bCs/>
        </w:rPr>
        <w:t>Dadali</w:t>
      </w:r>
      <w:proofErr w:type="spellEnd"/>
      <w:r w:rsidRPr="0064649A">
        <w:rPr>
          <w:rFonts w:ascii="Arial" w:hAnsi="Arial"/>
        </w:rPr>
        <w:t xml:space="preserve"> EL, </w:t>
      </w:r>
      <w:proofErr w:type="spellStart"/>
      <w:r w:rsidRPr="0064649A">
        <w:rPr>
          <w:rFonts w:ascii="Arial" w:hAnsi="Arial"/>
          <w:bCs/>
        </w:rPr>
        <w:t>Polyakov</w:t>
      </w:r>
      <w:proofErr w:type="spellEnd"/>
      <w:r w:rsidRPr="0064649A">
        <w:rPr>
          <w:rFonts w:ascii="Arial" w:hAnsi="Arial"/>
        </w:rPr>
        <w:t xml:space="preserve"> EL, </w:t>
      </w:r>
      <w:proofErr w:type="spellStart"/>
      <w:r w:rsidRPr="0064649A">
        <w:rPr>
          <w:rFonts w:ascii="Arial" w:hAnsi="Arial"/>
          <w:bCs/>
        </w:rPr>
        <w:t>Zinchenko</w:t>
      </w:r>
      <w:proofErr w:type="spellEnd"/>
      <w:r w:rsidRPr="0064649A">
        <w:rPr>
          <w:rFonts w:ascii="Arial" w:hAnsi="Arial"/>
        </w:rPr>
        <w:t xml:space="preserve"> RA. </w:t>
      </w:r>
      <w:proofErr w:type="gramStart"/>
      <w:r w:rsidRPr="0064649A">
        <w:rPr>
          <w:rFonts w:ascii="Arial" w:hAnsi="Arial"/>
          <w:bCs/>
        </w:rPr>
        <w:t xml:space="preserve">Genetic and Epidemiologic Analysis of Hereditary Diseases of the Nervous System in the Cities of Volgograd and </w:t>
      </w:r>
      <w:proofErr w:type="spellStart"/>
      <w:r w:rsidRPr="0064649A">
        <w:rPr>
          <w:rFonts w:ascii="Arial" w:hAnsi="Arial"/>
          <w:bCs/>
        </w:rPr>
        <w:t>Volzhsky</w:t>
      </w:r>
      <w:proofErr w:type="spellEnd"/>
      <w:r w:rsidRPr="0064649A">
        <w:rPr>
          <w:rFonts w:ascii="Arial" w:hAnsi="Arial"/>
          <w:bCs/>
        </w:rPr>
        <w:t>.</w:t>
      </w:r>
      <w:proofErr w:type="gramEnd"/>
      <w:r w:rsidRPr="0064649A">
        <w:rPr>
          <w:rFonts w:ascii="Arial" w:hAnsi="Arial"/>
          <w:bCs/>
        </w:rPr>
        <w:t xml:space="preserve"> </w:t>
      </w:r>
      <w:r w:rsidR="00F746B7">
        <w:rPr>
          <w:rFonts w:ascii="Arial" w:hAnsi="Arial"/>
          <w:iCs/>
        </w:rPr>
        <w:t>Russ J Genet</w:t>
      </w:r>
      <w:r w:rsidRPr="0064649A">
        <w:rPr>
          <w:rFonts w:ascii="Arial" w:hAnsi="Arial"/>
          <w:iCs/>
        </w:rPr>
        <w:t>, 2004; 4:1031–1035</w:t>
      </w:r>
    </w:p>
    <w:p w14:paraId="7B032C0B" w14:textId="77777777" w:rsidR="00957791" w:rsidRDefault="00957791" w:rsidP="00957791">
      <w:pPr>
        <w:spacing w:after="0"/>
        <w:rPr>
          <w:rFonts w:ascii="Arial" w:hAnsi="Arial"/>
        </w:rPr>
      </w:pPr>
    </w:p>
    <w:p w14:paraId="43BD9B88" w14:textId="15307D46" w:rsidR="00EC6947" w:rsidRPr="00EC6947" w:rsidRDefault="00EC6947" w:rsidP="00EC6947">
      <w:pPr>
        <w:spacing w:after="0"/>
        <w:rPr>
          <w:rFonts w:ascii="Arial" w:hAnsi="Arial"/>
        </w:rPr>
      </w:pPr>
      <w:proofErr w:type="spellStart"/>
      <w:r w:rsidRPr="00EC6947">
        <w:rPr>
          <w:rFonts w:ascii="Arial" w:hAnsi="Arial"/>
        </w:rPr>
        <w:t>Nikolaeva</w:t>
      </w:r>
      <w:proofErr w:type="spellEnd"/>
      <w:r w:rsidRPr="00EC6947">
        <w:rPr>
          <w:rFonts w:ascii="Arial" w:hAnsi="Arial"/>
        </w:rPr>
        <w:t xml:space="preserve"> TY, </w:t>
      </w:r>
      <w:proofErr w:type="spellStart"/>
      <w:r w:rsidRPr="00EC6947">
        <w:rPr>
          <w:rFonts w:ascii="Arial" w:hAnsi="Arial"/>
        </w:rPr>
        <w:t>Popova</w:t>
      </w:r>
      <w:proofErr w:type="spellEnd"/>
      <w:r w:rsidRPr="00EC6947">
        <w:rPr>
          <w:rFonts w:ascii="Arial" w:hAnsi="Arial"/>
        </w:rPr>
        <w:t xml:space="preserve"> TE.  </w:t>
      </w:r>
      <w:proofErr w:type="gramStart"/>
      <w:r w:rsidRPr="00EC6947">
        <w:rPr>
          <w:rFonts w:ascii="Arial" w:hAnsi="Arial"/>
        </w:rPr>
        <w:t>Hospitalisation of neurodegenerative disorders in th</w:t>
      </w:r>
      <w:r w:rsidR="00F746B7">
        <w:rPr>
          <w:rFonts w:ascii="Arial" w:hAnsi="Arial"/>
        </w:rPr>
        <w:t xml:space="preserve">e </w:t>
      </w:r>
      <w:proofErr w:type="spellStart"/>
      <w:r w:rsidR="00F746B7">
        <w:rPr>
          <w:rFonts w:ascii="Arial" w:hAnsi="Arial"/>
        </w:rPr>
        <w:t>Sakha</w:t>
      </w:r>
      <w:proofErr w:type="spellEnd"/>
      <w:r w:rsidR="00F746B7">
        <w:rPr>
          <w:rFonts w:ascii="Arial" w:hAnsi="Arial"/>
        </w:rPr>
        <w:t xml:space="preserve"> Republic.</w:t>
      </w:r>
      <w:proofErr w:type="gramEnd"/>
      <w:r w:rsidR="00F746B7">
        <w:rPr>
          <w:rFonts w:ascii="Arial" w:hAnsi="Arial"/>
        </w:rPr>
        <w:t xml:space="preserve">  Yakut Med J.</w:t>
      </w:r>
      <w:r w:rsidRPr="00EC6947">
        <w:rPr>
          <w:rFonts w:ascii="Arial" w:hAnsi="Arial"/>
        </w:rPr>
        <w:t xml:space="preserve"> 2009</w:t>
      </w:r>
      <w:proofErr w:type="gramStart"/>
      <w:r w:rsidRPr="00EC6947">
        <w:rPr>
          <w:rFonts w:ascii="Arial" w:hAnsi="Arial"/>
        </w:rPr>
        <w:t>;2:66</w:t>
      </w:r>
      <w:proofErr w:type="gramEnd"/>
      <w:r w:rsidRPr="00EC6947">
        <w:rPr>
          <w:rFonts w:ascii="Arial" w:hAnsi="Arial"/>
        </w:rPr>
        <w:t>-68</w:t>
      </w:r>
    </w:p>
    <w:p w14:paraId="5C047BDC" w14:textId="77777777" w:rsidR="0064649A" w:rsidRDefault="0064649A" w:rsidP="00957791">
      <w:pPr>
        <w:spacing w:after="0"/>
        <w:rPr>
          <w:rFonts w:ascii="Arial" w:hAnsi="Arial"/>
        </w:rPr>
      </w:pPr>
    </w:p>
    <w:p w14:paraId="33107D64" w14:textId="3B8AE56F" w:rsidR="00EC6947" w:rsidRPr="00EC6947" w:rsidRDefault="00EC6947" w:rsidP="00EC6947">
      <w:pPr>
        <w:spacing w:after="0"/>
        <w:rPr>
          <w:rFonts w:ascii="Arial" w:hAnsi="Arial"/>
        </w:rPr>
      </w:pPr>
      <w:proofErr w:type="spellStart"/>
      <w:r w:rsidRPr="00EC6947">
        <w:rPr>
          <w:rFonts w:ascii="Arial" w:hAnsi="Arial"/>
        </w:rPr>
        <w:t>Peterlin</w:t>
      </w:r>
      <w:proofErr w:type="spellEnd"/>
      <w:r w:rsidRPr="00EC6947">
        <w:rPr>
          <w:rFonts w:ascii="Arial" w:hAnsi="Arial"/>
        </w:rPr>
        <w:t xml:space="preserve"> B., </w:t>
      </w:r>
      <w:proofErr w:type="spellStart"/>
      <w:r w:rsidRPr="00EC6947">
        <w:rPr>
          <w:rFonts w:ascii="Arial" w:hAnsi="Arial"/>
        </w:rPr>
        <w:t>Kobal</w:t>
      </w:r>
      <w:proofErr w:type="spellEnd"/>
      <w:r w:rsidRPr="00EC6947">
        <w:rPr>
          <w:rFonts w:ascii="Arial" w:hAnsi="Arial"/>
        </w:rPr>
        <w:t xml:space="preserve"> J., </w:t>
      </w:r>
      <w:proofErr w:type="spellStart"/>
      <w:r w:rsidRPr="00EC6947">
        <w:rPr>
          <w:rFonts w:ascii="Arial" w:hAnsi="Arial"/>
        </w:rPr>
        <w:t>Teran</w:t>
      </w:r>
      <w:proofErr w:type="spellEnd"/>
      <w:r w:rsidRPr="00EC6947">
        <w:rPr>
          <w:rFonts w:ascii="Arial" w:hAnsi="Arial"/>
        </w:rPr>
        <w:t xml:space="preserve"> N., </w:t>
      </w:r>
      <w:proofErr w:type="spellStart"/>
      <w:r w:rsidRPr="00EC6947">
        <w:rPr>
          <w:rFonts w:ascii="Arial" w:hAnsi="Arial"/>
        </w:rPr>
        <w:t>Flisar</w:t>
      </w:r>
      <w:proofErr w:type="spellEnd"/>
      <w:r w:rsidRPr="00EC6947">
        <w:rPr>
          <w:rFonts w:ascii="Arial" w:hAnsi="Arial"/>
        </w:rPr>
        <w:t xml:space="preserve"> D., </w:t>
      </w:r>
      <w:proofErr w:type="spellStart"/>
      <w:r w:rsidRPr="00EC6947">
        <w:rPr>
          <w:rFonts w:ascii="Arial" w:hAnsi="Arial"/>
        </w:rPr>
        <w:t>Lovrecic</w:t>
      </w:r>
      <w:proofErr w:type="spellEnd"/>
      <w:r w:rsidRPr="00EC6947">
        <w:rPr>
          <w:rFonts w:ascii="Arial" w:hAnsi="Arial"/>
        </w:rPr>
        <w:t xml:space="preserve"> L. Epidemiology of Huntington's disea</w:t>
      </w:r>
      <w:r w:rsidR="00F746B7">
        <w:rPr>
          <w:rFonts w:ascii="Arial" w:hAnsi="Arial"/>
        </w:rPr>
        <w:t xml:space="preserve">se in Slovenia. </w:t>
      </w:r>
      <w:proofErr w:type="spellStart"/>
      <w:r w:rsidR="00F746B7">
        <w:rPr>
          <w:rFonts w:ascii="Arial" w:hAnsi="Arial"/>
        </w:rPr>
        <w:t>Acta</w:t>
      </w:r>
      <w:proofErr w:type="spellEnd"/>
      <w:r w:rsidR="00F746B7">
        <w:rPr>
          <w:rFonts w:ascii="Arial" w:hAnsi="Arial"/>
        </w:rPr>
        <w:t xml:space="preserve"> </w:t>
      </w:r>
      <w:proofErr w:type="spellStart"/>
      <w:r w:rsidR="00F746B7">
        <w:rPr>
          <w:rFonts w:ascii="Arial" w:hAnsi="Arial"/>
        </w:rPr>
        <w:t>Neurol</w:t>
      </w:r>
      <w:proofErr w:type="spellEnd"/>
      <w:r w:rsidR="00F746B7">
        <w:rPr>
          <w:rFonts w:ascii="Arial" w:hAnsi="Arial"/>
        </w:rPr>
        <w:t xml:space="preserve"> </w:t>
      </w:r>
      <w:proofErr w:type="spellStart"/>
      <w:r w:rsidR="00F746B7">
        <w:rPr>
          <w:rFonts w:ascii="Arial" w:hAnsi="Arial"/>
        </w:rPr>
        <w:t>Scand</w:t>
      </w:r>
      <w:proofErr w:type="spellEnd"/>
      <w:r w:rsidRPr="00EC6947">
        <w:rPr>
          <w:rFonts w:ascii="Arial" w:hAnsi="Arial"/>
        </w:rPr>
        <w:t xml:space="preserve"> 2009; 119: 371-375.  </w:t>
      </w:r>
    </w:p>
    <w:p w14:paraId="1AA73055" w14:textId="77777777" w:rsidR="00EC6947" w:rsidRDefault="00EC6947" w:rsidP="00957791">
      <w:pPr>
        <w:spacing w:after="0"/>
        <w:rPr>
          <w:rFonts w:ascii="Arial" w:hAnsi="Arial"/>
        </w:rPr>
      </w:pPr>
    </w:p>
    <w:p w14:paraId="1AF5FFE7" w14:textId="77777777" w:rsidR="00957791" w:rsidRPr="00957791" w:rsidRDefault="00957791" w:rsidP="00957791">
      <w:pPr>
        <w:spacing w:after="0"/>
        <w:rPr>
          <w:rFonts w:ascii="Arial" w:hAnsi="Arial"/>
        </w:rPr>
      </w:pPr>
      <w:proofErr w:type="spellStart"/>
      <w:r w:rsidRPr="00957791">
        <w:rPr>
          <w:rFonts w:ascii="Arial" w:hAnsi="Arial"/>
        </w:rPr>
        <w:t>Sepcic</w:t>
      </w:r>
      <w:proofErr w:type="spellEnd"/>
      <w:r w:rsidRPr="00957791">
        <w:rPr>
          <w:rFonts w:ascii="Arial" w:hAnsi="Arial"/>
        </w:rPr>
        <w:t xml:space="preserve"> J., </w:t>
      </w:r>
      <w:proofErr w:type="spellStart"/>
      <w:r w:rsidRPr="00957791">
        <w:rPr>
          <w:rFonts w:ascii="Arial" w:hAnsi="Arial"/>
        </w:rPr>
        <w:t>Antonelli</w:t>
      </w:r>
      <w:proofErr w:type="spellEnd"/>
      <w:r w:rsidRPr="00957791">
        <w:rPr>
          <w:rFonts w:ascii="Arial" w:hAnsi="Arial"/>
        </w:rPr>
        <w:t xml:space="preserve"> L., </w:t>
      </w:r>
      <w:proofErr w:type="spellStart"/>
      <w:r w:rsidRPr="00957791">
        <w:rPr>
          <w:rFonts w:ascii="Arial" w:hAnsi="Arial"/>
        </w:rPr>
        <w:t>Sepic-Grahovac</w:t>
      </w:r>
      <w:proofErr w:type="spellEnd"/>
      <w:r w:rsidRPr="00957791">
        <w:rPr>
          <w:rFonts w:ascii="Arial" w:hAnsi="Arial"/>
        </w:rPr>
        <w:t xml:space="preserve"> D., </w:t>
      </w:r>
      <w:proofErr w:type="spellStart"/>
      <w:r w:rsidRPr="00957791">
        <w:rPr>
          <w:rFonts w:ascii="Arial" w:hAnsi="Arial"/>
        </w:rPr>
        <w:t>Materljan</w:t>
      </w:r>
      <w:proofErr w:type="spellEnd"/>
      <w:r w:rsidRPr="00957791">
        <w:rPr>
          <w:rFonts w:ascii="Arial" w:hAnsi="Arial"/>
        </w:rPr>
        <w:t xml:space="preserve"> E. Epidemiology of Huntington's disease in Rijeka district, Yugoslavia. Neuroepidemiology 1989</w:t>
      </w:r>
      <w:proofErr w:type="gramStart"/>
      <w:r w:rsidRPr="00957791">
        <w:rPr>
          <w:rFonts w:ascii="Arial" w:hAnsi="Arial"/>
        </w:rPr>
        <w:t>;   8</w:t>
      </w:r>
      <w:proofErr w:type="gramEnd"/>
      <w:r w:rsidRPr="00957791">
        <w:rPr>
          <w:rFonts w:ascii="Arial" w:hAnsi="Arial"/>
        </w:rPr>
        <w:t xml:space="preserve">: 105-108. </w:t>
      </w:r>
    </w:p>
    <w:p w14:paraId="6A66FE48" w14:textId="77777777" w:rsidR="00957791" w:rsidRPr="00957791" w:rsidRDefault="00957791" w:rsidP="00957791">
      <w:pPr>
        <w:spacing w:after="0"/>
        <w:rPr>
          <w:rFonts w:ascii="Arial" w:hAnsi="Arial"/>
        </w:rPr>
      </w:pPr>
    </w:p>
    <w:p w14:paraId="0C36074C" w14:textId="5B3A467C" w:rsidR="00A40EF6" w:rsidRDefault="0064649A" w:rsidP="00B17346">
      <w:pPr>
        <w:spacing w:after="0"/>
        <w:rPr>
          <w:rFonts w:ascii="Arial" w:hAnsi="Arial"/>
        </w:rPr>
      </w:pPr>
      <w:proofErr w:type="spellStart"/>
      <w:proofErr w:type="gramStart"/>
      <w:r w:rsidRPr="0064649A">
        <w:rPr>
          <w:rFonts w:ascii="Arial" w:hAnsi="Arial"/>
          <w:lang w:val="en-GB"/>
        </w:rPr>
        <w:t>Shkurat</w:t>
      </w:r>
      <w:proofErr w:type="spellEnd"/>
      <w:r w:rsidRPr="0064649A">
        <w:rPr>
          <w:rFonts w:ascii="Arial" w:hAnsi="Arial"/>
          <w:lang w:val="en-GB"/>
        </w:rPr>
        <w:t xml:space="preserve"> TP, </w:t>
      </w:r>
      <w:proofErr w:type="spellStart"/>
      <w:r w:rsidRPr="0064649A">
        <w:rPr>
          <w:rFonts w:ascii="Arial" w:hAnsi="Arial"/>
          <w:lang w:val="en-GB"/>
        </w:rPr>
        <w:t>Amelina</w:t>
      </w:r>
      <w:proofErr w:type="spellEnd"/>
      <w:r w:rsidRPr="0064649A">
        <w:rPr>
          <w:rFonts w:ascii="Arial" w:hAnsi="Arial"/>
          <w:lang w:val="en-GB"/>
        </w:rPr>
        <w:t xml:space="preserve"> SS, </w:t>
      </w:r>
      <w:proofErr w:type="spellStart"/>
      <w:r w:rsidRPr="0064649A">
        <w:rPr>
          <w:rFonts w:ascii="Arial" w:hAnsi="Arial"/>
          <w:lang w:val="en-GB"/>
        </w:rPr>
        <w:t>Mashkina</w:t>
      </w:r>
      <w:proofErr w:type="spellEnd"/>
      <w:r w:rsidRPr="0064649A">
        <w:rPr>
          <w:rFonts w:ascii="Arial" w:hAnsi="Arial"/>
          <w:lang w:val="en-GB"/>
        </w:rPr>
        <w:t xml:space="preserve"> EV, </w:t>
      </w:r>
      <w:proofErr w:type="spellStart"/>
      <w:r w:rsidRPr="0064649A">
        <w:rPr>
          <w:rFonts w:ascii="Arial" w:hAnsi="Arial"/>
          <w:lang w:val="en-GB"/>
        </w:rPr>
        <w:t>Lobkova</w:t>
      </w:r>
      <w:proofErr w:type="spellEnd"/>
      <w:r w:rsidRPr="0064649A">
        <w:rPr>
          <w:rFonts w:ascii="Arial" w:hAnsi="Arial"/>
          <w:lang w:val="en-GB"/>
        </w:rPr>
        <w:t xml:space="preserve"> MS, </w:t>
      </w:r>
      <w:proofErr w:type="spellStart"/>
      <w:r w:rsidRPr="0064649A">
        <w:rPr>
          <w:rFonts w:ascii="Arial" w:hAnsi="Arial"/>
          <w:lang w:val="en-GB"/>
        </w:rPr>
        <w:t>Shimanskaya</w:t>
      </w:r>
      <w:proofErr w:type="spellEnd"/>
      <w:r w:rsidRPr="0064649A">
        <w:rPr>
          <w:rFonts w:ascii="Arial" w:hAnsi="Arial"/>
          <w:lang w:val="en-GB"/>
        </w:rPr>
        <w:t xml:space="preserve"> EM, </w:t>
      </w:r>
      <w:proofErr w:type="spellStart"/>
      <w:r w:rsidRPr="0064649A">
        <w:rPr>
          <w:rFonts w:ascii="Arial" w:hAnsi="Arial"/>
          <w:lang w:val="en-GB"/>
        </w:rPr>
        <w:t>Gus’ov</w:t>
      </w:r>
      <w:proofErr w:type="spellEnd"/>
      <w:r w:rsidRPr="0064649A">
        <w:rPr>
          <w:rFonts w:ascii="Arial" w:hAnsi="Arial"/>
          <w:lang w:val="en-GB"/>
        </w:rPr>
        <w:t xml:space="preserve"> EP.</w:t>
      </w:r>
      <w:proofErr w:type="gramEnd"/>
      <w:r w:rsidRPr="0064649A">
        <w:rPr>
          <w:rFonts w:ascii="Arial" w:hAnsi="Arial"/>
          <w:lang w:val="en-GB"/>
        </w:rPr>
        <w:t xml:space="preserve">  </w:t>
      </w:r>
      <w:proofErr w:type="gramStart"/>
      <w:r w:rsidRPr="0064649A">
        <w:rPr>
          <w:rFonts w:ascii="Arial" w:hAnsi="Arial"/>
          <w:lang w:val="en-GB"/>
        </w:rPr>
        <w:t>Population characteristics of the manifestations of Huntington’s disease</w:t>
      </w:r>
      <w:r w:rsidR="00F746B7">
        <w:rPr>
          <w:rFonts w:ascii="Arial" w:hAnsi="Arial"/>
          <w:lang w:val="en-GB"/>
        </w:rPr>
        <w:t xml:space="preserve"> in the Rostov region.</w:t>
      </w:r>
      <w:proofErr w:type="gramEnd"/>
      <w:r w:rsidR="00F746B7">
        <w:rPr>
          <w:rFonts w:ascii="Arial" w:hAnsi="Arial"/>
          <w:lang w:val="en-GB"/>
        </w:rPr>
        <w:t xml:space="preserve">  </w:t>
      </w:r>
      <w:proofErr w:type="gramStart"/>
      <w:r w:rsidR="00F746B7">
        <w:rPr>
          <w:rFonts w:ascii="Arial" w:hAnsi="Arial"/>
          <w:lang w:val="en-GB"/>
        </w:rPr>
        <w:t>Med South Russ</w:t>
      </w:r>
      <w:r w:rsidRPr="0064649A">
        <w:rPr>
          <w:rFonts w:ascii="Arial" w:hAnsi="Arial"/>
          <w:lang w:val="en-GB"/>
        </w:rPr>
        <w:t xml:space="preserve"> 2003; 2: 20-23.</w:t>
      </w:r>
      <w:proofErr w:type="gramEnd"/>
    </w:p>
    <w:p w14:paraId="0FC29ABF" w14:textId="77777777" w:rsidR="00A40EF6" w:rsidRDefault="00A40EF6" w:rsidP="00B17346">
      <w:pPr>
        <w:spacing w:after="0"/>
        <w:rPr>
          <w:rFonts w:ascii="Arial" w:hAnsi="Arial"/>
        </w:rPr>
      </w:pPr>
    </w:p>
    <w:p w14:paraId="37B74457" w14:textId="77777777" w:rsidR="00A40EF6" w:rsidRDefault="00A40EF6" w:rsidP="00B17346">
      <w:pPr>
        <w:spacing w:after="0"/>
        <w:rPr>
          <w:rFonts w:ascii="Arial" w:hAnsi="Arial"/>
        </w:rPr>
      </w:pPr>
    </w:p>
    <w:p w14:paraId="0CC584DE" w14:textId="77777777" w:rsidR="00A40EF6" w:rsidRPr="00EC6947" w:rsidRDefault="00EC6947" w:rsidP="00B17346">
      <w:pPr>
        <w:spacing w:after="0"/>
        <w:rPr>
          <w:rFonts w:ascii="Arial" w:hAnsi="Arial"/>
          <w:b/>
        </w:rPr>
      </w:pPr>
      <w:r w:rsidRPr="00EC6947">
        <w:rPr>
          <w:rFonts w:ascii="Arial" w:hAnsi="Arial"/>
          <w:b/>
        </w:rPr>
        <w:t>Oceania</w:t>
      </w:r>
    </w:p>
    <w:p w14:paraId="1086E229" w14:textId="77777777" w:rsidR="00EC6947" w:rsidRDefault="00EC6947" w:rsidP="00B17346">
      <w:pPr>
        <w:spacing w:after="0"/>
        <w:rPr>
          <w:rFonts w:ascii="Arial" w:hAnsi="Arial"/>
          <w:lang w:val="en-GB"/>
        </w:rPr>
      </w:pPr>
      <w:proofErr w:type="gramStart"/>
      <w:r w:rsidRPr="00EC6947">
        <w:rPr>
          <w:rFonts w:ascii="Arial" w:hAnsi="Arial"/>
          <w:lang w:val="en-GB"/>
        </w:rPr>
        <w:t>Brothers CRD, Meadows AW.</w:t>
      </w:r>
      <w:proofErr w:type="gramEnd"/>
      <w:r w:rsidRPr="00EC6947">
        <w:rPr>
          <w:rFonts w:ascii="Arial" w:hAnsi="Arial"/>
          <w:lang w:val="en-GB"/>
        </w:rPr>
        <w:t xml:space="preserve">  </w:t>
      </w:r>
      <w:proofErr w:type="gramStart"/>
      <w:r w:rsidRPr="00EC6947">
        <w:rPr>
          <w:rFonts w:ascii="Arial" w:hAnsi="Arial"/>
          <w:lang w:val="en-GB"/>
        </w:rPr>
        <w:t>An investigation of Huntington’s chorea in Victoria.</w:t>
      </w:r>
      <w:proofErr w:type="gramEnd"/>
      <w:r w:rsidRPr="00EC6947">
        <w:rPr>
          <w:rFonts w:ascii="Arial" w:hAnsi="Arial"/>
          <w:lang w:val="en-GB"/>
        </w:rPr>
        <w:t xml:space="preserve"> J Mental Science 1955; 101: 548-563</w:t>
      </w:r>
    </w:p>
    <w:p w14:paraId="219F0A80" w14:textId="6B338EFD" w:rsidR="00EC6947" w:rsidRPr="00EC6947" w:rsidRDefault="00EC6947" w:rsidP="00EC6947">
      <w:pPr>
        <w:tabs>
          <w:tab w:val="left" w:pos="5649"/>
        </w:tabs>
        <w:rPr>
          <w:rFonts w:ascii="Arial" w:eastAsia="Calibri" w:hAnsi="Arial"/>
        </w:rPr>
      </w:pPr>
      <w:r w:rsidRPr="00EC6947">
        <w:rPr>
          <w:rFonts w:ascii="Arial" w:eastAsia="Calibri" w:hAnsi="Arial"/>
        </w:rPr>
        <w:t>Brothers CRD</w:t>
      </w:r>
      <w:proofErr w:type="gramStart"/>
      <w:r w:rsidRPr="00EC6947">
        <w:rPr>
          <w:rFonts w:ascii="Arial" w:eastAsia="Calibri" w:hAnsi="Arial"/>
        </w:rPr>
        <w:t>,  Huntington’s</w:t>
      </w:r>
      <w:proofErr w:type="gramEnd"/>
      <w:r w:rsidRPr="00EC6947">
        <w:rPr>
          <w:rFonts w:ascii="Arial" w:eastAsia="Calibri" w:hAnsi="Arial"/>
        </w:rPr>
        <w:t xml:space="preserve"> chorea in Vi</w:t>
      </w:r>
      <w:r w:rsidR="00F746B7">
        <w:rPr>
          <w:rFonts w:ascii="Arial" w:eastAsia="Calibri" w:hAnsi="Arial"/>
        </w:rPr>
        <w:t xml:space="preserve">ctoria and Tasmania.  </w:t>
      </w:r>
      <w:proofErr w:type="gramStart"/>
      <w:r w:rsidR="00F746B7">
        <w:rPr>
          <w:rFonts w:ascii="Arial" w:eastAsia="Calibri" w:hAnsi="Arial"/>
        </w:rPr>
        <w:t xml:space="preserve">J  </w:t>
      </w:r>
      <w:proofErr w:type="spellStart"/>
      <w:r w:rsidR="00F746B7">
        <w:rPr>
          <w:rFonts w:ascii="Arial" w:eastAsia="Calibri" w:hAnsi="Arial"/>
        </w:rPr>
        <w:t>Neurol</w:t>
      </w:r>
      <w:proofErr w:type="spellEnd"/>
      <w:proofErr w:type="gramEnd"/>
      <w:r w:rsidR="00F746B7">
        <w:rPr>
          <w:rFonts w:ascii="Arial" w:eastAsia="Calibri" w:hAnsi="Arial"/>
        </w:rPr>
        <w:t xml:space="preserve"> Sci.</w:t>
      </w:r>
      <w:r w:rsidRPr="00EC6947">
        <w:rPr>
          <w:rFonts w:ascii="Arial" w:eastAsia="Calibri" w:hAnsi="Arial"/>
        </w:rPr>
        <w:t xml:space="preserve"> 1964;i: 405-420. </w:t>
      </w:r>
    </w:p>
    <w:p w14:paraId="6D628E8A" w14:textId="6DFEFA24" w:rsidR="00EC6947" w:rsidRPr="00EC6947" w:rsidRDefault="00EC6947" w:rsidP="00EC6947">
      <w:pPr>
        <w:spacing w:after="0"/>
        <w:rPr>
          <w:rFonts w:ascii="Arial" w:hAnsi="Arial"/>
        </w:rPr>
      </w:pPr>
      <w:proofErr w:type="spellStart"/>
      <w:r w:rsidRPr="00EC6947">
        <w:rPr>
          <w:rFonts w:ascii="Arial" w:hAnsi="Arial"/>
        </w:rPr>
        <w:t>McCusker</w:t>
      </w:r>
      <w:proofErr w:type="spellEnd"/>
      <w:r w:rsidRPr="00EC6947">
        <w:rPr>
          <w:rFonts w:ascii="Arial" w:hAnsi="Arial"/>
        </w:rPr>
        <w:t xml:space="preserve"> E.A., </w:t>
      </w:r>
      <w:proofErr w:type="spellStart"/>
      <w:r w:rsidRPr="00EC6947">
        <w:rPr>
          <w:rFonts w:ascii="Arial" w:hAnsi="Arial"/>
        </w:rPr>
        <w:t>Casse</w:t>
      </w:r>
      <w:proofErr w:type="spellEnd"/>
      <w:r w:rsidRPr="00EC6947">
        <w:rPr>
          <w:rFonts w:ascii="Arial" w:hAnsi="Arial"/>
        </w:rPr>
        <w:t xml:space="preserve"> R.F., Graham S.J., Williams D.B., Lazarus R.  Prevalence of </w:t>
      </w:r>
      <w:proofErr w:type="spellStart"/>
      <w:proofErr w:type="gramStart"/>
      <w:r w:rsidRPr="00EC6947">
        <w:rPr>
          <w:rFonts w:ascii="Arial" w:hAnsi="Arial"/>
        </w:rPr>
        <w:t>huntington</w:t>
      </w:r>
      <w:proofErr w:type="spellEnd"/>
      <w:proofErr w:type="gramEnd"/>
      <w:r w:rsidRPr="00EC6947">
        <w:rPr>
          <w:rFonts w:ascii="Arial" w:hAnsi="Arial"/>
        </w:rPr>
        <w:t xml:space="preserve"> disease in </w:t>
      </w:r>
      <w:r w:rsidR="00F746B7">
        <w:rPr>
          <w:rFonts w:ascii="Arial" w:hAnsi="Arial"/>
        </w:rPr>
        <w:t>New South Wales in 1996. Med J Aus.</w:t>
      </w:r>
      <w:r w:rsidRPr="00EC6947">
        <w:rPr>
          <w:rFonts w:ascii="Arial" w:hAnsi="Arial"/>
        </w:rPr>
        <w:t xml:space="preserve"> 2000; 173: 187-190. </w:t>
      </w:r>
    </w:p>
    <w:p w14:paraId="79032D41" w14:textId="77777777" w:rsidR="00EC6947" w:rsidRDefault="00EC6947" w:rsidP="00B17346">
      <w:pPr>
        <w:spacing w:after="0"/>
        <w:rPr>
          <w:rFonts w:ascii="Arial" w:hAnsi="Arial"/>
        </w:rPr>
      </w:pPr>
    </w:p>
    <w:p w14:paraId="09EC10D3" w14:textId="76C5924D" w:rsidR="00EC6947" w:rsidRPr="00EC6947" w:rsidRDefault="00EC6947" w:rsidP="00EC6947">
      <w:pPr>
        <w:spacing w:after="0"/>
        <w:rPr>
          <w:rFonts w:ascii="Arial" w:hAnsi="Arial"/>
        </w:rPr>
      </w:pPr>
      <w:r w:rsidRPr="00EC6947">
        <w:rPr>
          <w:rFonts w:ascii="Arial" w:hAnsi="Arial"/>
        </w:rPr>
        <w:t xml:space="preserve">Parker N.  Observations on Huntington’s chorea based </w:t>
      </w:r>
      <w:r w:rsidR="00F746B7">
        <w:rPr>
          <w:rFonts w:ascii="Arial" w:hAnsi="Arial"/>
        </w:rPr>
        <w:t xml:space="preserve">on a Queensland survey.  Med J Aust. </w:t>
      </w:r>
      <w:r w:rsidRPr="00EC6947">
        <w:rPr>
          <w:rFonts w:ascii="Arial" w:hAnsi="Arial"/>
        </w:rPr>
        <w:t xml:space="preserve">1958; 45:351-359. </w:t>
      </w:r>
    </w:p>
    <w:p w14:paraId="404E2C05" w14:textId="77777777" w:rsidR="00A40EF6" w:rsidRDefault="00A40EF6" w:rsidP="00B17346">
      <w:pPr>
        <w:spacing w:after="0"/>
        <w:rPr>
          <w:rFonts w:ascii="Arial" w:hAnsi="Arial"/>
        </w:rPr>
      </w:pPr>
    </w:p>
    <w:p w14:paraId="11FB8C98" w14:textId="00A97853" w:rsidR="00EC6947" w:rsidRDefault="00EC6947" w:rsidP="00EC6947">
      <w:pPr>
        <w:spacing w:after="0"/>
        <w:rPr>
          <w:rFonts w:ascii="Arial" w:hAnsi="Arial"/>
        </w:rPr>
      </w:pPr>
      <w:proofErr w:type="spellStart"/>
      <w:r w:rsidRPr="00EC6947">
        <w:rPr>
          <w:rFonts w:ascii="Arial" w:hAnsi="Arial"/>
        </w:rPr>
        <w:t>Pridmore</w:t>
      </w:r>
      <w:proofErr w:type="spellEnd"/>
      <w:r w:rsidRPr="00EC6947">
        <w:rPr>
          <w:rFonts w:ascii="Arial" w:hAnsi="Arial"/>
        </w:rPr>
        <w:t xml:space="preserve"> S.A. </w:t>
      </w:r>
      <w:proofErr w:type="gramStart"/>
      <w:r w:rsidRPr="00EC6947">
        <w:rPr>
          <w:rFonts w:ascii="Arial" w:hAnsi="Arial"/>
        </w:rPr>
        <w:t>The prevalence of Huntington</w:t>
      </w:r>
      <w:r w:rsidR="00F746B7">
        <w:rPr>
          <w:rFonts w:ascii="Arial" w:hAnsi="Arial"/>
        </w:rPr>
        <w:t>'s disease in Tasmania.</w:t>
      </w:r>
      <w:proofErr w:type="gramEnd"/>
      <w:r w:rsidR="00F746B7">
        <w:rPr>
          <w:rFonts w:ascii="Arial" w:hAnsi="Arial"/>
        </w:rPr>
        <w:t xml:space="preserve"> Med J Aus.</w:t>
      </w:r>
      <w:r w:rsidRPr="00EC6947">
        <w:rPr>
          <w:rFonts w:ascii="Arial" w:hAnsi="Arial"/>
        </w:rPr>
        <w:t xml:space="preserve"> 1990</w:t>
      </w:r>
      <w:proofErr w:type="gramStart"/>
      <w:r w:rsidRPr="00EC6947">
        <w:rPr>
          <w:rFonts w:ascii="Arial" w:hAnsi="Arial"/>
        </w:rPr>
        <w:t>;  153</w:t>
      </w:r>
      <w:proofErr w:type="gramEnd"/>
      <w:r w:rsidRPr="00EC6947">
        <w:rPr>
          <w:rFonts w:ascii="Arial" w:hAnsi="Arial"/>
        </w:rPr>
        <w:t xml:space="preserve">: 133-134.  </w:t>
      </w:r>
    </w:p>
    <w:p w14:paraId="7A4D4F59" w14:textId="77777777" w:rsidR="00EC6947" w:rsidRPr="00EC6947" w:rsidRDefault="00EC6947" w:rsidP="00EC6947">
      <w:pPr>
        <w:spacing w:after="0"/>
        <w:rPr>
          <w:rFonts w:ascii="Arial" w:hAnsi="Arial"/>
          <w:color w:val="000000" w:themeColor="text1"/>
        </w:rPr>
      </w:pPr>
    </w:p>
    <w:p w14:paraId="02EA0904" w14:textId="77777777" w:rsidR="00EC6947" w:rsidRDefault="00374E6E" w:rsidP="00EC6947">
      <w:pPr>
        <w:spacing w:after="0"/>
        <w:rPr>
          <w:rFonts w:ascii="Arial" w:hAnsi="Arial"/>
          <w:color w:val="000000" w:themeColor="text1"/>
        </w:rPr>
      </w:pPr>
      <w:r>
        <w:fldChar w:fldCharType="begin"/>
      </w:r>
      <w:r>
        <w:instrText xml:space="preserve"> HYPERLINK "http://www.ncbi.nlm.nih.gov/entrez/query.fcgi?filters=&amp;orig_db=PubMed&amp;db=PubMed&amp;cmd=Search&amp;term=Med+J+Aust%5bjour%5d+AND+1%5bvolume%5d+AND+307%5bpage%5d+Teltsher+B%5bauth%5d" \t "_blank" </w:instrText>
      </w:r>
      <w:r>
        <w:fldChar w:fldCharType="separate"/>
      </w:r>
      <w:proofErr w:type="spellStart"/>
      <w:proofErr w:type="gramStart"/>
      <w:r w:rsidR="00EC6947" w:rsidRPr="00EC6947">
        <w:rPr>
          <w:rStyle w:val="Hyperlink"/>
          <w:rFonts w:ascii="Arial" w:hAnsi="Arial"/>
          <w:color w:val="000000" w:themeColor="text1"/>
          <w:u w:val="none"/>
        </w:rPr>
        <w:t>Teltscher</w:t>
      </w:r>
      <w:proofErr w:type="spellEnd"/>
      <w:r w:rsidR="00EC6947" w:rsidRPr="00EC6947">
        <w:rPr>
          <w:rStyle w:val="Hyperlink"/>
          <w:rFonts w:ascii="Arial" w:hAnsi="Arial"/>
          <w:color w:val="000000" w:themeColor="text1"/>
          <w:u w:val="none"/>
        </w:rPr>
        <w:t xml:space="preserve"> B, Davies B. Medical and social problems of Huntington's disease.</w:t>
      </w:r>
      <w:proofErr w:type="gramEnd"/>
      <w:r w:rsidR="00EC6947" w:rsidRPr="00EC6947">
        <w:rPr>
          <w:rStyle w:val="Hyperlink"/>
          <w:rFonts w:ascii="Arial" w:hAnsi="Arial"/>
          <w:color w:val="000000" w:themeColor="text1"/>
          <w:u w:val="none"/>
        </w:rPr>
        <w:t xml:space="preserve"> Med J </w:t>
      </w:r>
      <w:proofErr w:type="spellStart"/>
      <w:r w:rsidR="00EC6947" w:rsidRPr="00EC6947">
        <w:rPr>
          <w:rStyle w:val="Hyperlink"/>
          <w:rFonts w:ascii="Arial" w:hAnsi="Arial"/>
          <w:color w:val="000000" w:themeColor="text1"/>
          <w:u w:val="none"/>
        </w:rPr>
        <w:t>Aust</w:t>
      </w:r>
      <w:proofErr w:type="spellEnd"/>
      <w:r w:rsidR="00EC6947" w:rsidRPr="00EC6947">
        <w:rPr>
          <w:rStyle w:val="Hyperlink"/>
          <w:rFonts w:ascii="Arial" w:hAnsi="Arial"/>
          <w:color w:val="000000" w:themeColor="text1"/>
          <w:u w:val="none"/>
        </w:rPr>
        <w:t xml:space="preserve"> 1972</w:t>
      </w:r>
      <w:proofErr w:type="gramStart"/>
      <w:r w:rsidR="00EC6947" w:rsidRPr="00EC6947">
        <w:rPr>
          <w:rStyle w:val="Hyperlink"/>
          <w:rFonts w:ascii="Arial" w:hAnsi="Arial"/>
          <w:color w:val="000000" w:themeColor="text1"/>
          <w:u w:val="none"/>
        </w:rPr>
        <w:t>;1:307</w:t>
      </w:r>
      <w:proofErr w:type="gramEnd"/>
      <w:r w:rsidR="00EC6947" w:rsidRPr="00EC6947">
        <w:rPr>
          <w:rStyle w:val="Hyperlink"/>
          <w:rFonts w:ascii="Arial" w:hAnsi="Arial"/>
          <w:color w:val="000000" w:themeColor="text1"/>
          <w:u w:val="none"/>
        </w:rPr>
        <w:t>-310.</w:t>
      </w:r>
      <w:r>
        <w:rPr>
          <w:rStyle w:val="Hyperlink"/>
          <w:rFonts w:ascii="Arial" w:hAnsi="Arial"/>
          <w:color w:val="000000" w:themeColor="text1"/>
          <w:u w:val="none"/>
        </w:rPr>
        <w:fldChar w:fldCharType="end"/>
      </w:r>
      <w:r w:rsidR="00EC6947" w:rsidRPr="00EC6947">
        <w:rPr>
          <w:rFonts w:ascii="Arial" w:hAnsi="Arial"/>
          <w:color w:val="000000" w:themeColor="text1"/>
        </w:rPr>
        <w:t xml:space="preserve"> </w:t>
      </w:r>
    </w:p>
    <w:p w14:paraId="67687F58" w14:textId="77777777" w:rsidR="005663D9" w:rsidRPr="00EC6947" w:rsidRDefault="005663D9" w:rsidP="00EC6947">
      <w:pPr>
        <w:spacing w:after="0"/>
        <w:rPr>
          <w:rFonts w:ascii="Arial" w:hAnsi="Arial"/>
          <w:color w:val="000000" w:themeColor="text1"/>
        </w:rPr>
      </w:pPr>
    </w:p>
    <w:p w14:paraId="2EEA4936" w14:textId="451D6736" w:rsidR="005663D9" w:rsidRPr="005663D9" w:rsidRDefault="005663D9" w:rsidP="005663D9">
      <w:pPr>
        <w:spacing w:after="0"/>
        <w:rPr>
          <w:rFonts w:ascii="Arial" w:hAnsi="Arial"/>
        </w:rPr>
      </w:pPr>
      <w:r w:rsidRPr="005663D9">
        <w:rPr>
          <w:rFonts w:ascii="Arial" w:hAnsi="Arial"/>
        </w:rPr>
        <w:t xml:space="preserve">Wallace DC.  Huntington’s chorea in Queensland: </w:t>
      </w:r>
      <w:r w:rsidR="00F746B7">
        <w:rPr>
          <w:rFonts w:ascii="Arial" w:hAnsi="Arial"/>
        </w:rPr>
        <w:t>a not uncommon disease.  Med J Aus.</w:t>
      </w:r>
      <w:r w:rsidRPr="005663D9">
        <w:rPr>
          <w:rFonts w:ascii="Arial" w:hAnsi="Arial"/>
        </w:rPr>
        <w:t xml:space="preserve"> 1972; 1: 299-307.</w:t>
      </w:r>
    </w:p>
    <w:p w14:paraId="6D0758DB" w14:textId="77777777" w:rsidR="00EC6947" w:rsidRPr="00EC6947" w:rsidRDefault="00EC6947" w:rsidP="00EC6947">
      <w:pPr>
        <w:spacing w:after="0"/>
        <w:rPr>
          <w:rFonts w:ascii="Arial" w:hAnsi="Arial"/>
        </w:rPr>
      </w:pPr>
    </w:p>
    <w:p w14:paraId="4DE8CB42" w14:textId="77777777" w:rsidR="00B17346" w:rsidRDefault="00B17346" w:rsidP="00B17346">
      <w:pPr>
        <w:spacing w:after="0"/>
        <w:rPr>
          <w:rFonts w:ascii="Arial" w:hAnsi="Arial"/>
        </w:rPr>
      </w:pPr>
    </w:p>
    <w:p w14:paraId="76CA8CFF" w14:textId="77777777" w:rsidR="00B17346" w:rsidRPr="00855B56" w:rsidRDefault="00855B56" w:rsidP="00B17346">
      <w:pPr>
        <w:spacing w:after="0"/>
        <w:rPr>
          <w:rFonts w:ascii="Arial" w:hAnsi="Arial"/>
          <w:b/>
        </w:rPr>
      </w:pPr>
      <w:r w:rsidRPr="00855B56">
        <w:rPr>
          <w:rFonts w:ascii="Arial" w:hAnsi="Arial"/>
          <w:b/>
        </w:rPr>
        <w:lastRenderedPageBreak/>
        <w:t>United Kingdom</w:t>
      </w:r>
    </w:p>
    <w:p w14:paraId="539013AA" w14:textId="645CD04A" w:rsidR="00855B56" w:rsidRPr="00855B56" w:rsidRDefault="00374E6E" w:rsidP="00855B56">
      <w:pPr>
        <w:spacing w:after="0"/>
        <w:rPr>
          <w:rFonts w:ascii="Arial" w:hAnsi="Arial"/>
          <w:color w:val="000000" w:themeColor="text1"/>
        </w:rPr>
      </w:pPr>
      <w:r>
        <w:fldChar w:fldCharType="begin"/>
      </w:r>
      <w:r>
        <w:instrText xml:space="preserve"> HYPERLINK "http://www.ncbi.nlm.nih.gov/entrez/query.fcgi?filters=&amp;orig_db=PubMed&amp;db=PubMed&amp;cmd=Search&amp;term=%5bjour%5d+AND+%5bvolume%5d+AND+%5bpage%5d+%5bauth%5d" \t "_blank" </w:instrText>
      </w:r>
      <w:r>
        <w:fldChar w:fldCharType="separate"/>
      </w:r>
      <w:r w:rsidR="00855B56" w:rsidRPr="00855B56">
        <w:rPr>
          <w:rStyle w:val="Hyperlink"/>
          <w:rFonts w:ascii="Arial" w:hAnsi="Arial"/>
          <w:color w:val="000000" w:themeColor="text1"/>
          <w:u w:val="none"/>
        </w:rPr>
        <w:t xml:space="preserve">Bickford JAR, Ellison RM. </w:t>
      </w:r>
      <w:proofErr w:type="gramStart"/>
      <w:r w:rsidR="00855B56" w:rsidRPr="00855B56">
        <w:rPr>
          <w:rStyle w:val="Hyperlink"/>
          <w:rFonts w:ascii="Arial" w:hAnsi="Arial"/>
          <w:color w:val="000000" w:themeColor="text1"/>
          <w:u w:val="none"/>
        </w:rPr>
        <w:t xml:space="preserve">The high incidence of Huntington's chorea </w:t>
      </w:r>
      <w:r w:rsidR="00F746B7">
        <w:rPr>
          <w:rStyle w:val="Hyperlink"/>
          <w:rFonts w:ascii="Arial" w:hAnsi="Arial"/>
          <w:color w:val="000000" w:themeColor="text1"/>
          <w:u w:val="none"/>
        </w:rPr>
        <w:t>in the Duchy of Cornwall.</w:t>
      </w:r>
      <w:proofErr w:type="gramEnd"/>
      <w:r w:rsidR="00F746B7">
        <w:rPr>
          <w:rStyle w:val="Hyperlink"/>
          <w:rFonts w:ascii="Arial" w:hAnsi="Arial"/>
          <w:color w:val="000000" w:themeColor="text1"/>
          <w:u w:val="none"/>
        </w:rPr>
        <w:t xml:space="preserve"> J </w:t>
      </w:r>
      <w:proofErr w:type="spellStart"/>
      <w:r w:rsidR="00F746B7">
        <w:rPr>
          <w:rStyle w:val="Hyperlink"/>
          <w:rFonts w:ascii="Arial" w:hAnsi="Arial"/>
          <w:color w:val="000000" w:themeColor="text1"/>
          <w:u w:val="none"/>
        </w:rPr>
        <w:t>Ment</w:t>
      </w:r>
      <w:proofErr w:type="spellEnd"/>
      <w:r w:rsidR="00F746B7">
        <w:rPr>
          <w:rStyle w:val="Hyperlink"/>
          <w:rFonts w:ascii="Arial" w:hAnsi="Arial"/>
          <w:color w:val="000000" w:themeColor="text1"/>
          <w:u w:val="none"/>
        </w:rPr>
        <w:t xml:space="preserve"> Sci.</w:t>
      </w:r>
      <w:r w:rsidR="00855B56" w:rsidRPr="00855B56">
        <w:rPr>
          <w:rStyle w:val="Hyperlink"/>
          <w:rFonts w:ascii="Arial" w:hAnsi="Arial"/>
          <w:color w:val="000000" w:themeColor="text1"/>
          <w:u w:val="none"/>
        </w:rPr>
        <w:t xml:space="preserve"> 1953</w:t>
      </w:r>
      <w:proofErr w:type="gramStart"/>
      <w:r w:rsidR="00855B56" w:rsidRPr="00855B56">
        <w:rPr>
          <w:rStyle w:val="Hyperlink"/>
          <w:rFonts w:ascii="Arial" w:hAnsi="Arial"/>
          <w:color w:val="000000" w:themeColor="text1"/>
          <w:u w:val="none"/>
        </w:rPr>
        <w:t>;99:291</w:t>
      </w:r>
      <w:proofErr w:type="gramEnd"/>
      <w:r w:rsidR="00855B56" w:rsidRPr="00855B56">
        <w:rPr>
          <w:rStyle w:val="Hyperlink"/>
          <w:rFonts w:ascii="Arial" w:hAnsi="Arial"/>
          <w:color w:val="000000" w:themeColor="text1"/>
          <w:u w:val="none"/>
        </w:rPr>
        <w:t>-294.</w:t>
      </w:r>
      <w:r>
        <w:rPr>
          <w:rStyle w:val="Hyperlink"/>
          <w:rFonts w:ascii="Arial" w:hAnsi="Arial"/>
          <w:color w:val="000000" w:themeColor="text1"/>
          <w:u w:val="none"/>
        </w:rPr>
        <w:fldChar w:fldCharType="end"/>
      </w:r>
      <w:r w:rsidR="00855B56" w:rsidRPr="00855B56">
        <w:rPr>
          <w:rFonts w:ascii="Arial" w:hAnsi="Arial"/>
          <w:color w:val="000000" w:themeColor="text1"/>
        </w:rPr>
        <w:t xml:space="preserve"> </w:t>
      </w:r>
    </w:p>
    <w:p w14:paraId="594F3281" w14:textId="77777777" w:rsidR="00855B56" w:rsidRDefault="00855B56" w:rsidP="00B17346">
      <w:pPr>
        <w:spacing w:after="0"/>
        <w:rPr>
          <w:rFonts w:ascii="Arial" w:hAnsi="Arial"/>
        </w:rPr>
      </w:pPr>
    </w:p>
    <w:p w14:paraId="4E515F38" w14:textId="4E355B95" w:rsidR="00855B56" w:rsidRPr="00855B56" w:rsidRDefault="007E0F5B" w:rsidP="00855B56">
      <w:pPr>
        <w:spacing w:after="0"/>
        <w:rPr>
          <w:rFonts w:ascii="Arial" w:hAnsi="Arial"/>
          <w:color w:val="000000" w:themeColor="text1"/>
        </w:rPr>
      </w:pPr>
      <w:hyperlink r:id="rId16" w:history="1">
        <w:r w:rsidR="00855B56" w:rsidRPr="00855B56">
          <w:rPr>
            <w:rStyle w:val="Hyperlink"/>
            <w:rFonts w:ascii="Arial" w:hAnsi="Arial"/>
            <w:color w:val="000000" w:themeColor="text1"/>
            <w:u w:val="none"/>
          </w:rPr>
          <w:t xml:space="preserve">Bolt JM. </w:t>
        </w:r>
        <w:proofErr w:type="gramStart"/>
        <w:r w:rsidR="00855B56" w:rsidRPr="00855B56">
          <w:rPr>
            <w:rStyle w:val="Hyperlink"/>
            <w:rFonts w:ascii="Arial" w:hAnsi="Arial"/>
            <w:color w:val="000000" w:themeColor="text1"/>
            <w:u w:val="none"/>
          </w:rPr>
          <w:t>Huntington's chorea in the West</w:t>
        </w:r>
        <w:r w:rsidR="00F746B7">
          <w:rPr>
            <w:rStyle w:val="Hyperlink"/>
            <w:rFonts w:ascii="Arial" w:hAnsi="Arial"/>
            <w:color w:val="000000" w:themeColor="text1"/>
            <w:u w:val="none"/>
          </w:rPr>
          <w:t xml:space="preserve"> of Scotland.</w:t>
        </w:r>
        <w:proofErr w:type="gramEnd"/>
        <w:r w:rsidR="00F746B7">
          <w:rPr>
            <w:rStyle w:val="Hyperlink"/>
            <w:rFonts w:ascii="Arial" w:hAnsi="Arial"/>
            <w:color w:val="000000" w:themeColor="text1"/>
            <w:u w:val="none"/>
          </w:rPr>
          <w:t xml:space="preserve"> Brit J</w:t>
        </w:r>
        <w:r w:rsidR="00855B56" w:rsidRPr="00855B56">
          <w:rPr>
            <w:rStyle w:val="Hyperlink"/>
            <w:rFonts w:ascii="Arial" w:hAnsi="Arial"/>
            <w:color w:val="000000" w:themeColor="text1"/>
            <w:u w:val="none"/>
          </w:rPr>
          <w:t xml:space="preserve"> Psychiatry 1970</w:t>
        </w:r>
        <w:proofErr w:type="gramStart"/>
        <w:r w:rsidR="00855B56" w:rsidRPr="00855B56">
          <w:rPr>
            <w:rStyle w:val="Hyperlink"/>
            <w:rFonts w:ascii="Arial" w:hAnsi="Arial"/>
            <w:color w:val="000000" w:themeColor="text1"/>
            <w:u w:val="none"/>
          </w:rPr>
          <w:t>;116</w:t>
        </w:r>
        <w:proofErr w:type="gramEnd"/>
        <w:r w:rsidR="00855B56" w:rsidRPr="00855B56">
          <w:rPr>
            <w:rStyle w:val="Hyperlink"/>
            <w:rFonts w:ascii="Arial" w:hAnsi="Arial"/>
            <w:color w:val="000000" w:themeColor="text1"/>
            <w:u w:val="none"/>
          </w:rPr>
          <w:t>(532):259-70.</w:t>
        </w:r>
      </w:hyperlink>
      <w:r w:rsidR="00855B56" w:rsidRPr="00855B56">
        <w:rPr>
          <w:rFonts w:ascii="Arial" w:hAnsi="Arial"/>
          <w:color w:val="000000" w:themeColor="text1"/>
        </w:rPr>
        <w:t xml:space="preserve">  </w:t>
      </w:r>
    </w:p>
    <w:p w14:paraId="22BED7D0" w14:textId="77777777" w:rsidR="00855B56" w:rsidRDefault="00855B56" w:rsidP="00B17346">
      <w:pPr>
        <w:spacing w:after="0"/>
        <w:rPr>
          <w:rFonts w:ascii="Arial" w:hAnsi="Arial"/>
        </w:rPr>
      </w:pPr>
    </w:p>
    <w:p w14:paraId="0E6A12B1" w14:textId="54239D02" w:rsidR="000A2220" w:rsidRDefault="000A2220" w:rsidP="000A2220">
      <w:pPr>
        <w:spacing w:after="0"/>
        <w:rPr>
          <w:rFonts w:ascii="Arial" w:hAnsi="Arial"/>
        </w:rPr>
      </w:pPr>
      <w:r w:rsidRPr="000A2220">
        <w:rPr>
          <w:rFonts w:ascii="Arial" w:hAnsi="Arial"/>
        </w:rPr>
        <w:t xml:space="preserve">Caro A.J. </w:t>
      </w:r>
      <w:proofErr w:type="gramStart"/>
      <w:r w:rsidRPr="000A2220">
        <w:rPr>
          <w:rFonts w:ascii="Arial" w:hAnsi="Arial"/>
        </w:rPr>
        <w:t xml:space="preserve">The prevalence of Huntington's chorea in an area of </w:t>
      </w:r>
      <w:r w:rsidR="000661D6">
        <w:rPr>
          <w:rFonts w:ascii="Arial" w:hAnsi="Arial"/>
        </w:rPr>
        <w:t>East Anglia.</w:t>
      </w:r>
      <w:proofErr w:type="gramEnd"/>
      <w:r w:rsidR="000661D6">
        <w:rPr>
          <w:rFonts w:ascii="Arial" w:hAnsi="Arial"/>
        </w:rPr>
        <w:t xml:space="preserve">  </w:t>
      </w:r>
      <w:proofErr w:type="gramStart"/>
      <w:r w:rsidR="000661D6">
        <w:rPr>
          <w:rFonts w:ascii="Arial" w:hAnsi="Arial"/>
        </w:rPr>
        <w:t xml:space="preserve">J R </w:t>
      </w:r>
      <w:proofErr w:type="spellStart"/>
      <w:r w:rsidR="000661D6">
        <w:rPr>
          <w:rFonts w:ascii="Arial" w:hAnsi="Arial"/>
        </w:rPr>
        <w:t>Coll</w:t>
      </w:r>
      <w:proofErr w:type="spellEnd"/>
      <w:r w:rsidR="000661D6">
        <w:rPr>
          <w:rFonts w:ascii="Arial" w:hAnsi="Arial"/>
        </w:rPr>
        <w:t xml:space="preserve"> Gel </w:t>
      </w:r>
      <w:proofErr w:type="spellStart"/>
      <w:r w:rsidR="000661D6">
        <w:rPr>
          <w:rFonts w:ascii="Arial" w:hAnsi="Arial"/>
        </w:rPr>
        <w:t>Pract</w:t>
      </w:r>
      <w:proofErr w:type="spellEnd"/>
      <w:r w:rsidR="000661D6">
        <w:rPr>
          <w:rFonts w:ascii="Arial" w:hAnsi="Arial"/>
        </w:rPr>
        <w:t>.</w:t>
      </w:r>
      <w:proofErr w:type="gramEnd"/>
      <w:r w:rsidRPr="000A2220">
        <w:rPr>
          <w:rFonts w:ascii="Arial" w:hAnsi="Arial"/>
        </w:rPr>
        <w:t xml:space="preserve"> </w:t>
      </w:r>
      <w:proofErr w:type="gramStart"/>
      <w:r w:rsidRPr="000A2220">
        <w:rPr>
          <w:rFonts w:ascii="Arial" w:hAnsi="Arial"/>
        </w:rPr>
        <w:t>1977; 27: 41-45.</w:t>
      </w:r>
      <w:proofErr w:type="gramEnd"/>
      <w:r w:rsidRPr="000A2220">
        <w:rPr>
          <w:rFonts w:ascii="Arial" w:hAnsi="Arial"/>
        </w:rPr>
        <w:t xml:space="preserve"> </w:t>
      </w:r>
    </w:p>
    <w:p w14:paraId="165BD8C2" w14:textId="77777777" w:rsidR="000A2220" w:rsidRDefault="000A2220" w:rsidP="000A2220">
      <w:pPr>
        <w:spacing w:after="0"/>
        <w:rPr>
          <w:rFonts w:ascii="Arial" w:hAnsi="Arial"/>
        </w:rPr>
      </w:pPr>
    </w:p>
    <w:p w14:paraId="5C9756C1" w14:textId="77777777" w:rsidR="000A2220" w:rsidRPr="000A2220" w:rsidRDefault="000A2220" w:rsidP="000A2220">
      <w:pPr>
        <w:spacing w:after="0"/>
        <w:rPr>
          <w:rFonts w:ascii="Arial" w:hAnsi="Arial"/>
        </w:rPr>
      </w:pPr>
      <w:r w:rsidRPr="000A2220">
        <w:rPr>
          <w:rFonts w:ascii="Arial" w:hAnsi="Arial"/>
        </w:rPr>
        <w:t xml:space="preserve">Douglas I, Evans S, Rawlins MD, Smeeth L, </w:t>
      </w:r>
      <w:proofErr w:type="spellStart"/>
      <w:r w:rsidRPr="000A2220">
        <w:rPr>
          <w:rFonts w:ascii="Arial" w:hAnsi="Arial"/>
        </w:rPr>
        <w:t>Tabrizi</w:t>
      </w:r>
      <w:proofErr w:type="spellEnd"/>
      <w:r w:rsidRPr="000A2220">
        <w:rPr>
          <w:rFonts w:ascii="Arial" w:hAnsi="Arial"/>
        </w:rPr>
        <w:t xml:space="preserve"> SJ, Wexler NS. Juvenile Huntington</w:t>
      </w:r>
      <w:r w:rsidRPr="000A2220">
        <w:rPr>
          <w:rFonts w:ascii="Arial" w:hAnsi="Arial"/>
          <w:b/>
          <w:bCs/>
        </w:rPr>
        <w:t>’</w:t>
      </w:r>
      <w:r w:rsidRPr="000A2220">
        <w:rPr>
          <w:rFonts w:ascii="Arial" w:hAnsi="Arial"/>
        </w:rPr>
        <w:t>s disease: a population-based study using the General Practice Research Database. BMJ Open 2013</w:t>
      </w:r>
      <w:proofErr w:type="gramStart"/>
      <w:r w:rsidRPr="000A2220">
        <w:rPr>
          <w:rFonts w:ascii="Arial" w:hAnsi="Arial"/>
        </w:rPr>
        <w:t>;</w:t>
      </w:r>
      <w:r w:rsidRPr="000A2220">
        <w:rPr>
          <w:rFonts w:ascii="Arial" w:hAnsi="Arial"/>
          <w:b/>
          <w:bCs/>
        </w:rPr>
        <w:t>3</w:t>
      </w:r>
      <w:r w:rsidRPr="000A2220">
        <w:rPr>
          <w:rFonts w:ascii="Arial" w:hAnsi="Arial"/>
        </w:rPr>
        <w:t>:e002085</w:t>
      </w:r>
      <w:proofErr w:type="gramEnd"/>
      <w:r w:rsidRPr="000A2220">
        <w:rPr>
          <w:rFonts w:ascii="Arial" w:hAnsi="Arial"/>
        </w:rPr>
        <w:t xml:space="preserve">. </w:t>
      </w:r>
      <w:proofErr w:type="gramStart"/>
      <w:r w:rsidRPr="000A2220">
        <w:rPr>
          <w:rFonts w:ascii="Arial" w:hAnsi="Arial"/>
        </w:rPr>
        <w:t>doi:10.1136</w:t>
      </w:r>
      <w:proofErr w:type="gramEnd"/>
      <w:r w:rsidRPr="000A2220">
        <w:rPr>
          <w:rFonts w:ascii="Arial" w:hAnsi="Arial"/>
        </w:rPr>
        <w:t>/bmjopen-2012-002085</w:t>
      </w:r>
    </w:p>
    <w:p w14:paraId="34E80082" w14:textId="77777777" w:rsidR="000A2220" w:rsidRDefault="000A2220" w:rsidP="00B17346">
      <w:pPr>
        <w:spacing w:after="0"/>
        <w:rPr>
          <w:rFonts w:ascii="Arial" w:hAnsi="Arial"/>
        </w:rPr>
      </w:pPr>
    </w:p>
    <w:p w14:paraId="43683F43" w14:textId="25418E36" w:rsidR="00B17346" w:rsidRDefault="000A2220" w:rsidP="00B17346">
      <w:pPr>
        <w:spacing w:after="0"/>
        <w:rPr>
          <w:rFonts w:ascii="Arial" w:hAnsi="Arial"/>
        </w:rPr>
      </w:pPr>
      <w:r w:rsidRPr="000A2220">
        <w:rPr>
          <w:rFonts w:ascii="Arial" w:hAnsi="Arial"/>
        </w:rPr>
        <w:t>Evans SJW</w:t>
      </w:r>
      <w:proofErr w:type="gramStart"/>
      <w:r w:rsidRPr="000A2220">
        <w:rPr>
          <w:rFonts w:ascii="Arial" w:hAnsi="Arial"/>
        </w:rPr>
        <w:t>,  Douglas</w:t>
      </w:r>
      <w:proofErr w:type="gramEnd"/>
      <w:r w:rsidRPr="000A2220">
        <w:rPr>
          <w:rFonts w:ascii="Arial" w:hAnsi="Arial"/>
        </w:rPr>
        <w:t xml:space="preserve"> I,  Rawlins MD, Wexler NS, </w:t>
      </w:r>
      <w:proofErr w:type="spellStart"/>
      <w:r w:rsidRPr="000A2220">
        <w:rPr>
          <w:rFonts w:ascii="Arial" w:hAnsi="Arial"/>
        </w:rPr>
        <w:t>Tabrizi</w:t>
      </w:r>
      <w:proofErr w:type="spellEnd"/>
      <w:r w:rsidRPr="000A2220">
        <w:rPr>
          <w:rFonts w:ascii="Arial" w:hAnsi="Arial"/>
        </w:rPr>
        <w:t xml:space="preserve"> SJ, Smeeth L. Prevalence of adult Huntington</w:t>
      </w:r>
      <w:r w:rsidRPr="000A2220">
        <w:rPr>
          <w:rFonts w:ascii="Arial" w:hAnsi="Arial"/>
          <w:b/>
          <w:bCs/>
        </w:rPr>
        <w:t>’</w:t>
      </w:r>
      <w:r w:rsidRPr="000A2220">
        <w:rPr>
          <w:rFonts w:ascii="Arial" w:hAnsi="Arial"/>
        </w:rPr>
        <w:t>s disease in the UK based on diagnoses recorded in genera</w:t>
      </w:r>
      <w:r w:rsidR="000661D6">
        <w:rPr>
          <w:rFonts w:ascii="Arial" w:hAnsi="Arial"/>
        </w:rPr>
        <w:t xml:space="preserve">l practice records. J </w:t>
      </w:r>
      <w:proofErr w:type="spellStart"/>
      <w:r w:rsidR="000661D6">
        <w:rPr>
          <w:rFonts w:ascii="Arial" w:hAnsi="Arial"/>
        </w:rPr>
        <w:t>Neurol</w:t>
      </w:r>
      <w:proofErr w:type="spellEnd"/>
      <w:r w:rsidR="000661D6">
        <w:rPr>
          <w:rFonts w:ascii="Arial" w:hAnsi="Arial"/>
        </w:rPr>
        <w:t xml:space="preserve"> </w:t>
      </w:r>
      <w:proofErr w:type="spellStart"/>
      <w:r w:rsidR="000661D6">
        <w:rPr>
          <w:rFonts w:ascii="Arial" w:hAnsi="Arial"/>
        </w:rPr>
        <w:t>Neurosurg</w:t>
      </w:r>
      <w:proofErr w:type="spellEnd"/>
      <w:r w:rsidR="000661D6">
        <w:rPr>
          <w:rFonts w:ascii="Arial" w:hAnsi="Arial"/>
        </w:rPr>
        <w:t xml:space="preserve"> </w:t>
      </w:r>
      <w:r w:rsidRPr="000A2220">
        <w:rPr>
          <w:rFonts w:ascii="Arial" w:hAnsi="Arial"/>
        </w:rPr>
        <w:t>Psychiatry 2013; 2013</w:t>
      </w:r>
      <w:proofErr w:type="gramStart"/>
      <w:r w:rsidRPr="000A2220">
        <w:rPr>
          <w:rFonts w:ascii="Arial" w:hAnsi="Arial"/>
        </w:rPr>
        <w:t>;84:1156</w:t>
      </w:r>
      <w:proofErr w:type="gramEnd"/>
      <w:r w:rsidRPr="000A2220">
        <w:rPr>
          <w:rFonts w:ascii="Arial" w:hAnsi="Arial"/>
          <w:b/>
          <w:bCs/>
        </w:rPr>
        <w:t>–</w:t>
      </w:r>
      <w:r w:rsidRPr="000A2220">
        <w:rPr>
          <w:rFonts w:ascii="Arial" w:hAnsi="Arial"/>
        </w:rPr>
        <w:t>1160.</w:t>
      </w:r>
    </w:p>
    <w:p w14:paraId="114FC47C" w14:textId="77777777" w:rsidR="000A2220" w:rsidRDefault="000A2220" w:rsidP="00B17346">
      <w:pPr>
        <w:spacing w:after="0"/>
        <w:rPr>
          <w:rFonts w:ascii="Arial" w:hAnsi="Arial"/>
        </w:rPr>
      </w:pPr>
    </w:p>
    <w:p w14:paraId="3C31860A" w14:textId="77777777" w:rsidR="000A2220" w:rsidRDefault="007E0F5B" w:rsidP="000A2220">
      <w:pPr>
        <w:spacing w:after="0"/>
        <w:rPr>
          <w:rFonts w:ascii="Arial" w:hAnsi="Arial"/>
          <w:color w:val="000000" w:themeColor="text1"/>
        </w:rPr>
      </w:pPr>
      <w:hyperlink r:id="rId17" w:history="1">
        <w:proofErr w:type="gramStart"/>
        <w:r w:rsidR="000A2220" w:rsidRPr="000A2220">
          <w:rPr>
            <w:rStyle w:val="Hyperlink"/>
            <w:rFonts w:ascii="Arial" w:hAnsi="Arial"/>
            <w:color w:val="000000" w:themeColor="text1"/>
            <w:u w:val="none"/>
          </w:rPr>
          <w:t xml:space="preserve">Harper PS, Walker DA, Tyler A, </w:t>
        </w:r>
        <w:proofErr w:type="spellStart"/>
        <w:r w:rsidR="000A2220" w:rsidRPr="000A2220">
          <w:rPr>
            <w:rStyle w:val="Hyperlink"/>
            <w:rFonts w:ascii="Arial" w:hAnsi="Arial"/>
            <w:color w:val="000000" w:themeColor="text1"/>
            <w:u w:val="none"/>
          </w:rPr>
          <w:t>Newcombe</w:t>
        </w:r>
        <w:proofErr w:type="spellEnd"/>
        <w:r w:rsidR="000A2220" w:rsidRPr="000A2220">
          <w:rPr>
            <w:rStyle w:val="Hyperlink"/>
            <w:rFonts w:ascii="Arial" w:hAnsi="Arial"/>
            <w:color w:val="000000" w:themeColor="text1"/>
            <w:u w:val="none"/>
          </w:rPr>
          <w:t xml:space="preserve"> RG, Davies K. Huntington's chorea.</w:t>
        </w:r>
        <w:proofErr w:type="gramEnd"/>
        <w:r w:rsidR="000A2220" w:rsidRPr="000A2220">
          <w:rPr>
            <w:rStyle w:val="Hyperlink"/>
            <w:rFonts w:ascii="Arial" w:hAnsi="Arial"/>
            <w:color w:val="000000" w:themeColor="text1"/>
            <w:u w:val="none"/>
          </w:rPr>
          <w:t xml:space="preserve"> </w:t>
        </w:r>
        <w:proofErr w:type="gramStart"/>
        <w:r w:rsidR="000A2220" w:rsidRPr="000A2220">
          <w:rPr>
            <w:rStyle w:val="Hyperlink"/>
            <w:rFonts w:ascii="Arial" w:hAnsi="Arial"/>
            <w:color w:val="000000" w:themeColor="text1"/>
            <w:u w:val="none"/>
          </w:rPr>
          <w:t>The basis for long-term prevention.</w:t>
        </w:r>
        <w:proofErr w:type="gramEnd"/>
        <w:r w:rsidR="000A2220" w:rsidRPr="000A2220">
          <w:rPr>
            <w:rStyle w:val="Hyperlink"/>
            <w:rFonts w:ascii="Arial" w:hAnsi="Arial"/>
            <w:color w:val="000000" w:themeColor="text1"/>
            <w:u w:val="none"/>
          </w:rPr>
          <w:t xml:space="preserve"> Lancet 1979</w:t>
        </w:r>
        <w:proofErr w:type="gramStart"/>
        <w:r w:rsidR="000A2220" w:rsidRPr="000A2220">
          <w:rPr>
            <w:rStyle w:val="Hyperlink"/>
            <w:rFonts w:ascii="Arial" w:hAnsi="Arial"/>
            <w:color w:val="000000" w:themeColor="text1"/>
            <w:u w:val="none"/>
          </w:rPr>
          <w:t>;2</w:t>
        </w:r>
        <w:proofErr w:type="gramEnd"/>
        <w:r w:rsidR="000A2220" w:rsidRPr="000A2220">
          <w:rPr>
            <w:rStyle w:val="Hyperlink"/>
            <w:rFonts w:ascii="Arial" w:hAnsi="Arial"/>
            <w:color w:val="000000" w:themeColor="text1"/>
            <w:u w:val="none"/>
          </w:rPr>
          <w:t>(8138);346-349.</w:t>
        </w:r>
      </w:hyperlink>
      <w:r w:rsidR="000A2220" w:rsidRPr="000A2220">
        <w:rPr>
          <w:rFonts w:ascii="Arial" w:hAnsi="Arial"/>
          <w:color w:val="000000" w:themeColor="text1"/>
        </w:rPr>
        <w:t xml:space="preserve">  </w:t>
      </w:r>
    </w:p>
    <w:p w14:paraId="52F001ED" w14:textId="77777777" w:rsidR="000A2220" w:rsidRDefault="000A2220" w:rsidP="000A2220">
      <w:pPr>
        <w:spacing w:after="0"/>
        <w:rPr>
          <w:rFonts w:ascii="Arial" w:hAnsi="Arial"/>
          <w:color w:val="000000" w:themeColor="text1"/>
        </w:rPr>
      </w:pPr>
    </w:p>
    <w:p w14:paraId="5C86C833" w14:textId="77777777" w:rsidR="000A2220" w:rsidRPr="000A2220" w:rsidRDefault="000A2220" w:rsidP="000A2220">
      <w:pPr>
        <w:spacing w:after="0"/>
        <w:rPr>
          <w:rFonts w:ascii="Arial" w:hAnsi="Arial"/>
          <w:color w:val="000000" w:themeColor="text1"/>
          <w:lang w:val="en-GB"/>
        </w:rPr>
      </w:pPr>
      <w:proofErr w:type="spellStart"/>
      <w:r>
        <w:rPr>
          <w:rFonts w:ascii="Arial" w:hAnsi="Arial"/>
          <w:color w:val="000000" w:themeColor="text1"/>
          <w:lang w:val="en-GB"/>
        </w:rPr>
        <w:t>Glendinning</w:t>
      </w:r>
      <w:proofErr w:type="spellEnd"/>
      <w:r>
        <w:rPr>
          <w:rFonts w:ascii="Arial" w:hAnsi="Arial"/>
          <w:color w:val="000000" w:themeColor="text1"/>
          <w:lang w:val="en-GB"/>
        </w:rPr>
        <w:t xml:space="preserve"> N.  </w:t>
      </w:r>
      <w:r w:rsidRPr="000A2220">
        <w:rPr>
          <w:rFonts w:ascii="Arial" w:hAnsi="Arial"/>
          <w:color w:val="000000" w:themeColor="text1"/>
          <w:lang w:val="en-GB"/>
        </w:rPr>
        <w:t>A</w:t>
      </w:r>
      <w:r>
        <w:rPr>
          <w:rFonts w:ascii="Arial" w:hAnsi="Arial"/>
          <w:color w:val="000000" w:themeColor="text1"/>
          <w:lang w:val="en-GB"/>
        </w:rPr>
        <w:t xml:space="preserve"> Study in Huntington’s </w:t>
      </w:r>
      <w:proofErr w:type="gramStart"/>
      <w:r>
        <w:rPr>
          <w:rFonts w:ascii="Arial" w:hAnsi="Arial"/>
          <w:color w:val="000000" w:themeColor="text1"/>
          <w:lang w:val="en-GB"/>
        </w:rPr>
        <w:t xml:space="preserve">Chorea  </w:t>
      </w:r>
      <w:r w:rsidRPr="000A2220">
        <w:rPr>
          <w:rFonts w:ascii="Arial" w:hAnsi="Arial"/>
          <w:color w:val="000000" w:themeColor="text1"/>
          <w:lang w:val="en-GB"/>
        </w:rPr>
        <w:t>Thesis</w:t>
      </w:r>
      <w:proofErr w:type="gramEnd"/>
      <w:r w:rsidRPr="000A2220">
        <w:rPr>
          <w:rFonts w:ascii="Arial" w:hAnsi="Arial"/>
          <w:color w:val="000000" w:themeColor="text1"/>
          <w:lang w:val="en-GB"/>
        </w:rPr>
        <w:t xml:space="preserve"> for Degree of Doctor of Medicine, U</w:t>
      </w:r>
      <w:r>
        <w:rPr>
          <w:rFonts w:ascii="Arial" w:hAnsi="Arial"/>
          <w:color w:val="000000" w:themeColor="text1"/>
          <w:lang w:val="en-GB"/>
        </w:rPr>
        <w:t>niversity</w:t>
      </w:r>
      <w:r w:rsidRPr="000A2220">
        <w:rPr>
          <w:rFonts w:ascii="Arial" w:hAnsi="Arial"/>
          <w:color w:val="000000" w:themeColor="text1"/>
          <w:lang w:val="en-GB"/>
        </w:rPr>
        <w:t xml:space="preserve"> of London, 1975)</w:t>
      </w:r>
    </w:p>
    <w:p w14:paraId="39BB23F8" w14:textId="77777777" w:rsidR="000A2220" w:rsidRDefault="000A2220" w:rsidP="000A2220">
      <w:pPr>
        <w:spacing w:after="0"/>
        <w:rPr>
          <w:rFonts w:ascii="Arial" w:hAnsi="Arial"/>
          <w:color w:val="000000" w:themeColor="text1"/>
        </w:rPr>
      </w:pPr>
    </w:p>
    <w:p w14:paraId="5B5FB9F5" w14:textId="77777777" w:rsidR="000A2220" w:rsidRDefault="000A2220" w:rsidP="000A2220">
      <w:pPr>
        <w:spacing w:after="0"/>
        <w:rPr>
          <w:rFonts w:ascii="Arial" w:hAnsi="Arial"/>
          <w:color w:val="000000" w:themeColor="text1"/>
        </w:rPr>
      </w:pPr>
    </w:p>
    <w:p w14:paraId="026DD62E" w14:textId="77777777" w:rsidR="000A2220" w:rsidRPr="000A2220" w:rsidRDefault="000A2220" w:rsidP="000A2220">
      <w:pPr>
        <w:spacing w:after="0"/>
        <w:rPr>
          <w:rFonts w:ascii="Arial" w:hAnsi="Arial"/>
          <w:color w:val="000000" w:themeColor="text1"/>
        </w:rPr>
      </w:pPr>
      <w:proofErr w:type="spellStart"/>
      <w:r w:rsidRPr="000A2220">
        <w:rPr>
          <w:rFonts w:ascii="Arial" w:hAnsi="Arial"/>
          <w:color w:val="000000" w:themeColor="text1"/>
        </w:rPr>
        <w:t>Heathfield</w:t>
      </w:r>
      <w:proofErr w:type="spellEnd"/>
      <w:r w:rsidRPr="000A2220">
        <w:rPr>
          <w:rFonts w:ascii="Arial" w:hAnsi="Arial"/>
          <w:color w:val="000000" w:themeColor="text1"/>
        </w:rPr>
        <w:t xml:space="preserve"> K.W.    </w:t>
      </w:r>
      <w:proofErr w:type="gramStart"/>
      <w:r w:rsidRPr="000A2220">
        <w:rPr>
          <w:rFonts w:ascii="Arial" w:hAnsi="Arial"/>
          <w:color w:val="000000" w:themeColor="text1"/>
        </w:rPr>
        <w:t>Huntington's chorea.</w:t>
      </w:r>
      <w:proofErr w:type="gramEnd"/>
      <w:r w:rsidRPr="000A2220">
        <w:rPr>
          <w:rFonts w:ascii="Arial" w:hAnsi="Arial"/>
          <w:color w:val="000000" w:themeColor="text1"/>
        </w:rPr>
        <w:t xml:space="preserve"> </w:t>
      </w:r>
      <w:proofErr w:type="gramStart"/>
      <w:r w:rsidRPr="000A2220">
        <w:rPr>
          <w:rFonts w:ascii="Arial" w:hAnsi="Arial"/>
          <w:color w:val="000000" w:themeColor="text1"/>
        </w:rPr>
        <w:t>Investigation into the prevalence of this disease in the area covered by the North East Metropolitan Regional Hospital Board.</w:t>
      </w:r>
      <w:proofErr w:type="gramEnd"/>
      <w:r w:rsidRPr="000A2220">
        <w:rPr>
          <w:rFonts w:ascii="Arial" w:hAnsi="Arial"/>
          <w:color w:val="000000" w:themeColor="text1"/>
        </w:rPr>
        <w:t xml:space="preserve"> Brain 1967</w:t>
      </w:r>
      <w:proofErr w:type="gramStart"/>
      <w:r w:rsidRPr="000A2220">
        <w:rPr>
          <w:rFonts w:ascii="Arial" w:hAnsi="Arial"/>
          <w:color w:val="000000" w:themeColor="text1"/>
        </w:rPr>
        <w:t>;  90</w:t>
      </w:r>
      <w:proofErr w:type="gramEnd"/>
      <w:r w:rsidRPr="000A2220">
        <w:rPr>
          <w:rFonts w:ascii="Arial" w:hAnsi="Arial"/>
          <w:color w:val="000000" w:themeColor="text1"/>
        </w:rPr>
        <w:t xml:space="preserve">: 203-232. </w:t>
      </w:r>
    </w:p>
    <w:p w14:paraId="4ABE64F2" w14:textId="77777777" w:rsidR="000A2220" w:rsidRDefault="000A2220" w:rsidP="000A2220">
      <w:pPr>
        <w:spacing w:after="0"/>
        <w:rPr>
          <w:rFonts w:ascii="Arial" w:hAnsi="Arial"/>
          <w:color w:val="000000" w:themeColor="text1"/>
        </w:rPr>
      </w:pPr>
    </w:p>
    <w:p w14:paraId="053387A3" w14:textId="77777777" w:rsidR="000A2220" w:rsidRDefault="000A2220" w:rsidP="000A2220">
      <w:pPr>
        <w:spacing w:after="0"/>
        <w:rPr>
          <w:rFonts w:ascii="Arial" w:hAnsi="Arial"/>
          <w:color w:val="000000" w:themeColor="text1"/>
        </w:rPr>
      </w:pPr>
      <w:proofErr w:type="spellStart"/>
      <w:r w:rsidRPr="000A2220">
        <w:rPr>
          <w:rFonts w:ascii="Arial" w:hAnsi="Arial"/>
          <w:color w:val="000000" w:themeColor="text1"/>
        </w:rPr>
        <w:t>Heathfield</w:t>
      </w:r>
      <w:proofErr w:type="spellEnd"/>
      <w:r w:rsidRPr="000A2220">
        <w:rPr>
          <w:rFonts w:ascii="Arial" w:hAnsi="Arial"/>
          <w:color w:val="000000" w:themeColor="text1"/>
        </w:rPr>
        <w:t xml:space="preserve"> KWG, </w:t>
      </w:r>
      <w:proofErr w:type="spellStart"/>
      <w:r w:rsidRPr="000A2220">
        <w:rPr>
          <w:rFonts w:ascii="Arial" w:hAnsi="Arial"/>
          <w:color w:val="000000" w:themeColor="text1"/>
        </w:rPr>
        <w:t>MacKenzie</w:t>
      </w:r>
      <w:proofErr w:type="spellEnd"/>
      <w:r w:rsidRPr="000A2220">
        <w:rPr>
          <w:rFonts w:ascii="Arial" w:hAnsi="Arial"/>
          <w:color w:val="000000" w:themeColor="text1"/>
        </w:rPr>
        <w:t xml:space="preserve"> ICK.  </w:t>
      </w:r>
      <w:proofErr w:type="gramStart"/>
      <w:r w:rsidRPr="000A2220">
        <w:rPr>
          <w:rFonts w:ascii="Arial" w:hAnsi="Arial"/>
          <w:color w:val="000000" w:themeColor="text1"/>
        </w:rPr>
        <w:t>Huntington’s chorea in Bedfordshire.</w:t>
      </w:r>
      <w:proofErr w:type="gramEnd"/>
      <w:r w:rsidRPr="000A2220">
        <w:rPr>
          <w:rFonts w:ascii="Arial" w:hAnsi="Arial"/>
          <w:color w:val="000000" w:themeColor="text1"/>
        </w:rPr>
        <w:t xml:space="preserve">  Guys </w:t>
      </w:r>
      <w:proofErr w:type="spellStart"/>
      <w:r w:rsidRPr="000A2220">
        <w:rPr>
          <w:rFonts w:ascii="Arial" w:hAnsi="Arial"/>
          <w:color w:val="000000" w:themeColor="text1"/>
        </w:rPr>
        <w:t>Hosp</w:t>
      </w:r>
      <w:proofErr w:type="spellEnd"/>
      <w:r w:rsidRPr="000A2220">
        <w:rPr>
          <w:rFonts w:ascii="Arial" w:hAnsi="Arial"/>
          <w:color w:val="000000" w:themeColor="text1"/>
        </w:rPr>
        <w:t xml:space="preserve"> Reports 1971; 120: 295-310.</w:t>
      </w:r>
    </w:p>
    <w:p w14:paraId="24E73C07" w14:textId="77777777" w:rsidR="00112418" w:rsidRDefault="00112418" w:rsidP="000A2220">
      <w:pPr>
        <w:spacing w:after="0"/>
        <w:rPr>
          <w:rFonts w:ascii="Arial" w:hAnsi="Arial"/>
          <w:color w:val="000000" w:themeColor="text1"/>
        </w:rPr>
      </w:pPr>
    </w:p>
    <w:p w14:paraId="55F69AC7" w14:textId="77777777" w:rsidR="00112418" w:rsidRPr="00112418" w:rsidRDefault="007E0F5B" w:rsidP="00112418">
      <w:pPr>
        <w:spacing w:after="0"/>
        <w:rPr>
          <w:rFonts w:ascii="Arial" w:hAnsi="Arial"/>
          <w:color w:val="000000" w:themeColor="text1"/>
        </w:rPr>
      </w:pPr>
      <w:hyperlink r:id="rId18" w:history="1">
        <w:r w:rsidR="00112418" w:rsidRPr="00112418">
          <w:rPr>
            <w:rStyle w:val="Hyperlink"/>
            <w:rFonts w:ascii="Arial" w:hAnsi="Arial"/>
            <w:color w:val="000000" w:themeColor="text1"/>
            <w:u w:val="none"/>
          </w:rPr>
          <w:t xml:space="preserve">James CM, </w:t>
        </w:r>
        <w:proofErr w:type="spellStart"/>
        <w:r w:rsidR="00112418" w:rsidRPr="00112418">
          <w:rPr>
            <w:rStyle w:val="Hyperlink"/>
            <w:rFonts w:ascii="Arial" w:hAnsi="Arial"/>
            <w:color w:val="000000" w:themeColor="text1"/>
            <w:u w:val="none"/>
          </w:rPr>
          <w:t>Houlihan</w:t>
        </w:r>
        <w:proofErr w:type="spellEnd"/>
        <w:r w:rsidR="00112418" w:rsidRPr="00112418">
          <w:rPr>
            <w:rStyle w:val="Hyperlink"/>
            <w:rFonts w:ascii="Arial" w:hAnsi="Arial"/>
            <w:color w:val="000000" w:themeColor="text1"/>
            <w:u w:val="none"/>
          </w:rPr>
          <w:t xml:space="preserve"> GD, Snell RG, Cheadle JP, Harper PS. Late-onset Huntington's disease: a clinical and molecular study. Age &amp; Ageing 1994; 23: 445-448.</w:t>
        </w:r>
      </w:hyperlink>
    </w:p>
    <w:p w14:paraId="709CB402" w14:textId="77777777" w:rsidR="00112418" w:rsidRDefault="00112418" w:rsidP="000A2220">
      <w:pPr>
        <w:spacing w:after="0"/>
        <w:rPr>
          <w:rFonts w:ascii="Arial" w:hAnsi="Arial"/>
          <w:color w:val="000000" w:themeColor="text1"/>
        </w:rPr>
      </w:pPr>
    </w:p>
    <w:p w14:paraId="46B2AA43" w14:textId="77777777" w:rsidR="00112418" w:rsidRPr="00112418" w:rsidRDefault="007E0F5B" w:rsidP="00112418">
      <w:pPr>
        <w:spacing w:after="0"/>
        <w:rPr>
          <w:rFonts w:ascii="Arial" w:hAnsi="Arial"/>
          <w:color w:val="000000" w:themeColor="text1"/>
        </w:rPr>
      </w:pPr>
      <w:hyperlink r:id="rId19" w:history="1">
        <w:proofErr w:type="gramStart"/>
        <w:r w:rsidR="00112418" w:rsidRPr="00112418">
          <w:rPr>
            <w:rStyle w:val="Hyperlink"/>
            <w:rFonts w:ascii="Arial" w:hAnsi="Arial"/>
            <w:color w:val="000000" w:themeColor="text1"/>
            <w:u w:val="none"/>
          </w:rPr>
          <w:t>MacMillan JC, Harper PS. Single gene neurological disorders in South Wales; an epidemiological study.</w:t>
        </w:r>
        <w:proofErr w:type="gramEnd"/>
        <w:r w:rsidR="00112418" w:rsidRPr="00112418">
          <w:rPr>
            <w:rStyle w:val="Hyperlink"/>
            <w:rFonts w:ascii="Arial" w:hAnsi="Arial"/>
            <w:color w:val="000000" w:themeColor="text1"/>
            <w:u w:val="none"/>
          </w:rPr>
          <w:t xml:space="preserve"> Ann </w:t>
        </w:r>
        <w:proofErr w:type="spellStart"/>
        <w:r w:rsidR="00112418" w:rsidRPr="00112418">
          <w:rPr>
            <w:rStyle w:val="Hyperlink"/>
            <w:rFonts w:ascii="Arial" w:hAnsi="Arial"/>
            <w:color w:val="000000" w:themeColor="text1"/>
            <w:u w:val="none"/>
          </w:rPr>
          <w:t>Neurol</w:t>
        </w:r>
        <w:proofErr w:type="spellEnd"/>
        <w:r w:rsidR="00112418" w:rsidRPr="00112418">
          <w:rPr>
            <w:rStyle w:val="Hyperlink"/>
            <w:rFonts w:ascii="Arial" w:hAnsi="Arial"/>
            <w:color w:val="000000" w:themeColor="text1"/>
            <w:u w:val="none"/>
          </w:rPr>
          <w:t xml:space="preserve"> 1991; 30: 411-414.</w:t>
        </w:r>
      </w:hyperlink>
    </w:p>
    <w:p w14:paraId="4F3A97CB" w14:textId="77777777" w:rsidR="00112418" w:rsidRPr="00112418" w:rsidRDefault="00112418" w:rsidP="000A2220">
      <w:pPr>
        <w:spacing w:after="0"/>
        <w:rPr>
          <w:rFonts w:ascii="Arial" w:hAnsi="Arial"/>
          <w:color w:val="000000" w:themeColor="text1"/>
        </w:rPr>
      </w:pPr>
    </w:p>
    <w:p w14:paraId="15DE1D37" w14:textId="554AB1A7" w:rsidR="00112418" w:rsidRPr="00112418" w:rsidRDefault="00112418" w:rsidP="00112418">
      <w:pPr>
        <w:spacing w:after="0"/>
        <w:rPr>
          <w:rFonts w:ascii="Arial" w:hAnsi="Arial"/>
          <w:color w:val="000000" w:themeColor="text1"/>
        </w:rPr>
      </w:pPr>
      <w:proofErr w:type="gramStart"/>
      <w:r w:rsidRPr="00112418">
        <w:rPr>
          <w:rFonts w:ascii="Arial" w:hAnsi="Arial"/>
          <w:color w:val="000000" w:themeColor="text1"/>
        </w:rPr>
        <w:t xml:space="preserve">Morrison P.J., Johnston W.P., </w:t>
      </w:r>
      <w:proofErr w:type="spellStart"/>
      <w:r w:rsidRPr="00112418">
        <w:rPr>
          <w:rFonts w:ascii="Arial" w:hAnsi="Arial"/>
          <w:color w:val="000000" w:themeColor="text1"/>
        </w:rPr>
        <w:t>Nevin</w:t>
      </w:r>
      <w:proofErr w:type="spellEnd"/>
      <w:r w:rsidRPr="00112418">
        <w:rPr>
          <w:rFonts w:ascii="Arial" w:hAnsi="Arial"/>
          <w:color w:val="000000" w:themeColor="text1"/>
        </w:rPr>
        <w:t xml:space="preserve"> N.C.</w:t>
      </w:r>
      <w:proofErr w:type="gramEnd"/>
      <w:r w:rsidRPr="00112418">
        <w:rPr>
          <w:rFonts w:ascii="Arial" w:hAnsi="Arial"/>
          <w:color w:val="000000" w:themeColor="text1"/>
        </w:rPr>
        <w:t xml:space="preserve"> </w:t>
      </w:r>
      <w:proofErr w:type="gramStart"/>
      <w:r w:rsidRPr="00112418">
        <w:rPr>
          <w:rFonts w:ascii="Arial" w:hAnsi="Arial"/>
          <w:color w:val="000000" w:themeColor="text1"/>
        </w:rPr>
        <w:t>The epidemiology of Huntington's disease</w:t>
      </w:r>
      <w:r w:rsidR="000661D6">
        <w:rPr>
          <w:rFonts w:ascii="Arial" w:hAnsi="Arial"/>
          <w:color w:val="000000" w:themeColor="text1"/>
        </w:rPr>
        <w:t xml:space="preserve"> in Northern Ireland.</w:t>
      </w:r>
      <w:proofErr w:type="gramEnd"/>
      <w:r w:rsidR="000661D6">
        <w:rPr>
          <w:rFonts w:ascii="Arial" w:hAnsi="Arial"/>
          <w:color w:val="000000" w:themeColor="text1"/>
        </w:rPr>
        <w:t xml:space="preserve"> </w:t>
      </w:r>
      <w:proofErr w:type="gramStart"/>
      <w:r w:rsidR="000661D6">
        <w:rPr>
          <w:rFonts w:ascii="Arial" w:hAnsi="Arial"/>
          <w:color w:val="000000" w:themeColor="text1"/>
        </w:rPr>
        <w:t>J Med Genet.</w:t>
      </w:r>
      <w:proofErr w:type="gramEnd"/>
      <w:r w:rsidRPr="00112418">
        <w:rPr>
          <w:rFonts w:ascii="Arial" w:hAnsi="Arial"/>
          <w:color w:val="000000" w:themeColor="text1"/>
        </w:rPr>
        <w:t xml:space="preserve"> 1995</w:t>
      </w:r>
      <w:proofErr w:type="gramStart"/>
      <w:r w:rsidRPr="00112418">
        <w:rPr>
          <w:rFonts w:ascii="Arial" w:hAnsi="Arial"/>
          <w:color w:val="000000" w:themeColor="text1"/>
        </w:rPr>
        <w:t>;  32</w:t>
      </w:r>
      <w:proofErr w:type="gramEnd"/>
      <w:r w:rsidRPr="00112418">
        <w:rPr>
          <w:rFonts w:ascii="Arial" w:hAnsi="Arial"/>
          <w:color w:val="000000" w:themeColor="text1"/>
        </w:rPr>
        <w:t xml:space="preserve">: 524-530. </w:t>
      </w:r>
    </w:p>
    <w:p w14:paraId="051391FD" w14:textId="77777777" w:rsidR="000A2220" w:rsidRDefault="000A2220" w:rsidP="000A2220">
      <w:pPr>
        <w:spacing w:after="0"/>
        <w:rPr>
          <w:rFonts w:ascii="Arial" w:hAnsi="Arial"/>
          <w:color w:val="000000" w:themeColor="text1"/>
        </w:rPr>
      </w:pPr>
    </w:p>
    <w:p w14:paraId="5AD44391" w14:textId="293C9713" w:rsidR="000A2220" w:rsidRDefault="00112418" w:rsidP="00B17346">
      <w:pPr>
        <w:spacing w:after="0"/>
        <w:rPr>
          <w:rFonts w:ascii="Arial" w:hAnsi="Arial"/>
          <w:color w:val="000000" w:themeColor="text1"/>
        </w:rPr>
      </w:pPr>
      <w:proofErr w:type="gramStart"/>
      <w:r w:rsidRPr="00112418">
        <w:rPr>
          <w:rFonts w:ascii="Arial" w:hAnsi="Arial"/>
          <w:color w:val="000000" w:themeColor="text1"/>
        </w:rPr>
        <w:lastRenderedPageBreak/>
        <w:t xml:space="preserve">Morrison P., Harding-Lester S., Bradley A. Uptake of Huntington disease predictive testing in </w:t>
      </w:r>
      <w:r w:rsidR="00333D67">
        <w:rPr>
          <w:rFonts w:ascii="Arial" w:hAnsi="Arial"/>
          <w:color w:val="000000" w:themeColor="text1"/>
        </w:rPr>
        <w:t>a complete population.</w:t>
      </w:r>
      <w:proofErr w:type="gramEnd"/>
      <w:r w:rsidR="00333D67">
        <w:rPr>
          <w:rFonts w:ascii="Arial" w:hAnsi="Arial"/>
          <w:color w:val="000000" w:themeColor="text1"/>
        </w:rPr>
        <w:t xml:space="preserve"> </w:t>
      </w:r>
      <w:proofErr w:type="spellStart"/>
      <w:r w:rsidR="00333D67">
        <w:rPr>
          <w:rFonts w:ascii="Arial" w:hAnsi="Arial"/>
          <w:color w:val="000000" w:themeColor="text1"/>
        </w:rPr>
        <w:t>Clin</w:t>
      </w:r>
      <w:proofErr w:type="spellEnd"/>
      <w:r w:rsidR="00333D67">
        <w:rPr>
          <w:rFonts w:ascii="Arial" w:hAnsi="Arial"/>
          <w:color w:val="000000" w:themeColor="text1"/>
        </w:rPr>
        <w:t xml:space="preserve"> Genet</w:t>
      </w:r>
      <w:r w:rsidRPr="00112418">
        <w:rPr>
          <w:rFonts w:ascii="Arial" w:hAnsi="Arial"/>
          <w:color w:val="000000" w:themeColor="text1"/>
        </w:rPr>
        <w:t xml:space="preserve"> 2011</w:t>
      </w:r>
      <w:proofErr w:type="gramStart"/>
      <w:r w:rsidRPr="00112418">
        <w:rPr>
          <w:rFonts w:ascii="Arial" w:hAnsi="Arial"/>
          <w:color w:val="000000" w:themeColor="text1"/>
        </w:rPr>
        <w:t>;  80</w:t>
      </w:r>
      <w:proofErr w:type="gramEnd"/>
      <w:r w:rsidRPr="00112418">
        <w:rPr>
          <w:rFonts w:ascii="Arial" w:hAnsi="Arial"/>
          <w:color w:val="000000" w:themeColor="text1"/>
        </w:rPr>
        <w:t>: 281-2</w:t>
      </w:r>
    </w:p>
    <w:p w14:paraId="1C30F568" w14:textId="77777777" w:rsidR="00112418" w:rsidRDefault="00112418" w:rsidP="00B17346">
      <w:pPr>
        <w:spacing w:after="0"/>
        <w:rPr>
          <w:rFonts w:ascii="Arial" w:hAnsi="Arial"/>
          <w:color w:val="000000" w:themeColor="text1"/>
        </w:rPr>
      </w:pPr>
    </w:p>
    <w:p w14:paraId="1D43678E" w14:textId="1E74AF64" w:rsidR="00112418" w:rsidRPr="00112418" w:rsidRDefault="00112418" w:rsidP="00112418">
      <w:pPr>
        <w:spacing w:after="0"/>
        <w:rPr>
          <w:rFonts w:ascii="Arial" w:hAnsi="Arial"/>
          <w:color w:val="000000" w:themeColor="text1"/>
        </w:rPr>
      </w:pPr>
      <w:r w:rsidRPr="00112418">
        <w:rPr>
          <w:rFonts w:ascii="Arial" w:hAnsi="Arial"/>
          <w:color w:val="000000" w:themeColor="text1"/>
        </w:rPr>
        <w:t xml:space="preserve">Oliver JE.  </w:t>
      </w:r>
      <w:proofErr w:type="gramStart"/>
      <w:r w:rsidRPr="00112418">
        <w:rPr>
          <w:rFonts w:ascii="Arial" w:hAnsi="Arial"/>
          <w:color w:val="000000" w:themeColor="text1"/>
        </w:rPr>
        <w:t>Huntington’s chor</w:t>
      </w:r>
      <w:r w:rsidR="00333D67">
        <w:rPr>
          <w:rFonts w:ascii="Arial" w:hAnsi="Arial"/>
          <w:color w:val="000000" w:themeColor="text1"/>
        </w:rPr>
        <w:t xml:space="preserve">ea in </w:t>
      </w:r>
      <w:proofErr w:type="spellStart"/>
      <w:r w:rsidR="00333D67">
        <w:rPr>
          <w:rFonts w:ascii="Arial" w:hAnsi="Arial"/>
          <w:color w:val="000000" w:themeColor="text1"/>
        </w:rPr>
        <w:t>Northamptonshire</w:t>
      </w:r>
      <w:proofErr w:type="spellEnd"/>
      <w:r w:rsidR="00333D67">
        <w:rPr>
          <w:rFonts w:ascii="Arial" w:hAnsi="Arial"/>
          <w:color w:val="000000" w:themeColor="text1"/>
        </w:rPr>
        <w:t>.</w:t>
      </w:r>
      <w:proofErr w:type="gramEnd"/>
      <w:r w:rsidR="00333D67">
        <w:rPr>
          <w:rFonts w:ascii="Arial" w:hAnsi="Arial"/>
          <w:color w:val="000000" w:themeColor="text1"/>
        </w:rPr>
        <w:t xml:space="preserve">  Brit J </w:t>
      </w:r>
      <w:r w:rsidRPr="00112418">
        <w:rPr>
          <w:rFonts w:ascii="Arial" w:hAnsi="Arial"/>
          <w:color w:val="000000" w:themeColor="text1"/>
        </w:rPr>
        <w:t>Psychiatry 1970</w:t>
      </w:r>
      <w:proofErr w:type="gramStart"/>
      <w:r w:rsidRPr="00112418">
        <w:rPr>
          <w:rFonts w:ascii="Arial" w:hAnsi="Arial"/>
          <w:color w:val="000000" w:themeColor="text1"/>
        </w:rPr>
        <w:t>;116:241</w:t>
      </w:r>
      <w:proofErr w:type="gramEnd"/>
      <w:r w:rsidRPr="00112418">
        <w:rPr>
          <w:rFonts w:ascii="Arial" w:hAnsi="Arial"/>
          <w:color w:val="000000" w:themeColor="text1"/>
        </w:rPr>
        <w:t>-253.</w:t>
      </w:r>
    </w:p>
    <w:p w14:paraId="3DE88515" w14:textId="77777777" w:rsidR="00112418" w:rsidRDefault="00112418" w:rsidP="00B17346">
      <w:pPr>
        <w:spacing w:after="0"/>
        <w:rPr>
          <w:rFonts w:ascii="Arial" w:hAnsi="Arial"/>
          <w:color w:val="000000" w:themeColor="text1"/>
        </w:rPr>
      </w:pPr>
    </w:p>
    <w:p w14:paraId="1C464FF2" w14:textId="243EEEE6" w:rsidR="00112418" w:rsidRDefault="00112418" w:rsidP="00112418">
      <w:pPr>
        <w:spacing w:after="0"/>
        <w:rPr>
          <w:rFonts w:ascii="Arial" w:hAnsi="Arial"/>
          <w:color w:val="000000" w:themeColor="text1"/>
        </w:rPr>
      </w:pPr>
      <w:proofErr w:type="spellStart"/>
      <w:r w:rsidRPr="00112418">
        <w:rPr>
          <w:rFonts w:ascii="Arial" w:hAnsi="Arial"/>
          <w:color w:val="000000" w:themeColor="text1"/>
        </w:rPr>
        <w:t>Quarrell</w:t>
      </w:r>
      <w:proofErr w:type="spellEnd"/>
      <w:r w:rsidRPr="00112418">
        <w:rPr>
          <w:rFonts w:ascii="Arial" w:hAnsi="Arial"/>
          <w:color w:val="000000" w:themeColor="text1"/>
        </w:rPr>
        <w:t xml:space="preserve"> O.W.J., Tyler A., Jones M.P., </w:t>
      </w:r>
      <w:proofErr w:type="spellStart"/>
      <w:r w:rsidRPr="00112418">
        <w:rPr>
          <w:rFonts w:ascii="Arial" w:hAnsi="Arial"/>
          <w:color w:val="000000" w:themeColor="text1"/>
        </w:rPr>
        <w:t>Nordin</w:t>
      </w:r>
      <w:proofErr w:type="spellEnd"/>
      <w:r w:rsidRPr="00112418">
        <w:rPr>
          <w:rFonts w:ascii="Arial" w:hAnsi="Arial"/>
          <w:color w:val="000000" w:themeColor="text1"/>
        </w:rPr>
        <w:t xml:space="preserve"> M., Harper P.S. Population studies of Hunting</w:t>
      </w:r>
      <w:r w:rsidR="00333D67">
        <w:rPr>
          <w:rFonts w:ascii="Arial" w:hAnsi="Arial"/>
          <w:color w:val="000000" w:themeColor="text1"/>
        </w:rPr>
        <w:t xml:space="preserve">ton's disease in Wales. </w:t>
      </w:r>
      <w:proofErr w:type="spellStart"/>
      <w:r w:rsidR="00333D67">
        <w:rPr>
          <w:rFonts w:ascii="Arial" w:hAnsi="Arial"/>
          <w:color w:val="000000" w:themeColor="text1"/>
        </w:rPr>
        <w:t>Clini</w:t>
      </w:r>
      <w:proofErr w:type="spellEnd"/>
      <w:r w:rsidR="00333D67">
        <w:rPr>
          <w:rFonts w:ascii="Arial" w:hAnsi="Arial"/>
          <w:color w:val="000000" w:themeColor="text1"/>
        </w:rPr>
        <w:t xml:space="preserve"> Genet</w:t>
      </w:r>
      <w:r w:rsidRPr="00112418">
        <w:rPr>
          <w:rFonts w:ascii="Arial" w:hAnsi="Arial"/>
          <w:color w:val="000000" w:themeColor="text1"/>
        </w:rPr>
        <w:t xml:space="preserve"> 1988</w:t>
      </w:r>
      <w:proofErr w:type="gramStart"/>
      <w:r w:rsidRPr="00112418">
        <w:rPr>
          <w:rFonts w:ascii="Arial" w:hAnsi="Arial"/>
          <w:color w:val="000000" w:themeColor="text1"/>
        </w:rPr>
        <w:t>;  33</w:t>
      </w:r>
      <w:proofErr w:type="gramEnd"/>
      <w:r w:rsidRPr="00112418">
        <w:rPr>
          <w:rFonts w:ascii="Arial" w:hAnsi="Arial"/>
          <w:color w:val="000000" w:themeColor="text1"/>
        </w:rPr>
        <w:t xml:space="preserve">: 189-195. </w:t>
      </w:r>
    </w:p>
    <w:p w14:paraId="5075BE2C" w14:textId="77777777" w:rsidR="004E1A42" w:rsidRDefault="004E1A42" w:rsidP="00112418">
      <w:pPr>
        <w:spacing w:after="0"/>
        <w:rPr>
          <w:rFonts w:ascii="Arial" w:hAnsi="Arial"/>
          <w:color w:val="000000" w:themeColor="text1"/>
        </w:rPr>
      </w:pPr>
    </w:p>
    <w:p w14:paraId="500D6DDB" w14:textId="77777777" w:rsidR="004E1A42" w:rsidRPr="004E1A42" w:rsidRDefault="004E1A42" w:rsidP="004E1A42">
      <w:pPr>
        <w:spacing w:after="0"/>
        <w:rPr>
          <w:rFonts w:ascii="Arial" w:hAnsi="Arial"/>
          <w:color w:val="000000" w:themeColor="text1"/>
          <w:lang w:val="en-GB"/>
        </w:rPr>
      </w:pPr>
      <w:proofErr w:type="spellStart"/>
      <w:proofErr w:type="gramStart"/>
      <w:r w:rsidRPr="004E1A42">
        <w:rPr>
          <w:rFonts w:ascii="Arial" w:hAnsi="Arial"/>
          <w:color w:val="000000" w:themeColor="text1"/>
          <w:lang w:val="en-GB"/>
        </w:rPr>
        <w:t>Sackley</w:t>
      </w:r>
      <w:proofErr w:type="spellEnd"/>
      <w:r w:rsidRPr="004E1A42">
        <w:rPr>
          <w:rFonts w:ascii="Arial" w:hAnsi="Arial"/>
          <w:color w:val="000000" w:themeColor="text1"/>
          <w:lang w:val="en-GB"/>
        </w:rPr>
        <w:t xml:space="preserve"> C, </w:t>
      </w:r>
      <w:proofErr w:type="spellStart"/>
      <w:r w:rsidRPr="004E1A42">
        <w:rPr>
          <w:rFonts w:ascii="Arial" w:hAnsi="Arial"/>
          <w:color w:val="000000" w:themeColor="text1"/>
          <w:lang w:val="en-GB"/>
        </w:rPr>
        <w:t>Hoppitt</w:t>
      </w:r>
      <w:proofErr w:type="spellEnd"/>
      <w:r w:rsidRPr="004E1A42">
        <w:rPr>
          <w:rFonts w:ascii="Arial" w:hAnsi="Arial"/>
          <w:color w:val="000000" w:themeColor="text1"/>
          <w:lang w:val="en-GB"/>
        </w:rPr>
        <w:t xml:space="preserve"> TJ, Calvert M, Gill P, Eaton B, Yao G, Pall H.</w:t>
      </w:r>
      <w:proofErr w:type="gramEnd"/>
      <w:r w:rsidRPr="004E1A42">
        <w:rPr>
          <w:rFonts w:ascii="Arial" w:hAnsi="Arial"/>
          <w:color w:val="000000" w:themeColor="text1"/>
          <w:lang w:val="en-GB"/>
        </w:rPr>
        <w:t xml:space="preserve">  Huntington’s disease: current epidemiological and pharmacological management in UK primary care.  Neuroepidemiology 2011; 37: 216-221.</w:t>
      </w:r>
    </w:p>
    <w:p w14:paraId="2E3C5C87" w14:textId="77777777" w:rsidR="004E1A42" w:rsidRPr="00112418" w:rsidRDefault="004E1A42" w:rsidP="00112418">
      <w:pPr>
        <w:spacing w:after="0"/>
        <w:rPr>
          <w:rFonts w:ascii="Arial" w:hAnsi="Arial"/>
          <w:color w:val="000000" w:themeColor="text1"/>
        </w:rPr>
      </w:pPr>
    </w:p>
    <w:p w14:paraId="5CB66515" w14:textId="77777777" w:rsidR="00112418" w:rsidRDefault="00112418" w:rsidP="00B17346">
      <w:pPr>
        <w:spacing w:after="0"/>
        <w:rPr>
          <w:rFonts w:ascii="Arial" w:hAnsi="Arial"/>
          <w:color w:val="000000" w:themeColor="text1"/>
        </w:rPr>
      </w:pPr>
    </w:p>
    <w:p w14:paraId="5C50BFC0" w14:textId="750FB44B" w:rsidR="004E1A42" w:rsidRDefault="004E1A42" w:rsidP="004E1A42">
      <w:pPr>
        <w:spacing w:after="0"/>
        <w:rPr>
          <w:rFonts w:ascii="Arial" w:hAnsi="Arial"/>
          <w:color w:val="000000" w:themeColor="text1"/>
        </w:rPr>
      </w:pPr>
      <w:proofErr w:type="spellStart"/>
      <w:r w:rsidRPr="004E1A42">
        <w:rPr>
          <w:rFonts w:ascii="Arial" w:hAnsi="Arial"/>
          <w:color w:val="000000" w:themeColor="text1"/>
        </w:rPr>
        <w:t>Shiwach</w:t>
      </w:r>
      <w:proofErr w:type="spellEnd"/>
      <w:r w:rsidRPr="004E1A42">
        <w:rPr>
          <w:rFonts w:ascii="Arial" w:hAnsi="Arial"/>
          <w:color w:val="000000" w:themeColor="text1"/>
        </w:rPr>
        <w:t xml:space="preserve"> R.S., </w:t>
      </w:r>
      <w:proofErr w:type="spellStart"/>
      <w:r w:rsidRPr="004E1A42">
        <w:rPr>
          <w:rFonts w:ascii="Arial" w:hAnsi="Arial"/>
          <w:color w:val="000000" w:themeColor="text1"/>
        </w:rPr>
        <w:t>Lindenbaum</w:t>
      </w:r>
      <w:proofErr w:type="spellEnd"/>
      <w:r w:rsidRPr="004E1A42">
        <w:rPr>
          <w:rFonts w:ascii="Arial" w:hAnsi="Arial"/>
          <w:color w:val="000000" w:themeColor="text1"/>
        </w:rPr>
        <w:t xml:space="preserve"> R.H. Prevalence of Huntington's disease among UK immigrants from </w:t>
      </w:r>
      <w:r w:rsidR="00333D67">
        <w:rPr>
          <w:rFonts w:ascii="Arial" w:hAnsi="Arial"/>
          <w:color w:val="000000" w:themeColor="text1"/>
        </w:rPr>
        <w:t xml:space="preserve">the Indian subcontinent. </w:t>
      </w:r>
      <w:proofErr w:type="spellStart"/>
      <w:r w:rsidR="00333D67">
        <w:rPr>
          <w:rFonts w:ascii="Arial" w:hAnsi="Arial"/>
          <w:color w:val="000000" w:themeColor="text1"/>
        </w:rPr>
        <w:t>Bri</w:t>
      </w:r>
      <w:proofErr w:type="spellEnd"/>
      <w:r w:rsidR="00333D67">
        <w:rPr>
          <w:rFonts w:ascii="Arial" w:hAnsi="Arial"/>
          <w:color w:val="000000" w:themeColor="text1"/>
        </w:rPr>
        <w:t xml:space="preserve"> J</w:t>
      </w:r>
      <w:r w:rsidRPr="004E1A42">
        <w:rPr>
          <w:rFonts w:ascii="Arial" w:hAnsi="Arial"/>
          <w:color w:val="000000" w:themeColor="text1"/>
        </w:rPr>
        <w:t xml:space="preserve"> Psychiatry 1990; 157: 598-599. </w:t>
      </w:r>
    </w:p>
    <w:p w14:paraId="20D922E3" w14:textId="77777777" w:rsidR="004E1A42" w:rsidRPr="004E1A42" w:rsidRDefault="004E1A42" w:rsidP="004E1A42">
      <w:pPr>
        <w:spacing w:after="0"/>
        <w:rPr>
          <w:rFonts w:ascii="Arial" w:hAnsi="Arial"/>
          <w:color w:val="000000" w:themeColor="text1"/>
        </w:rPr>
      </w:pPr>
    </w:p>
    <w:p w14:paraId="451C14CA" w14:textId="0E5BAA71" w:rsidR="004E1A42" w:rsidRPr="004E1A42" w:rsidRDefault="004E1A42" w:rsidP="004E1A42">
      <w:pPr>
        <w:spacing w:after="0"/>
        <w:rPr>
          <w:rFonts w:ascii="Arial" w:hAnsi="Arial"/>
          <w:color w:val="000000" w:themeColor="text1"/>
        </w:rPr>
      </w:pPr>
      <w:proofErr w:type="spellStart"/>
      <w:proofErr w:type="gramStart"/>
      <w:r w:rsidRPr="004E1A42">
        <w:rPr>
          <w:rFonts w:ascii="Arial" w:hAnsi="Arial"/>
          <w:color w:val="000000" w:themeColor="text1"/>
        </w:rPr>
        <w:t>Shiwach</w:t>
      </w:r>
      <w:proofErr w:type="spellEnd"/>
      <w:r w:rsidRPr="004E1A42">
        <w:rPr>
          <w:rFonts w:ascii="Arial" w:hAnsi="Arial"/>
          <w:color w:val="000000" w:themeColor="text1"/>
        </w:rPr>
        <w:t xml:space="preserve"> R.S. Prevalence of Huntington's disease in the Oxford reg</w:t>
      </w:r>
      <w:r w:rsidR="00333D67">
        <w:rPr>
          <w:rFonts w:ascii="Arial" w:hAnsi="Arial"/>
          <w:color w:val="000000" w:themeColor="text1"/>
        </w:rPr>
        <w:t>ion.</w:t>
      </w:r>
      <w:proofErr w:type="gramEnd"/>
      <w:r w:rsidR="00333D67">
        <w:rPr>
          <w:rFonts w:ascii="Arial" w:hAnsi="Arial"/>
          <w:color w:val="000000" w:themeColor="text1"/>
        </w:rPr>
        <w:t xml:space="preserve"> Brit J Psychiatry </w:t>
      </w:r>
      <w:r w:rsidRPr="004E1A42">
        <w:rPr>
          <w:rFonts w:ascii="Arial" w:hAnsi="Arial"/>
          <w:color w:val="000000" w:themeColor="text1"/>
        </w:rPr>
        <w:t xml:space="preserve">1994; 165: 414-415. </w:t>
      </w:r>
    </w:p>
    <w:p w14:paraId="6156574E" w14:textId="77777777" w:rsidR="00112418" w:rsidRDefault="00112418" w:rsidP="00B17346">
      <w:pPr>
        <w:spacing w:after="0"/>
        <w:rPr>
          <w:rFonts w:ascii="Arial" w:hAnsi="Arial"/>
          <w:color w:val="000000" w:themeColor="text1"/>
        </w:rPr>
      </w:pPr>
    </w:p>
    <w:p w14:paraId="486047F1" w14:textId="4F06DBF8" w:rsidR="00112418" w:rsidRDefault="004E1A42" w:rsidP="00B17346">
      <w:pPr>
        <w:spacing w:after="0"/>
        <w:rPr>
          <w:rFonts w:ascii="Arial" w:hAnsi="Arial"/>
          <w:color w:val="000000" w:themeColor="text1"/>
          <w:lang w:val="en-GB"/>
        </w:rPr>
      </w:pPr>
      <w:proofErr w:type="gramStart"/>
      <w:r w:rsidRPr="004E1A42">
        <w:rPr>
          <w:rFonts w:ascii="Arial" w:hAnsi="Arial"/>
          <w:color w:val="000000" w:themeColor="text1"/>
          <w:lang w:val="en-GB"/>
        </w:rPr>
        <w:t>Simpson SA, Johnston AW.</w:t>
      </w:r>
      <w:proofErr w:type="gramEnd"/>
      <w:r w:rsidRPr="004E1A42">
        <w:rPr>
          <w:rFonts w:ascii="Arial" w:hAnsi="Arial"/>
          <w:color w:val="000000" w:themeColor="text1"/>
          <w:lang w:val="en-GB"/>
        </w:rPr>
        <w:t xml:space="preserve">  </w:t>
      </w:r>
      <w:proofErr w:type="gramStart"/>
      <w:r w:rsidRPr="004E1A42">
        <w:rPr>
          <w:rFonts w:ascii="Arial" w:hAnsi="Arial"/>
          <w:color w:val="000000" w:themeColor="text1"/>
          <w:lang w:val="en-GB"/>
        </w:rPr>
        <w:t>The prevalence and patterns of care of Huntingto</w:t>
      </w:r>
      <w:r w:rsidR="00333D67">
        <w:rPr>
          <w:rFonts w:ascii="Arial" w:hAnsi="Arial"/>
          <w:color w:val="000000" w:themeColor="text1"/>
          <w:lang w:val="en-GB"/>
        </w:rPr>
        <w:t>n’s chorea in Grampian.</w:t>
      </w:r>
      <w:proofErr w:type="gramEnd"/>
      <w:r w:rsidR="00333D67">
        <w:rPr>
          <w:rFonts w:ascii="Arial" w:hAnsi="Arial"/>
          <w:color w:val="000000" w:themeColor="text1"/>
          <w:lang w:val="en-GB"/>
        </w:rPr>
        <w:t xml:space="preserve">  Brit J</w:t>
      </w:r>
      <w:r w:rsidRPr="004E1A42">
        <w:rPr>
          <w:rFonts w:ascii="Arial" w:hAnsi="Arial"/>
          <w:color w:val="000000" w:themeColor="text1"/>
          <w:lang w:val="en-GB"/>
        </w:rPr>
        <w:t xml:space="preserve"> Psychiatry 1989; 155: 799-804</w:t>
      </w:r>
    </w:p>
    <w:p w14:paraId="30B4C503" w14:textId="77777777" w:rsidR="004E1A42" w:rsidRPr="004E1A42" w:rsidRDefault="004E1A42" w:rsidP="00B17346">
      <w:pPr>
        <w:spacing w:after="0"/>
        <w:rPr>
          <w:rFonts w:ascii="Arial" w:hAnsi="Arial"/>
          <w:color w:val="000000" w:themeColor="text1"/>
          <w:lang w:val="en-GB"/>
        </w:rPr>
      </w:pPr>
    </w:p>
    <w:p w14:paraId="21F6E37A" w14:textId="77777777" w:rsidR="004E1A42" w:rsidRPr="004E1A42" w:rsidRDefault="004E1A42" w:rsidP="004E1A42">
      <w:pPr>
        <w:tabs>
          <w:tab w:val="left" w:pos="5649"/>
        </w:tabs>
        <w:rPr>
          <w:rFonts w:ascii="Arial" w:eastAsia="Calibri" w:hAnsi="Arial"/>
        </w:rPr>
      </w:pPr>
      <w:r w:rsidRPr="004E1A42">
        <w:rPr>
          <w:rFonts w:ascii="Arial" w:eastAsia="Calibri" w:hAnsi="Arial"/>
        </w:rPr>
        <w:t>Stevens DL.  Huntington’s chorea: a demographic, genetic and clinical study.  MD Thesis, University of London, 1976</w:t>
      </w:r>
    </w:p>
    <w:p w14:paraId="17817B91" w14:textId="53BC269E" w:rsidR="004E1A42" w:rsidRPr="004E1A42" w:rsidRDefault="004E1A42" w:rsidP="004E1A42">
      <w:pPr>
        <w:spacing w:after="0"/>
        <w:rPr>
          <w:rFonts w:ascii="Arial" w:hAnsi="Arial"/>
          <w:color w:val="000000" w:themeColor="text1"/>
          <w:lang w:val="en-GB"/>
        </w:rPr>
      </w:pPr>
      <w:r w:rsidRPr="004E1A42">
        <w:rPr>
          <w:rFonts w:ascii="Arial" w:hAnsi="Arial"/>
          <w:color w:val="000000" w:themeColor="text1"/>
          <w:lang w:val="en-GB"/>
        </w:rPr>
        <w:t xml:space="preserve">Watt DC, </w:t>
      </w:r>
      <w:proofErr w:type="spellStart"/>
      <w:r w:rsidRPr="004E1A42">
        <w:rPr>
          <w:rFonts w:ascii="Arial" w:hAnsi="Arial"/>
          <w:color w:val="000000" w:themeColor="text1"/>
          <w:lang w:val="en-GB"/>
        </w:rPr>
        <w:t>Selller</w:t>
      </w:r>
      <w:proofErr w:type="spellEnd"/>
      <w:r w:rsidRPr="004E1A42">
        <w:rPr>
          <w:rFonts w:ascii="Arial" w:hAnsi="Arial"/>
          <w:color w:val="000000" w:themeColor="text1"/>
          <w:lang w:val="en-GB"/>
        </w:rPr>
        <w:t xml:space="preserve"> A.  </w:t>
      </w:r>
      <w:proofErr w:type="gramStart"/>
      <w:r w:rsidRPr="004E1A42">
        <w:rPr>
          <w:rFonts w:ascii="Arial" w:hAnsi="Arial"/>
          <w:color w:val="000000" w:themeColor="text1"/>
          <w:lang w:val="en-GB"/>
        </w:rPr>
        <w:t xml:space="preserve">A </w:t>
      </w:r>
      <w:proofErr w:type="spellStart"/>
      <w:r w:rsidRPr="004E1A42">
        <w:rPr>
          <w:rFonts w:ascii="Arial" w:hAnsi="Arial"/>
          <w:color w:val="000000" w:themeColor="text1"/>
          <w:lang w:val="en-GB"/>
        </w:rPr>
        <w:t>clinico</w:t>
      </w:r>
      <w:proofErr w:type="spellEnd"/>
      <w:r w:rsidRPr="004E1A42">
        <w:rPr>
          <w:rFonts w:ascii="Arial" w:hAnsi="Arial"/>
          <w:color w:val="000000" w:themeColor="text1"/>
          <w:lang w:val="en-GB"/>
        </w:rPr>
        <w:t>-genetic study of psychiatric disorder in Hun</w:t>
      </w:r>
      <w:r w:rsidR="00333D67">
        <w:rPr>
          <w:rFonts w:ascii="Arial" w:hAnsi="Arial"/>
          <w:color w:val="000000" w:themeColor="text1"/>
          <w:lang w:val="en-GB"/>
        </w:rPr>
        <w:t>tington’s chorea.</w:t>
      </w:r>
      <w:proofErr w:type="gramEnd"/>
      <w:r w:rsidR="00333D67">
        <w:rPr>
          <w:rFonts w:ascii="Arial" w:hAnsi="Arial"/>
          <w:color w:val="000000" w:themeColor="text1"/>
          <w:lang w:val="en-GB"/>
        </w:rPr>
        <w:t xml:space="preserve">  </w:t>
      </w:r>
      <w:proofErr w:type="spellStart"/>
      <w:r w:rsidR="00333D67">
        <w:rPr>
          <w:rFonts w:ascii="Arial" w:hAnsi="Arial"/>
          <w:color w:val="000000" w:themeColor="text1"/>
          <w:lang w:val="en-GB"/>
        </w:rPr>
        <w:t>Psychol</w:t>
      </w:r>
      <w:proofErr w:type="spellEnd"/>
      <w:r w:rsidR="00333D67">
        <w:rPr>
          <w:rFonts w:ascii="Arial" w:hAnsi="Arial"/>
          <w:color w:val="000000" w:themeColor="text1"/>
          <w:lang w:val="en-GB"/>
        </w:rPr>
        <w:t xml:space="preserve"> Med.</w:t>
      </w:r>
      <w:r w:rsidRPr="004E1A42">
        <w:rPr>
          <w:rFonts w:ascii="Arial" w:hAnsi="Arial"/>
          <w:color w:val="000000" w:themeColor="text1"/>
          <w:lang w:val="en-GB"/>
        </w:rPr>
        <w:t xml:space="preserve"> 1993; (</w:t>
      </w:r>
      <w:proofErr w:type="spellStart"/>
      <w:r w:rsidRPr="004E1A42">
        <w:rPr>
          <w:rFonts w:ascii="Arial" w:hAnsi="Arial"/>
          <w:color w:val="000000" w:themeColor="text1"/>
          <w:lang w:val="en-GB"/>
        </w:rPr>
        <w:t>Suppl</w:t>
      </w:r>
      <w:proofErr w:type="spellEnd"/>
      <w:r w:rsidRPr="004E1A42">
        <w:rPr>
          <w:rFonts w:ascii="Arial" w:hAnsi="Arial"/>
          <w:color w:val="000000" w:themeColor="text1"/>
          <w:lang w:val="en-GB"/>
        </w:rPr>
        <w:t xml:space="preserve"> 23): 1-46</w:t>
      </w:r>
    </w:p>
    <w:p w14:paraId="5D6E1EA6" w14:textId="77777777" w:rsidR="004E1A42" w:rsidRDefault="004E1A42" w:rsidP="00B17346">
      <w:pPr>
        <w:spacing w:after="0"/>
        <w:rPr>
          <w:rFonts w:ascii="Arial" w:hAnsi="Arial"/>
          <w:color w:val="000000" w:themeColor="text1"/>
          <w:lang w:val="en-GB"/>
        </w:rPr>
      </w:pPr>
    </w:p>
    <w:p w14:paraId="649AB040" w14:textId="77777777" w:rsidR="004E1A42" w:rsidRDefault="004E1A42" w:rsidP="00B17346">
      <w:pPr>
        <w:spacing w:after="0"/>
        <w:rPr>
          <w:rFonts w:ascii="Arial" w:hAnsi="Arial"/>
          <w:color w:val="000000" w:themeColor="text1"/>
        </w:rPr>
      </w:pPr>
    </w:p>
    <w:p w14:paraId="1D688150" w14:textId="77777777" w:rsidR="00112418" w:rsidRDefault="004E1A42" w:rsidP="00B17346">
      <w:pPr>
        <w:spacing w:after="0"/>
        <w:rPr>
          <w:rFonts w:ascii="Arial" w:hAnsi="Arial"/>
          <w:b/>
          <w:color w:val="000000" w:themeColor="text1"/>
        </w:rPr>
      </w:pPr>
      <w:r w:rsidRPr="004E1A42">
        <w:rPr>
          <w:rFonts w:ascii="Arial" w:hAnsi="Arial"/>
          <w:b/>
          <w:color w:val="000000" w:themeColor="text1"/>
        </w:rPr>
        <w:t>Western Europe (excluding the UK)</w:t>
      </w:r>
    </w:p>
    <w:p w14:paraId="4D35896B" w14:textId="77777777" w:rsidR="006E2581" w:rsidRDefault="006E2581" w:rsidP="00B17346">
      <w:pPr>
        <w:spacing w:after="0"/>
        <w:rPr>
          <w:rFonts w:ascii="Arial" w:hAnsi="Arial"/>
          <w:b/>
          <w:color w:val="000000" w:themeColor="text1"/>
        </w:rPr>
      </w:pPr>
    </w:p>
    <w:p w14:paraId="19E59FEC" w14:textId="77777777" w:rsidR="006E2581" w:rsidRDefault="006E2581" w:rsidP="00B17346">
      <w:pPr>
        <w:spacing w:after="0"/>
        <w:rPr>
          <w:rFonts w:ascii="Arial" w:hAnsi="Arial"/>
          <w:color w:val="000000" w:themeColor="text1"/>
        </w:rPr>
      </w:pPr>
      <w:r w:rsidRPr="006E2581">
        <w:rPr>
          <w:rFonts w:ascii="Arial" w:hAnsi="Arial"/>
          <w:color w:val="000000" w:themeColor="text1"/>
        </w:rPr>
        <w:t xml:space="preserve">Arena R, </w:t>
      </w:r>
      <w:proofErr w:type="spellStart"/>
      <w:r w:rsidRPr="006E2581">
        <w:rPr>
          <w:rFonts w:ascii="Arial" w:hAnsi="Arial"/>
          <w:color w:val="000000" w:themeColor="text1"/>
        </w:rPr>
        <w:t>Nuti</w:t>
      </w:r>
      <w:proofErr w:type="spellEnd"/>
      <w:r w:rsidRPr="006E2581">
        <w:rPr>
          <w:rFonts w:ascii="Arial" w:hAnsi="Arial"/>
          <w:color w:val="000000" w:themeColor="text1"/>
        </w:rPr>
        <w:t xml:space="preserve"> M, </w:t>
      </w:r>
      <w:proofErr w:type="spellStart"/>
      <w:r w:rsidRPr="006E2581">
        <w:rPr>
          <w:rFonts w:ascii="Arial" w:hAnsi="Arial"/>
          <w:color w:val="000000" w:themeColor="text1"/>
        </w:rPr>
        <w:t>Iudice</w:t>
      </w:r>
      <w:proofErr w:type="spellEnd"/>
      <w:r w:rsidRPr="006E2581">
        <w:rPr>
          <w:rFonts w:ascii="Arial" w:hAnsi="Arial"/>
          <w:color w:val="000000" w:themeColor="text1"/>
        </w:rPr>
        <w:t xml:space="preserve"> A, </w:t>
      </w:r>
      <w:proofErr w:type="spellStart"/>
      <w:r w:rsidRPr="006E2581">
        <w:rPr>
          <w:rFonts w:ascii="Arial" w:hAnsi="Arial"/>
          <w:color w:val="000000" w:themeColor="text1"/>
        </w:rPr>
        <w:t>Moretti</w:t>
      </w:r>
      <w:proofErr w:type="spellEnd"/>
      <w:r w:rsidRPr="006E2581">
        <w:rPr>
          <w:rFonts w:ascii="Arial" w:hAnsi="Arial"/>
          <w:color w:val="000000" w:themeColor="text1"/>
        </w:rPr>
        <w:t xml:space="preserve"> P, </w:t>
      </w:r>
      <w:proofErr w:type="spellStart"/>
      <w:r w:rsidRPr="006E2581">
        <w:rPr>
          <w:rFonts w:ascii="Arial" w:hAnsi="Arial"/>
          <w:color w:val="000000" w:themeColor="text1"/>
        </w:rPr>
        <w:t>Muratorio</w:t>
      </w:r>
      <w:proofErr w:type="spellEnd"/>
      <w:r w:rsidRPr="006E2581">
        <w:rPr>
          <w:rFonts w:ascii="Arial" w:hAnsi="Arial"/>
          <w:color w:val="000000" w:themeColor="text1"/>
        </w:rPr>
        <w:t xml:space="preserve"> A, </w:t>
      </w:r>
      <w:proofErr w:type="spellStart"/>
      <w:r w:rsidRPr="006E2581">
        <w:rPr>
          <w:rFonts w:ascii="Arial" w:hAnsi="Arial"/>
          <w:color w:val="000000" w:themeColor="text1"/>
        </w:rPr>
        <w:t>Loprieno</w:t>
      </w:r>
      <w:proofErr w:type="spellEnd"/>
      <w:r w:rsidRPr="006E2581">
        <w:rPr>
          <w:rFonts w:ascii="Arial" w:hAnsi="Arial"/>
          <w:color w:val="000000" w:themeColor="text1"/>
        </w:rPr>
        <w:t xml:space="preserve"> N, </w:t>
      </w:r>
      <w:proofErr w:type="spellStart"/>
      <w:r w:rsidRPr="006E2581">
        <w:rPr>
          <w:rFonts w:ascii="Arial" w:hAnsi="Arial"/>
          <w:color w:val="000000" w:themeColor="text1"/>
        </w:rPr>
        <w:t>Barale</w:t>
      </w:r>
      <w:proofErr w:type="spellEnd"/>
      <w:r w:rsidRPr="006E2581">
        <w:rPr>
          <w:rFonts w:ascii="Arial" w:hAnsi="Arial"/>
          <w:color w:val="000000" w:themeColor="text1"/>
        </w:rPr>
        <w:t xml:space="preserve"> R. </w:t>
      </w:r>
      <w:proofErr w:type="spellStart"/>
      <w:r w:rsidRPr="006E2581">
        <w:rPr>
          <w:rFonts w:ascii="Arial" w:hAnsi="Arial"/>
          <w:color w:val="000000" w:themeColor="text1"/>
        </w:rPr>
        <w:t>Rilievi</w:t>
      </w:r>
      <w:proofErr w:type="spellEnd"/>
      <w:r w:rsidRPr="006E2581">
        <w:rPr>
          <w:rFonts w:ascii="Arial" w:hAnsi="Arial"/>
          <w:color w:val="000000" w:themeColor="text1"/>
        </w:rPr>
        <w:t xml:space="preserve"> </w:t>
      </w:r>
      <w:proofErr w:type="spellStart"/>
      <w:r w:rsidRPr="006E2581">
        <w:rPr>
          <w:rFonts w:ascii="Arial" w:hAnsi="Arial"/>
          <w:color w:val="000000" w:themeColor="text1"/>
        </w:rPr>
        <w:t>epidemologici</w:t>
      </w:r>
      <w:proofErr w:type="spellEnd"/>
      <w:r w:rsidRPr="006E2581">
        <w:rPr>
          <w:rFonts w:ascii="Arial" w:hAnsi="Arial"/>
          <w:color w:val="000000" w:themeColor="text1"/>
        </w:rPr>
        <w:t xml:space="preserve"> </w:t>
      </w:r>
      <w:proofErr w:type="spellStart"/>
      <w:r w:rsidRPr="006E2581">
        <w:rPr>
          <w:rFonts w:ascii="Arial" w:hAnsi="Arial"/>
          <w:color w:val="000000" w:themeColor="text1"/>
        </w:rPr>
        <w:t>della</w:t>
      </w:r>
      <w:proofErr w:type="spellEnd"/>
      <w:r w:rsidRPr="006E2581">
        <w:rPr>
          <w:rFonts w:ascii="Arial" w:hAnsi="Arial"/>
          <w:color w:val="000000" w:themeColor="text1"/>
        </w:rPr>
        <w:t xml:space="preserve"> chorea di </w:t>
      </w:r>
      <w:proofErr w:type="spellStart"/>
      <w:r w:rsidRPr="006E2581">
        <w:rPr>
          <w:rFonts w:ascii="Arial" w:hAnsi="Arial"/>
          <w:color w:val="000000" w:themeColor="text1"/>
        </w:rPr>
        <w:t>Huntingon</w:t>
      </w:r>
      <w:proofErr w:type="spellEnd"/>
      <w:r w:rsidRPr="006E2581">
        <w:rPr>
          <w:rFonts w:ascii="Arial" w:hAnsi="Arial"/>
          <w:color w:val="000000" w:themeColor="text1"/>
        </w:rPr>
        <w:t xml:space="preserve"> </w:t>
      </w:r>
      <w:proofErr w:type="spellStart"/>
      <w:r w:rsidRPr="006E2581">
        <w:rPr>
          <w:rFonts w:ascii="Arial" w:hAnsi="Arial"/>
          <w:color w:val="000000" w:themeColor="text1"/>
        </w:rPr>
        <w:t>nella</w:t>
      </w:r>
      <w:proofErr w:type="spellEnd"/>
      <w:r w:rsidRPr="006E2581">
        <w:rPr>
          <w:rFonts w:ascii="Arial" w:hAnsi="Arial"/>
          <w:color w:val="000000" w:themeColor="text1"/>
        </w:rPr>
        <w:t xml:space="preserve"> </w:t>
      </w:r>
      <w:proofErr w:type="spellStart"/>
      <w:r w:rsidRPr="006E2581">
        <w:rPr>
          <w:rFonts w:ascii="Arial" w:hAnsi="Arial"/>
          <w:color w:val="000000" w:themeColor="text1"/>
        </w:rPr>
        <w:t>toscan</w:t>
      </w:r>
      <w:proofErr w:type="spellEnd"/>
      <w:r w:rsidRPr="006E2581">
        <w:rPr>
          <w:rFonts w:ascii="Arial" w:hAnsi="Arial"/>
          <w:color w:val="000000" w:themeColor="text1"/>
        </w:rPr>
        <w:t xml:space="preserve"> Nord-</w:t>
      </w:r>
      <w:proofErr w:type="spellStart"/>
      <w:r w:rsidRPr="006E2581">
        <w:rPr>
          <w:rFonts w:ascii="Arial" w:hAnsi="Arial"/>
          <w:color w:val="000000" w:themeColor="text1"/>
        </w:rPr>
        <w:t>Occidentale</w:t>
      </w:r>
      <w:proofErr w:type="spellEnd"/>
      <w:r w:rsidRPr="006E2581">
        <w:rPr>
          <w:rFonts w:ascii="Arial" w:hAnsi="Arial"/>
          <w:color w:val="000000" w:themeColor="text1"/>
        </w:rPr>
        <w:t xml:space="preserve">.  </w:t>
      </w:r>
      <w:proofErr w:type="spellStart"/>
      <w:r w:rsidRPr="006E2581">
        <w:rPr>
          <w:rFonts w:ascii="Arial" w:hAnsi="Arial"/>
          <w:color w:val="000000" w:themeColor="text1"/>
        </w:rPr>
        <w:t>Atti</w:t>
      </w:r>
      <w:proofErr w:type="spellEnd"/>
      <w:r w:rsidRPr="006E2581">
        <w:rPr>
          <w:rFonts w:ascii="Arial" w:hAnsi="Arial"/>
          <w:color w:val="000000" w:themeColor="text1"/>
        </w:rPr>
        <w:t xml:space="preserve"> 5 </w:t>
      </w:r>
      <w:proofErr w:type="spellStart"/>
      <w:r w:rsidRPr="006E2581">
        <w:rPr>
          <w:rFonts w:ascii="Arial" w:hAnsi="Arial"/>
          <w:color w:val="000000" w:themeColor="text1"/>
        </w:rPr>
        <w:t>Riunione</w:t>
      </w:r>
      <w:proofErr w:type="spellEnd"/>
      <w:r w:rsidRPr="006E2581">
        <w:rPr>
          <w:rFonts w:ascii="Arial" w:hAnsi="Arial"/>
          <w:color w:val="000000" w:themeColor="text1"/>
        </w:rPr>
        <w:t xml:space="preserve"> </w:t>
      </w:r>
      <w:proofErr w:type="spellStart"/>
      <w:r w:rsidRPr="006E2581">
        <w:rPr>
          <w:rFonts w:ascii="Arial" w:hAnsi="Arial"/>
          <w:color w:val="000000" w:themeColor="text1"/>
        </w:rPr>
        <w:t>della</w:t>
      </w:r>
      <w:proofErr w:type="spellEnd"/>
      <w:r w:rsidRPr="006E2581">
        <w:rPr>
          <w:rFonts w:ascii="Arial" w:hAnsi="Arial"/>
          <w:color w:val="000000" w:themeColor="text1"/>
        </w:rPr>
        <w:t xml:space="preserve"> LIMP 1979; 123-133</w:t>
      </w:r>
      <w:r w:rsidR="00A008E0">
        <w:rPr>
          <w:rFonts w:ascii="Arial" w:hAnsi="Arial"/>
          <w:color w:val="000000" w:themeColor="text1"/>
        </w:rPr>
        <w:t>.</w:t>
      </w:r>
    </w:p>
    <w:p w14:paraId="1934D03E" w14:textId="77777777" w:rsidR="001D5C6D" w:rsidRDefault="001D5C6D" w:rsidP="00B17346">
      <w:pPr>
        <w:spacing w:after="0"/>
        <w:rPr>
          <w:rFonts w:ascii="Arial" w:hAnsi="Arial"/>
          <w:color w:val="000000" w:themeColor="text1"/>
        </w:rPr>
      </w:pPr>
    </w:p>
    <w:p w14:paraId="1A259425" w14:textId="6FDBC966" w:rsidR="001D5C6D" w:rsidRPr="001D5C6D" w:rsidRDefault="001D5C6D" w:rsidP="001D5C6D">
      <w:pPr>
        <w:spacing w:after="0"/>
        <w:rPr>
          <w:rFonts w:ascii="Arial" w:hAnsi="Arial"/>
          <w:color w:val="000000" w:themeColor="text1"/>
        </w:rPr>
      </w:pPr>
      <w:proofErr w:type="spellStart"/>
      <w:r w:rsidRPr="001D5C6D">
        <w:rPr>
          <w:rFonts w:ascii="Arial" w:hAnsi="Arial"/>
          <w:color w:val="000000" w:themeColor="text1"/>
        </w:rPr>
        <w:t>Burguera</w:t>
      </w:r>
      <w:proofErr w:type="spellEnd"/>
      <w:r w:rsidRPr="001D5C6D">
        <w:rPr>
          <w:rFonts w:ascii="Arial" w:hAnsi="Arial"/>
          <w:color w:val="000000" w:themeColor="text1"/>
        </w:rPr>
        <w:t xml:space="preserve"> J.A., Solis P., Salazar A. Estimate of the prevalence of Huntington disease in the Valencia region using the c</w:t>
      </w:r>
      <w:r w:rsidR="00333D67">
        <w:rPr>
          <w:rFonts w:ascii="Arial" w:hAnsi="Arial"/>
          <w:color w:val="000000" w:themeColor="text1"/>
        </w:rPr>
        <w:t xml:space="preserve">apture-recapture method. Rev </w:t>
      </w:r>
      <w:proofErr w:type="spellStart"/>
      <w:r w:rsidR="00333D67">
        <w:rPr>
          <w:rFonts w:ascii="Arial" w:hAnsi="Arial"/>
          <w:color w:val="000000" w:themeColor="text1"/>
        </w:rPr>
        <w:t>Neurol</w:t>
      </w:r>
      <w:proofErr w:type="spellEnd"/>
      <w:r w:rsidRPr="001D5C6D">
        <w:rPr>
          <w:rFonts w:ascii="Arial" w:hAnsi="Arial"/>
          <w:color w:val="000000" w:themeColor="text1"/>
        </w:rPr>
        <w:t xml:space="preserve"> 1997</w:t>
      </w:r>
      <w:proofErr w:type="gramStart"/>
      <w:r w:rsidRPr="001D5C6D">
        <w:rPr>
          <w:rFonts w:ascii="Arial" w:hAnsi="Arial"/>
          <w:color w:val="000000" w:themeColor="text1"/>
        </w:rPr>
        <w:t>;  25</w:t>
      </w:r>
      <w:proofErr w:type="gramEnd"/>
      <w:r w:rsidRPr="001D5C6D">
        <w:rPr>
          <w:rFonts w:ascii="Arial" w:hAnsi="Arial"/>
          <w:color w:val="000000" w:themeColor="text1"/>
        </w:rPr>
        <w:t xml:space="preserve">:  1845-1847.  </w:t>
      </w:r>
    </w:p>
    <w:p w14:paraId="2EB11D12" w14:textId="77777777" w:rsidR="00001762" w:rsidRDefault="00001762" w:rsidP="00B17346">
      <w:pPr>
        <w:spacing w:after="0"/>
        <w:rPr>
          <w:rFonts w:ascii="Arial" w:hAnsi="Arial"/>
          <w:color w:val="000000" w:themeColor="text1"/>
        </w:rPr>
      </w:pPr>
    </w:p>
    <w:p w14:paraId="5BB4F5E8" w14:textId="77777777" w:rsidR="00001762" w:rsidRDefault="00001762" w:rsidP="00B17346">
      <w:pPr>
        <w:spacing w:after="0"/>
        <w:rPr>
          <w:rFonts w:ascii="Arial" w:hAnsi="Arial"/>
          <w:color w:val="000000" w:themeColor="text1"/>
          <w:lang w:val="en-GB"/>
        </w:rPr>
      </w:pPr>
      <w:proofErr w:type="spellStart"/>
      <w:r w:rsidRPr="00001762">
        <w:rPr>
          <w:rFonts w:ascii="Arial" w:hAnsi="Arial"/>
          <w:color w:val="000000" w:themeColor="text1"/>
        </w:rPr>
        <w:t>Cassar</w:t>
      </w:r>
      <w:proofErr w:type="spellEnd"/>
      <w:r w:rsidRPr="00001762">
        <w:rPr>
          <w:rFonts w:ascii="Arial" w:hAnsi="Arial"/>
          <w:color w:val="000000" w:themeColor="text1"/>
        </w:rPr>
        <w:t xml:space="preserve"> P.  </w:t>
      </w:r>
      <w:proofErr w:type="gramStart"/>
      <w:r w:rsidRPr="00001762">
        <w:rPr>
          <w:rFonts w:ascii="Arial" w:hAnsi="Arial"/>
          <w:color w:val="000000" w:themeColor="text1"/>
        </w:rPr>
        <w:t>Huntington’s chorea with special reference to its incidence in Malta.</w:t>
      </w:r>
      <w:proofErr w:type="gramEnd"/>
      <w:r w:rsidRPr="00001762">
        <w:rPr>
          <w:rFonts w:ascii="Arial" w:hAnsi="Arial"/>
          <w:color w:val="000000" w:themeColor="text1"/>
        </w:rPr>
        <w:t xml:space="preserve">  St Luke’s Hospital Gazette 1967; June: </w:t>
      </w:r>
      <w:proofErr w:type="spellStart"/>
      <w:r w:rsidRPr="00001762">
        <w:rPr>
          <w:rFonts w:ascii="Arial" w:hAnsi="Arial"/>
          <w:color w:val="000000" w:themeColor="text1"/>
        </w:rPr>
        <w:t>pp</w:t>
      </w:r>
      <w:proofErr w:type="spellEnd"/>
      <w:r w:rsidRPr="00001762">
        <w:rPr>
          <w:rFonts w:ascii="Arial" w:hAnsi="Arial"/>
          <w:color w:val="000000" w:themeColor="text1"/>
        </w:rPr>
        <w:t xml:space="preserve"> 3-13.</w:t>
      </w:r>
      <w:r w:rsidRPr="00001762">
        <w:rPr>
          <w:rFonts w:ascii="Arial" w:hAnsi="Arial"/>
          <w:color w:val="000000" w:themeColor="text1"/>
          <w:lang w:val="en-GB"/>
        </w:rPr>
        <w:tab/>
      </w:r>
    </w:p>
    <w:p w14:paraId="484AB23A" w14:textId="77777777" w:rsidR="00572D6B" w:rsidRDefault="00572D6B" w:rsidP="00B17346">
      <w:pPr>
        <w:spacing w:after="0"/>
        <w:rPr>
          <w:rFonts w:ascii="Arial" w:hAnsi="Arial"/>
          <w:color w:val="000000" w:themeColor="text1"/>
          <w:lang w:val="en-GB"/>
        </w:rPr>
      </w:pPr>
    </w:p>
    <w:p w14:paraId="74A438F4" w14:textId="77777777" w:rsidR="00572D6B" w:rsidRDefault="00572D6B" w:rsidP="00B17346">
      <w:pPr>
        <w:spacing w:after="0"/>
        <w:rPr>
          <w:rFonts w:ascii="Arial" w:hAnsi="Arial"/>
          <w:color w:val="000000" w:themeColor="text1"/>
        </w:rPr>
      </w:pPr>
      <w:proofErr w:type="spellStart"/>
      <w:proofErr w:type="gramStart"/>
      <w:r w:rsidRPr="00572D6B">
        <w:rPr>
          <w:rFonts w:ascii="Arial" w:hAnsi="Arial"/>
          <w:color w:val="000000" w:themeColor="text1"/>
        </w:rPr>
        <w:t>Calcedo</w:t>
      </w:r>
      <w:proofErr w:type="spellEnd"/>
      <w:r w:rsidRPr="00572D6B">
        <w:rPr>
          <w:rFonts w:ascii="Arial" w:hAnsi="Arial"/>
          <w:color w:val="000000" w:themeColor="text1"/>
        </w:rPr>
        <w:t xml:space="preserve">-Ordonez A. </w:t>
      </w:r>
      <w:proofErr w:type="spellStart"/>
      <w:r w:rsidRPr="00572D6B">
        <w:rPr>
          <w:rFonts w:ascii="Arial" w:hAnsi="Arial"/>
          <w:color w:val="000000" w:themeColor="text1"/>
        </w:rPr>
        <w:t>Enfermedad</w:t>
      </w:r>
      <w:proofErr w:type="spellEnd"/>
      <w:r w:rsidRPr="00572D6B">
        <w:rPr>
          <w:rFonts w:ascii="Arial" w:hAnsi="Arial"/>
          <w:color w:val="000000" w:themeColor="text1"/>
        </w:rPr>
        <w:t xml:space="preserve"> de Huntington en la </w:t>
      </w:r>
      <w:proofErr w:type="spellStart"/>
      <w:r w:rsidRPr="00572D6B">
        <w:rPr>
          <w:rFonts w:ascii="Arial" w:hAnsi="Arial"/>
          <w:color w:val="000000" w:themeColor="text1"/>
        </w:rPr>
        <w:t>provincia</w:t>
      </w:r>
      <w:proofErr w:type="spellEnd"/>
      <w:r w:rsidRPr="00572D6B">
        <w:rPr>
          <w:rFonts w:ascii="Arial" w:hAnsi="Arial"/>
          <w:color w:val="000000" w:themeColor="text1"/>
        </w:rPr>
        <w:t xml:space="preserve"> de Cadiz.</w:t>
      </w:r>
      <w:proofErr w:type="gramEnd"/>
      <w:r w:rsidRPr="00572D6B">
        <w:rPr>
          <w:rFonts w:ascii="Arial" w:hAnsi="Arial"/>
          <w:color w:val="000000" w:themeColor="text1"/>
        </w:rPr>
        <w:t xml:space="preserve">  Rev </w:t>
      </w:r>
      <w:proofErr w:type="spellStart"/>
      <w:r w:rsidRPr="00572D6B">
        <w:rPr>
          <w:rFonts w:ascii="Arial" w:hAnsi="Arial"/>
          <w:color w:val="000000" w:themeColor="text1"/>
        </w:rPr>
        <w:t>Clin</w:t>
      </w:r>
      <w:proofErr w:type="spellEnd"/>
      <w:r w:rsidRPr="00572D6B">
        <w:rPr>
          <w:rFonts w:ascii="Arial" w:hAnsi="Arial"/>
          <w:color w:val="000000" w:themeColor="text1"/>
        </w:rPr>
        <w:t xml:space="preserve"> </w:t>
      </w:r>
      <w:proofErr w:type="spellStart"/>
      <w:r w:rsidRPr="00572D6B">
        <w:rPr>
          <w:rFonts w:ascii="Arial" w:hAnsi="Arial"/>
          <w:color w:val="000000" w:themeColor="text1"/>
        </w:rPr>
        <w:t>Esp</w:t>
      </w:r>
      <w:proofErr w:type="spellEnd"/>
      <w:r w:rsidRPr="00572D6B">
        <w:rPr>
          <w:rFonts w:ascii="Arial" w:hAnsi="Arial"/>
          <w:color w:val="000000" w:themeColor="text1"/>
        </w:rPr>
        <w:t xml:space="preserve"> 1970</w:t>
      </w:r>
      <w:proofErr w:type="gramStart"/>
      <w:r w:rsidRPr="00572D6B">
        <w:rPr>
          <w:rFonts w:ascii="Arial" w:hAnsi="Arial"/>
          <w:color w:val="000000" w:themeColor="text1"/>
        </w:rPr>
        <w:t>;119:333</w:t>
      </w:r>
      <w:proofErr w:type="gramEnd"/>
      <w:r w:rsidRPr="00572D6B">
        <w:rPr>
          <w:rFonts w:ascii="Arial" w:hAnsi="Arial"/>
          <w:color w:val="000000" w:themeColor="text1"/>
        </w:rPr>
        <w:t>–44.</w:t>
      </w:r>
    </w:p>
    <w:p w14:paraId="5B29D955" w14:textId="77777777" w:rsidR="00A008E0" w:rsidRDefault="00A008E0" w:rsidP="00B17346">
      <w:pPr>
        <w:spacing w:after="0"/>
        <w:rPr>
          <w:rFonts w:ascii="Arial" w:hAnsi="Arial"/>
          <w:color w:val="000000" w:themeColor="text1"/>
        </w:rPr>
      </w:pPr>
    </w:p>
    <w:p w14:paraId="6F8372E9" w14:textId="77777777" w:rsidR="00A008E0" w:rsidRDefault="00374E6E" w:rsidP="00B17346">
      <w:pPr>
        <w:spacing w:after="0"/>
        <w:rPr>
          <w:rFonts w:ascii="Arial" w:hAnsi="Arial"/>
          <w:color w:val="000000" w:themeColor="text1"/>
        </w:rPr>
      </w:pPr>
      <w:r>
        <w:fldChar w:fldCharType="begin"/>
      </w:r>
      <w:r>
        <w:instrText xml:space="preserve"> HYPERLINK "http://www.ncbi.nlm.nih.gov/entrez/query.fcgi?filters=&amp;orig_db=PubMed&amp;db=PubMed&amp;cmd=Search&amp;term=Hum+Genet%5bjour%5d+AND+85%5bvolume%5d+AND+165%5bpage%5d+Frontali+M%5bauth%5d" \t "_blank" </w:instrText>
      </w:r>
      <w:r>
        <w:fldChar w:fldCharType="separate"/>
      </w:r>
      <w:proofErr w:type="spellStart"/>
      <w:r w:rsidR="00A008E0" w:rsidRPr="00A008E0">
        <w:rPr>
          <w:rStyle w:val="Hyperlink"/>
          <w:rFonts w:ascii="Arial" w:hAnsi="Arial"/>
          <w:color w:val="000000" w:themeColor="text1"/>
          <w:u w:val="none"/>
        </w:rPr>
        <w:t>Frontali</w:t>
      </w:r>
      <w:proofErr w:type="spellEnd"/>
      <w:r w:rsidR="00A008E0" w:rsidRPr="00A008E0">
        <w:rPr>
          <w:rStyle w:val="Hyperlink"/>
          <w:rFonts w:ascii="Arial" w:hAnsi="Arial"/>
          <w:color w:val="000000" w:themeColor="text1"/>
          <w:u w:val="none"/>
        </w:rPr>
        <w:t xml:space="preserve"> M, </w:t>
      </w:r>
      <w:proofErr w:type="spellStart"/>
      <w:r w:rsidR="00A008E0" w:rsidRPr="00A008E0">
        <w:rPr>
          <w:rStyle w:val="Hyperlink"/>
          <w:rFonts w:ascii="Arial" w:hAnsi="Arial"/>
          <w:color w:val="000000" w:themeColor="text1"/>
          <w:u w:val="none"/>
        </w:rPr>
        <w:t>Malaspina</w:t>
      </w:r>
      <w:proofErr w:type="spellEnd"/>
      <w:r w:rsidR="00A008E0" w:rsidRPr="00A008E0">
        <w:rPr>
          <w:rStyle w:val="Hyperlink"/>
          <w:rFonts w:ascii="Arial" w:hAnsi="Arial"/>
          <w:color w:val="000000" w:themeColor="text1"/>
          <w:u w:val="none"/>
        </w:rPr>
        <w:t xml:space="preserve"> P, Rossi C, </w:t>
      </w:r>
      <w:proofErr w:type="spellStart"/>
      <w:r w:rsidR="00A008E0" w:rsidRPr="00A008E0">
        <w:rPr>
          <w:rStyle w:val="Hyperlink"/>
          <w:rFonts w:ascii="Arial" w:hAnsi="Arial"/>
          <w:color w:val="000000" w:themeColor="text1"/>
          <w:u w:val="none"/>
        </w:rPr>
        <w:t>Jacopini</w:t>
      </w:r>
      <w:proofErr w:type="spellEnd"/>
      <w:r w:rsidR="00A008E0" w:rsidRPr="00A008E0">
        <w:rPr>
          <w:rStyle w:val="Hyperlink"/>
          <w:rFonts w:ascii="Arial" w:hAnsi="Arial"/>
          <w:color w:val="000000" w:themeColor="text1"/>
          <w:u w:val="none"/>
        </w:rPr>
        <w:t xml:space="preserve"> A, </w:t>
      </w:r>
      <w:proofErr w:type="spellStart"/>
      <w:r w:rsidR="00A008E0" w:rsidRPr="00A008E0">
        <w:rPr>
          <w:rStyle w:val="Hyperlink"/>
          <w:rFonts w:ascii="Arial" w:hAnsi="Arial"/>
          <w:color w:val="000000" w:themeColor="text1"/>
          <w:u w:val="none"/>
        </w:rPr>
        <w:t>Vivona</w:t>
      </w:r>
      <w:proofErr w:type="spellEnd"/>
      <w:r w:rsidR="00A008E0" w:rsidRPr="00A008E0">
        <w:rPr>
          <w:rStyle w:val="Hyperlink"/>
          <w:rFonts w:ascii="Arial" w:hAnsi="Arial"/>
          <w:color w:val="000000" w:themeColor="text1"/>
          <w:u w:val="none"/>
        </w:rPr>
        <w:t xml:space="preserve"> G, Pergola MS. </w:t>
      </w:r>
      <w:proofErr w:type="spellStart"/>
      <w:r w:rsidR="00A008E0" w:rsidRPr="00A008E0">
        <w:rPr>
          <w:rStyle w:val="Hyperlink"/>
          <w:rFonts w:ascii="Arial" w:hAnsi="Arial"/>
          <w:color w:val="000000" w:themeColor="text1"/>
          <w:u w:val="none"/>
        </w:rPr>
        <w:t>Palena</w:t>
      </w:r>
      <w:proofErr w:type="spellEnd"/>
      <w:r w:rsidR="00A008E0" w:rsidRPr="00A008E0">
        <w:rPr>
          <w:rStyle w:val="Hyperlink"/>
          <w:rFonts w:ascii="Arial" w:hAnsi="Arial"/>
          <w:color w:val="000000" w:themeColor="text1"/>
          <w:u w:val="none"/>
        </w:rPr>
        <w:t xml:space="preserve"> A, </w:t>
      </w:r>
      <w:proofErr w:type="spellStart"/>
      <w:r w:rsidR="00A008E0" w:rsidRPr="00A008E0">
        <w:rPr>
          <w:rStyle w:val="Hyperlink"/>
          <w:rFonts w:ascii="Arial" w:hAnsi="Arial"/>
          <w:color w:val="000000" w:themeColor="text1"/>
          <w:u w:val="none"/>
        </w:rPr>
        <w:t>Novelletto</w:t>
      </w:r>
      <w:proofErr w:type="spellEnd"/>
      <w:r w:rsidR="00A008E0" w:rsidRPr="00A008E0">
        <w:rPr>
          <w:rStyle w:val="Hyperlink"/>
          <w:rFonts w:ascii="Arial" w:hAnsi="Arial"/>
          <w:color w:val="000000" w:themeColor="text1"/>
          <w:u w:val="none"/>
        </w:rPr>
        <w:t xml:space="preserve"> A. Epidemiological and linkage studies on Huntington's disease in Italy. Hum Genet 1990; 85: 165-170.</w:t>
      </w:r>
      <w:r>
        <w:rPr>
          <w:rStyle w:val="Hyperlink"/>
          <w:rFonts w:ascii="Arial" w:hAnsi="Arial"/>
          <w:color w:val="000000" w:themeColor="text1"/>
          <w:u w:val="none"/>
        </w:rPr>
        <w:fldChar w:fldCharType="end"/>
      </w:r>
    </w:p>
    <w:p w14:paraId="20DC371A" w14:textId="77777777" w:rsidR="00001762" w:rsidRPr="00A008E0" w:rsidRDefault="00001762" w:rsidP="00B17346">
      <w:pPr>
        <w:spacing w:after="0"/>
        <w:rPr>
          <w:rFonts w:ascii="Arial" w:hAnsi="Arial"/>
          <w:color w:val="000000" w:themeColor="text1"/>
        </w:rPr>
      </w:pPr>
    </w:p>
    <w:p w14:paraId="3B3AADFF" w14:textId="39F6DC99" w:rsidR="00A008E0" w:rsidRDefault="00001762" w:rsidP="00B17346">
      <w:pPr>
        <w:spacing w:after="0"/>
        <w:rPr>
          <w:rFonts w:ascii="Arial" w:hAnsi="Arial"/>
          <w:color w:val="000000" w:themeColor="text1"/>
        </w:rPr>
      </w:pPr>
      <w:proofErr w:type="spellStart"/>
      <w:r w:rsidRPr="00001762">
        <w:rPr>
          <w:rFonts w:ascii="Arial" w:hAnsi="Arial"/>
          <w:color w:val="000000" w:themeColor="text1"/>
        </w:rPr>
        <w:t>Grassivaro</w:t>
      </w:r>
      <w:proofErr w:type="spellEnd"/>
      <w:r w:rsidRPr="00001762">
        <w:rPr>
          <w:rFonts w:ascii="Arial" w:hAnsi="Arial"/>
          <w:color w:val="000000" w:themeColor="text1"/>
        </w:rPr>
        <w:t xml:space="preserve"> Gallo R, </w:t>
      </w:r>
      <w:proofErr w:type="spellStart"/>
      <w:r w:rsidRPr="00001762">
        <w:rPr>
          <w:rFonts w:ascii="Arial" w:hAnsi="Arial"/>
          <w:color w:val="000000" w:themeColor="text1"/>
        </w:rPr>
        <w:t>Buhagiar</w:t>
      </w:r>
      <w:proofErr w:type="spellEnd"/>
      <w:r w:rsidRPr="00001762">
        <w:rPr>
          <w:rFonts w:ascii="Arial" w:hAnsi="Arial"/>
          <w:color w:val="000000" w:themeColor="text1"/>
        </w:rPr>
        <w:t xml:space="preserve"> M, </w:t>
      </w:r>
      <w:proofErr w:type="spellStart"/>
      <w:r w:rsidRPr="00001762">
        <w:rPr>
          <w:rFonts w:ascii="Arial" w:hAnsi="Arial"/>
          <w:color w:val="000000" w:themeColor="text1"/>
        </w:rPr>
        <w:t>Cuschieri</w:t>
      </w:r>
      <w:proofErr w:type="spellEnd"/>
      <w:r w:rsidRPr="00001762">
        <w:rPr>
          <w:rFonts w:ascii="Arial" w:hAnsi="Arial"/>
          <w:color w:val="000000" w:themeColor="text1"/>
        </w:rPr>
        <w:t xml:space="preserve"> A, </w:t>
      </w:r>
      <w:proofErr w:type="spellStart"/>
      <w:r w:rsidRPr="00001762">
        <w:rPr>
          <w:rFonts w:ascii="Arial" w:hAnsi="Arial"/>
          <w:color w:val="000000" w:themeColor="text1"/>
        </w:rPr>
        <w:t>Viviani</w:t>
      </w:r>
      <w:proofErr w:type="spellEnd"/>
      <w:r w:rsidRPr="00001762">
        <w:rPr>
          <w:rFonts w:ascii="Arial" w:hAnsi="Arial"/>
          <w:color w:val="000000" w:themeColor="text1"/>
        </w:rPr>
        <w:t xml:space="preserve"> E. Huntington's chorea (HD) in Malta: epidemiol</w:t>
      </w:r>
      <w:r w:rsidR="00333D67">
        <w:rPr>
          <w:rFonts w:ascii="Arial" w:hAnsi="Arial"/>
          <w:color w:val="000000" w:themeColor="text1"/>
        </w:rPr>
        <w:t xml:space="preserve">ogy and origins.   </w:t>
      </w:r>
      <w:proofErr w:type="spellStart"/>
      <w:proofErr w:type="gramStart"/>
      <w:r w:rsidR="00333D67">
        <w:rPr>
          <w:rFonts w:ascii="Arial" w:hAnsi="Arial"/>
          <w:color w:val="000000" w:themeColor="text1"/>
        </w:rPr>
        <w:t>Int</w:t>
      </w:r>
      <w:proofErr w:type="spellEnd"/>
      <w:r w:rsidR="00333D67">
        <w:rPr>
          <w:rFonts w:ascii="Arial" w:hAnsi="Arial"/>
          <w:color w:val="000000" w:themeColor="text1"/>
        </w:rPr>
        <w:t xml:space="preserve"> J </w:t>
      </w:r>
      <w:proofErr w:type="spellStart"/>
      <w:r w:rsidR="00333D67">
        <w:rPr>
          <w:rFonts w:ascii="Arial" w:hAnsi="Arial"/>
          <w:color w:val="000000" w:themeColor="text1"/>
        </w:rPr>
        <w:t>Anthropol</w:t>
      </w:r>
      <w:proofErr w:type="spellEnd"/>
      <w:r w:rsidR="00333D67">
        <w:rPr>
          <w:rFonts w:ascii="Arial" w:hAnsi="Arial"/>
          <w:color w:val="000000" w:themeColor="text1"/>
        </w:rPr>
        <w:t>.</w:t>
      </w:r>
      <w:proofErr w:type="gramEnd"/>
      <w:r w:rsidRPr="00001762">
        <w:rPr>
          <w:rFonts w:ascii="Arial" w:hAnsi="Arial"/>
          <w:color w:val="000000" w:themeColor="text1"/>
        </w:rPr>
        <w:t xml:space="preserve"> </w:t>
      </w:r>
      <w:proofErr w:type="gramStart"/>
      <w:r w:rsidRPr="00001762">
        <w:rPr>
          <w:rFonts w:ascii="Arial" w:hAnsi="Arial"/>
          <w:color w:val="000000" w:themeColor="text1"/>
        </w:rPr>
        <w:t>1999; 14:115-125.</w:t>
      </w:r>
      <w:proofErr w:type="gramEnd"/>
    </w:p>
    <w:p w14:paraId="5DCA341B" w14:textId="77777777" w:rsidR="00333D67" w:rsidRDefault="00333D67" w:rsidP="00B17346">
      <w:pPr>
        <w:spacing w:after="0"/>
        <w:rPr>
          <w:rFonts w:ascii="Arial" w:hAnsi="Arial"/>
          <w:color w:val="000000" w:themeColor="text1"/>
        </w:rPr>
      </w:pPr>
    </w:p>
    <w:p w14:paraId="5531E966" w14:textId="77777777" w:rsidR="00A008E0" w:rsidRPr="00A008E0" w:rsidRDefault="00374E6E" w:rsidP="00A008E0">
      <w:pPr>
        <w:spacing w:after="0"/>
        <w:rPr>
          <w:rFonts w:ascii="Arial" w:hAnsi="Arial"/>
          <w:color w:val="000000" w:themeColor="text1"/>
        </w:rPr>
      </w:pPr>
      <w:r>
        <w:fldChar w:fldCharType="begin"/>
      </w:r>
      <w:r>
        <w:instrText xml:space="preserve"> HYPERLINK "http://www.ncbi.nlm.nih.gov/entrez/query.fcgi?filters=&amp;orig_db=PubMed&amp;db=PubMed&amp;cmd=Search&amp;term=Acta+Psychiatr+Scand%5bjour%5d+AND+74%5bvolume%5d+AND+266%5bpage%5d+Groppi+C%5bauth%5d" \t "_blank" </w:instrText>
      </w:r>
      <w:r>
        <w:fldChar w:fldCharType="separate"/>
      </w:r>
      <w:proofErr w:type="spellStart"/>
      <w:r w:rsidR="00A008E0" w:rsidRPr="00A008E0">
        <w:rPr>
          <w:rStyle w:val="Hyperlink"/>
          <w:rFonts w:ascii="Arial" w:hAnsi="Arial"/>
          <w:color w:val="000000" w:themeColor="text1"/>
          <w:u w:val="none"/>
        </w:rPr>
        <w:t>Groppi</w:t>
      </w:r>
      <w:proofErr w:type="spellEnd"/>
      <w:r w:rsidR="00A008E0" w:rsidRPr="00A008E0">
        <w:rPr>
          <w:rStyle w:val="Hyperlink"/>
          <w:rFonts w:ascii="Arial" w:hAnsi="Arial"/>
          <w:color w:val="000000" w:themeColor="text1"/>
          <w:u w:val="none"/>
        </w:rPr>
        <w:t xml:space="preserve"> C, </w:t>
      </w:r>
      <w:proofErr w:type="spellStart"/>
      <w:r w:rsidR="00A008E0" w:rsidRPr="00A008E0">
        <w:rPr>
          <w:rStyle w:val="Hyperlink"/>
          <w:rFonts w:ascii="Arial" w:hAnsi="Arial"/>
          <w:color w:val="000000" w:themeColor="text1"/>
          <w:u w:val="none"/>
        </w:rPr>
        <w:t>Barontini</w:t>
      </w:r>
      <w:proofErr w:type="spellEnd"/>
      <w:r w:rsidR="00A008E0" w:rsidRPr="00A008E0">
        <w:rPr>
          <w:rStyle w:val="Hyperlink"/>
          <w:rFonts w:ascii="Arial" w:hAnsi="Arial"/>
          <w:color w:val="000000" w:themeColor="text1"/>
          <w:u w:val="none"/>
        </w:rPr>
        <w:t xml:space="preserve"> F, </w:t>
      </w:r>
      <w:proofErr w:type="spellStart"/>
      <w:r w:rsidR="00A008E0" w:rsidRPr="00A008E0">
        <w:rPr>
          <w:rStyle w:val="Hyperlink"/>
          <w:rFonts w:ascii="Arial" w:hAnsi="Arial"/>
          <w:color w:val="000000" w:themeColor="text1"/>
          <w:u w:val="none"/>
        </w:rPr>
        <w:t>Braco</w:t>
      </w:r>
      <w:proofErr w:type="spellEnd"/>
      <w:r w:rsidR="00A008E0" w:rsidRPr="00A008E0">
        <w:rPr>
          <w:rStyle w:val="Hyperlink"/>
          <w:rFonts w:ascii="Arial" w:hAnsi="Arial"/>
          <w:color w:val="000000" w:themeColor="text1"/>
          <w:u w:val="none"/>
        </w:rPr>
        <w:t xml:space="preserve"> L, </w:t>
      </w:r>
      <w:proofErr w:type="spellStart"/>
      <w:r w:rsidR="00A008E0" w:rsidRPr="00A008E0">
        <w:rPr>
          <w:rStyle w:val="Hyperlink"/>
          <w:rFonts w:ascii="Arial" w:hAnsi="Arial"/>
          <w:color w:val="000000" w:themeColor="text1"/>
          <w:u w:val="none"/>
        </w:rPr>
        <w:t>Sita</w:t>
      </w:r>
      <w:proofErr w:type="spellEnd"/>
      <w:r w:rsidR="00A008E0" w:rsidRPr="00A008E0">
        <w:rPr>
          <w:rStyle w:val="Hyperlink"/>
          <w:rFonts w:ascii="Arial" w:hAnsi="Arial"/>
          <w:color w:val="000000" w:themeColor="text1"/>
          <w:u w:val="none"/>
        </w:rPr>
        <w:t xml:space="preserve"> D, </w:t>
      </w:r>
      <w:proofErr w:type="spellStart"/>
      <w:r w:rsidR="00A008E0" w:rsidRPr="00A008E0">
        <w:rPr>
          <w:rStyle w:val="Hyperlink"/>
          <w:rFonts w:ascii="Arial" w:hAnsi="Arial"/>
          <w:color w:val="000000" w:themeColor="text1"/>
          <w:u w:val="none"/>
        </w:rPr>
        <w:t>Inzitari</w:t>
      </w:r>
      <w:proofErr w:type="spellEnd"/>
      <w:r w:rsidR="00A008E0" w:rsidRPr="00A008E0">
        <w:rPr>
          <w:rStyle w:val="Hyperlink"/>
          <w:rFonts w:ascii="Arial" w:hAnsi="Arial"/>
          <w:color w:val="000000" w:themeColor="text1"/>
          <w:u w:val="none"/>
        </w:rPr>
        <w:t xml:space="preserve"> D, </w:t>
      </w:r>
      <w:proofErr w:type="spellStart"/>
      <w:r w:rsidR="00A008E0" w:rsidRPr="00A008E0">
        <w:rPr>
          <w:rStyle w:val="Hyperlink"/>
          <w:rFonts w:ascii="Arial" w:hAnsi="Arial"/>
          <w:color w:val="000000" w:themeColor="text1"/>
          <w:u w:val="none"/>
        </w:rPr>
        <w:t>Amadulli</w:t>
      </w:r>
      <w:proofErr w:type="spellEnd"/>
      <w:r w:rsidR="00A008E0" w:rsidRPr="00A008E0">
        <w:rPr>
          <w:rStyle w:val="Hyperlink"/>
          <w:rFonts w:ascii="Arial" w:hAnsi="Arial"/>
          <w:color w:val="000000" w:themeColor="text1"/>
          <w:u w:val="none"/>
        </w:rPr>
        <w:t xml:space="preserve"> L, </w:t>
      </w:r>
      <w:proofErr w:type="spellStart"/>
      <w:r w:rsidR="00A008E0" w:rsidRPr="00A008E0">
        <w:rPr>
          <w:rStyle w:val="Hyperlink"/>
          <w:rFonts w:ascii="Arial" w:hAnsi="Arial"/>
          <w:color w:val="000000" w:themeColor="text1"/>
          <w:u w:val="none"/>
        </w:rPr>
        <w:t>Fratiglioni</w:t>
      </w:r>
      <w:proofErr w:type="spellEnd"/>
      <w:r w:rsidR="00A008E0" w:rsidRPr="00A008E0">
        <w:rPr>
          <w:rStyle w:val="Hyperlink"/>
          <w:rFonts w:ascii="Arial" w:hAnsi="Arial"/>
          <w:color w:val="000000" w:themeColor="text1"/>
          <w:u w:val="none"/>
        </w:rPr>
        <w:t xml:space="preserve"> L. Huntington chorea: a prevalence study in the Florence area. </w:t>
      </w:r>
      <w:proofErr w:type="spellStart"/>
      <w:r w:rsidR="00A008E0" w:rsidRPr="00A008E0">
        <w:rPr>
          <w:rStyle w:val="Hyperlink"/>
          <w:rFonts w:ascii="Arial" w:hAnsi="Arial"/>
          <w:color w:val="000000" w:themeColor="text1"/>
          <w:u w:val="none"/>
        </w:rPr>
        <w:t>Acta</w:t>
      </w:r>
      <w:proofErr w:type="spellEnd"/>
      <w:r w:rsidR="00A008E0" w:rsidRPr="00A008E0">
        <w:rPr>
          <w:rStyle w:val="Hyperlink"/>
          <w:rFonts w:ascii="Arial" w:hAnsi="Arial"/>
          <w:color w:val="000000" w:themeColor="text1"/>
          <w:u w:val="none"/>
        </w:rPr>
        <w:t xml:space="preserve"> </w:t>
      </w:r>
      <w:proofErr w:type="spellStart"/>
      <w:r w:rsidR="00A008E0" w:rsidRPr="00A008E0">
        <w:rPr>
          <w:rStyle w:val="Hyperlink"/>
          <w:rFonts w:ascii="Arial" w:hAnsi="Arial"/>
          <w:color w:val="000000" w:themeColor="text1"/>
          <w:u w:val="none"/>
        </w:rPr>
        <w:t>Psychiatr</w:t>
      </w:r>
      <w:proofErr w:type="spellEnd"/>
      <w:r w:rsidR="00A008E0" w:rsidRPr="00A008E0">
        <w:rPr>
          <w:rStyle w:val="Hyperlink"/>
          <w:rFonts w:ascii="Arial" w:hAnsi="Arial"/>
          <w:color w:val="000000" w:themeColor="text1"/>
          <w:u w:val="none"/>
        </w:rPr>
        <w:t xml:space="preserve"> </w:t>
      </w:r>
      <w:proofErr w:type="spellStart"/>
      <w:r w:rsidR="00A008E0" w:rsidRPr="00A008E0">
        <w:rPr>
          <w:rStyle w:val="Hyperlink"/>
          <w:rFonts w:ascii="Arial" w:hAnsi="Arial"/>
          <w:color w:val="000000" w:themeColor="text1"/>
          <w:u w:val="none"/>
        </w:rPr>
        <w:t>Scand</w:t>
      </w:r>
      <w:proofErr w:type="spellEnd"/>
      <w:r w:rsidR="00A008E0" w:rsidRPr="00A008E0">
        <w:rPr>
          <w:rStyle w:val="Hyperlink"/>
          <w:rFonts w:ascii="Arial" w:hAnsi="Arial"/>
          <w:color w:val="000000" w:themeColor="text1"/>
          <w:u w:val="none"/>
        </w:rPr>
        <w:t xml:space="preserve"> 1986</w:t>
      </w:r>
      <w:proofErr w:type="gramStart"/>
      <w:r w:rsidR="00A008E0" w:rsidRPr="00A008E0">
        <w:rPr>
          <w:rStyle w:val="Hyperlink"/>
          <w:rFonts w:ascii="Arial" w:hAnsi="Arial"/>
          <w:color w:val="000000" w:themeColor="text1"/>
          <w:u w:val="none"/>
        </w:rPr>
        <w:t>;74:266</w:t>
      </w:r>
      <w:proofErr w:type="gramEnd"/>
      <w:r w:rsidR="00A008E0" w:rsidRPr="00A008E0">
        <w:rPr>
          <w:rStyle w:val="Hyperlink"/>
          <w:rFonts w:ascii="Arial" w:hAnsi="Arial"/>
          <w:color w:val="000000" w:themeColor="text1"/>
          <w:u w:val="none"/>
        </w:rPr>
        <w:t>-268.</w:t>
      </w:r>
      <w:r>
        <w:rPr>
          <w:rStyle w:val="Hyperlink"/>
          <w:rFonts w:ascii="Arial" w:hAnsi="Arial"/>
          <w:color w:val="000000" w:themeColor="text1"/>
          <w:u w:val="none"/>
        </w:rPr>
        <w:fldChar w:fldCharType="end"/>
      </w:r>
      <w:r w:rsidR="00A008E0" w:rsidRPr="00A008E0">
        <w:rPr>
          <w:rFonts w:ascii="Arial" w:hAnsi="Arial"/>
          <w:color w:val="000000" w:themeColor="text1"/>
        </w:rPr>
        <w:t xml:space="preserve"> </w:t>
      </w:r>
    </w:p>
    <w:p w14:paraId="76D3DF1E" w14:textId="77777777" w:rsidR="006E2581" w:rsidRPr="006E2581" w:rsidRDefault="006E2581" w:rsidP="00B17346">
      <w:pPr>
        <w:spacing w:after="0"/>
        <w:rPr>
          <w:rFonts w:ascii="Arial" w:hAnsi="Arial"/>
          <w:color w:val="000000" w:themeColor="text1"/>
        </w:rPr>
      </w:pPr>
    </w:p>
    <w:p w14:paraId="392385C6" w14:textId="30C1B711" w:rsidR="004E1A42" w:rsidRDefault="004E1A42" w:rsidP="004E1A42">
      <w:pPr>
        <w:spacing w:after="0"/>
        <w:rPr>
          <w:rFonts w:ascii="Arial" w:hAnsi="Arial"/>
          <w:color w:val="000000" w:themeColor="text1"/>
        </w:rPr>
      </w:pPr>
      <w:r>
        <w:rPr>
          <w:rFonts w:ascii="Arial" w:hAnsi="Arial"/>
          <w:color w:val="000000" w:themeColor="text1"/>
        </w:rPr>
        <w:t xml:space="preserve">Leger </w:t>
      </w:r>
      <w:r w:rsidR="00DF15C3">
        <w:rPr>
          <w:rFonts w:ascii="Arial" w:hAnsi="Arial"/>
          <w:color w:val="000000" w:themeColor="text1"/>
        </w:rPr>
        <w:t xml:space="preserve">J-M, </w:t>
      </w:r>
      <w:proofErr w:type="spellStart"/>
      <w:r w:rsidR="00DF15C3">
        <w:rPr>
          <w:rFonts w:ascii="Arial" w:hAnsi="Arial"/>
          <w:color w:val="000000" w:themeColor="text1"/>
        </w:rPr>
        <w:t>Ranouil</w:t>
      </w:r>
      <w:proofErr w:type="spellEnd"/>
      <w:r w:rsidR="00DF15C3">
        <w:rPr>
          <w:rFonts w:ascii="Arial" w:hAnsi="Arial"/>
          <w:color w:val="000000" w:themeColor="text1"/>
        </w:rPr>
        <w:t xml:space="preserve"> R</w:t>
      </w:r>
      <w:proofErr w:type="gramStart"/>
      <w:r w:rsidR="00DF15C3">
        <w:rPr>
          <w:rFonts w:ascii="Arial" w:hAnsi="Arial"/>
          <w:color w:val="000000" w:themeColor="text1"/>
        </w:rPr>
        <w:t xml:space="preserve">,  </w:t>
      </w:r>
      <w:proofErr w:type="spellStart"/>
      <w:r w:rsidR="00DF15C3">
        <w:rPr>
          <w:rFonts w:ascii="Arial" w:hAnsi="Arial"/>
          <w:color w:val="000000" w:themeColor="text1"/>
        </w:rPr>
        <w:t>Vallat</w:t>
      </w:r>
      <w:proofErr w:type="spellEnd"/>
      <w:proofErr w:type="gramEnd"/>
      <w:r w:rsidR="00DF15C3">
        <w:rPr>
          <w:rFonts w:ascii="Arial" w:hAnsi="Arial"/>
          <w:color w:val="000000" w:themeColor="text1"/>
        </w:rPr>
        <w:t xml:space="preserve"> JN.  </w:t>
      </w:r>
      <w:proofErr w:type="gramStart"/>
      <w:r w:rsidRPr="004E1A42">
        <w:rPr>
          <w:rFonts w:ascii="Arial" w:hAnsi="Arial"/>
          <w:color w:val="000000" w:themeColor="text1"/>
        </w:rPr>
        <w:t>Hunting</w:t>
      </w:r>
      <w:r w:rsidR="00333D67">
        <w:rPr>
          <w:rFonts w:ascii="Arial" w:hAnsi="Arial"/>
          <w:color w:val="000000" w:themeColor="text1"/>
        </w:rPr>
        <w:t xml:space="preserve">ton’s chorea in </w:t>
      </w:r>
      <w:proofErr w:type="spellStart"/>
      <w:r w:rsidR="00333D67">
        <w:rPr>
          <w:rFonts w:ascii="Arial" w:hAnsi="Arial"/>
          <w:color w:val="000000" w:themeColor="text1"/>
        </w:rPr>
        <w:t>Limousin</w:t>
      </w:r>
      <w:proofErr w:type="spellEnd"/>
      <w:r w:rsidR="00333D67">
        <w:rPr>
          <w:rFonts w:ascii="Arial" w:hAnsi="Arial"/>
          <w:color w:val="000000" w:themeColor="text1"/>
        </w:rPr>
        <w:t>.</w:t>
      </w:r>
      <w:proofErr w:type="gramEnd"/>
      <w:r w:rsidR="00333D67">
        <w:rPr>
          <w:rFonts w:ascii="Arial" w:hAnsi="Arial"/>
          <w:color w:val="000000" w:themeColor="text1"/>
        </w:rPr>
        <w:t xml:space="preserve">  Rev </w:t>
      </w:r>
      <w:proofErr w:type="spellStart"/>
      <w:r w:rsidR="00333D67">
        <w:rPr>
          <w:rFonts w:ascii="Arial" w:hAnsi="Arial"/>
          <w:color w:val="000000" w:themeColor="text1"/>
        </w:rPr>
        <w:t>Medi</w:t>
      </w:r>
      <w:proofErr w:type="spellEnd"/>
      <w:r w:rsidR="00333D67">
        <w:rPr>
          <w:rFonts w:ascii="Arial" w:hAnsi="Arial"/>
          <w:color w:val="000000" w:themeColor="text1"/>
        </w:rPr>
        <w:t xml:space="preserve"> </w:t>
      </w:r>
      <w:r w:rsidRPr="004E1A42">
        <w:rPr>
          <w:rFonts w:ascii="Arial" w:hAnsi="Arial"/>
          <w:color w:val="000000" w:themeColor="text1"/>
        </w:rPr>
        <w:t xml:space="preserve">Limoges. </w:t>
      </w:r>
      <w:proofErr w:type="gramStart"/>
      <w:r w:rsidRPr="004E1A42">
        <w:rPr>
          <w:rFonts w:ascii="Arial" w:hAnsi="Arial"/>
          <w:color w:val="000000" w:themeColor="text1"/>
        </w:rPr>
        <w:t>1974; 5: 147-153.</w:t>
      </w:r>
      <w:proofErr w:type="gramEnd"/>
    </w:p>
    <w:p w14:paraId="22CFCAC8" w14:textId="77777777" w:rsidR="00A008E0" w:rsidRDefault="00A008E0" w:rsidP="004E1A42">
      <w:pPr>
        <w:spacing w:after="0"/>
        <w:rPr>
          <w:rFonts w:ascii="Arial" w:hAnsi="Arial"/>
          <w:color w:val="000000" w:themeColor="text1"/>
        </w:rPr>
      </w:pPr>
    </w:p>
    <w:p w14:paraId="18A329EF" w14:textId="72402B96" w:rsidR="00A008E0" w:rsidRDefault="00A008E0" w:rsidP="004E1A42">
      <w:pPr>
        <w:spacing w:after="0"/>
        <w:rPr>
          <w:rFonts w:ascii="Arial" w:hAnsi="Arial"/>
          <w:color w:val="000000" w:themeColor="text1"/>
        </w:rPr>
      </w:pPr>
      <w:r w:rsidRPr="00A008E0">
        <w:rPr>
          <w:rFonts w:ascii="Arial" w:hAnsi="Arial"/>
          <w:color w:val="000000" w:themeColor="text1"/>
        </w:rPr>
        <w:t xml:space="preserve">Leone M., </w:t>
      </w:r>
      <w:proofErr w:type="spellStart"/>
      <w:r w:rsidRPr="00A008E0">
        <w:rPr>
          <w:rFonts w:ascii="Arial" w:hAnsi="Arial"/>
          <w:color w:val="000000" w:themeColor="text1"/>
        </w:rPr>
        <w:t>Baldini</w:t>
      </w:r>
      <w:proofErr w:type="spellEnd"/>
      <w:r w:rsidRPr="00A008E0">
        <w:rPr>
          <w:rFonts w:ascii="Arial" w:hAnsi="Arial"/>
          <w:color w:val="000000" w:themeColor="text1"/>
        </w:rPr>
        <w:t xml:space="preserve"> S., </w:t>
      </w:r>
      <w:proofErr w:type="spellStart"/>
      <w:r w:rsidRPr="00A008E0">
        <w:rPr>
          <w:rFonts w:ascii="Arial" w:hAnsi="Arial"/>
          <w:color w:val="000000" w:themeColor="text1"/>
        </w:rPr>
        <w:t>Voltolin</w:t>
      </w:r>
      <w:proofErr w:type="spellEnd"/>
      <w:r w:rsidRPr="00A008E0">
        <w:rPr>
          <w:rFonts w:ascii="Arial" w:hAnsi="Arial"/>
          <w:color w:val="000000" w:themeColor="text1"/>
        </w:rPr>
        <w:t xml:space="preserve"> G., </w:t>
      </w:r>
      <w:proofErr w:type="spellStart"/>
      <w:r w:rsidRPr="00A008E0">
        <w:rPr>
          <w:rFonts w:ascii="Arial" w:hAnsi="Arial"/>
          <w:color w:val="000000" w:themeColor="text1"/>
        </w:rPr>
        <w:t>Norat</w:t>
      </w:r>
      <w:proofErr w:type="spellEnd"/>
      <w:r w:rsidRPr="00A008E0">
        <w:rPr>
          <w:rFonts w:ascii="Arial" w:hAnsi="Arial"/>
          <w:color w:val="000000" w:themeColor="text1"/>
        </w:rPr>
        <w:t xml:space="preserve"> M., </w:t>
      </w:r>
      <w:proofErr w:type="spellStart"/>
      <w:r w:rsidRPr="00A008E0">
        <w:rPr>
          <w:rFonts w:ascii="Arial" w:hAnsi="Arial"/>
          <w:color w:val="000000" w:themeColor="text1"/>
        </w:rPr>
        <w:t>Bottacchi</w:t>
      </w:r>
      <w:proofErr w:type="spellEnd"/>
      <w:r w:rsidRPr="00A008E0">
        <w:rPr>
          <w:rFonts w:ascii="Arial" w:hAnsi="Arial"/>
          <w:color w:val="000000" w:themeColor="text1"/>
        </w:rPr>
        <w:t xml:space="preserve"> E. Frequency of hereditary neurologic diseases. </w:t>
      </w:r>
      <w:proofErr w:type="gramStart"/>
      <w:r w:rsidRPr="00A008E0">
        <w:rPr>
          <w:rFonts w:ascii="Arial" w:hAnsi="Arial"/>
          <w:color w:val="000000" w:themeColor="text1"/>
        </w:rPr>
        <w:t>A clinical study.</w:t>
      </w:r>
      <w:proofErr w:type="gramEnd"/>
      <w:r w:rsidRPr="00A008E0">
        <w:rPr>
          <w:rFonts w:ascii="Arial" w:hAnsi="Arial"/>
          <w:color w:val="000000" w:themeColor="text1"/>
        </w:rPr>
        <w:t xml:space="preserve"> &lt;La </w:t>
      </w:r>
      <w:proofErr w:type="spellStart"/>
      <w:r w:rsidRPr="00A008E0">
        <w:rPr>
          <w:rFonts w:ascii="Arial" w:hAnsi="Arial"/>
          <w:color w:val="000000" w:themeColor="text1"/>
        </w:rPr>
        <w:t>frequenza</w:t>
      </w:r>
      <w:proofErr w:type="spellEnd"/>
      <w:r w:rsidRPr="00A008E0">
        <w:rPr>
          <w:rFonts w:ascii="Arial" w:hAnsi="Arial"/>
          <w:color w:val="000000" w:themeColor="text1"/>
        </w:rPr>
        <w:t xml:space="preserve"> </w:t>
      </w:r>
      <w:proofErr w:type="spellStart"/>
      <w:r w:rsidRPr="00A008E0">
        <w:rPr>
          <w:rFonts w:ascii="Arial" w:hAnsi="Arial"/>
          <w:color w:val="000000" w:themeColor="text1"/>
        </w:rPr>
        <w:t>delle</w:t>
      </w:r>
      <w:proofErr w:type="spellEnd"/>
      <w:r w:rsidRPr="00A008E0">
        <w:rPr>
          <w:rFonts w:ascii="Arial" w:hAnsi="Arial"/>
          <w:color w:val="000000" w:themeColor="text1"/>
        </w:rPr>
        <w:t xml:space="preserve"> </w:t>
      </w:r>
      <w:proofErr w:type="spellStart"/>
      <w:r w:rsidRPr="00A008E0">
        <w:rPr>
          <w:rFonts w:ascii="Arial" w:hAnsi="Arial"/>
          <w:color w:val="000000" w:themeColor="text1"/>
        </w:rPr>
        <w:t>malattie</w:t>
      </w:r>
      <w:proofErr w:type="spellEnd"/>
      <w:r w:rsidRPr="00A008E0">
        <w:rPr>
          <w:rFonts w:ascii="Arial" w:hAnsi="Arial"/>
          <w:color w:val="000000" w:themeColor="text1"/>
        </w:rPr>
        <w:t xml:space="preserve"> </w:t>
      </w:r>
      <w:proofErr w:type="spellStart"/>
      <w:r w:rsidRPr="00A008E0">
        <w:rPr>
          <w:rFonts w:ascii="Arial" w:hAnsi="Arial"/>
          <w:color w:val="000000" w:themeColor="text1"/>
        </w:rPr>
        <w:t>neurologiche</w:t>
      </w:r>
      <w:proofErr w:type="spellEnd"/>
      <w:r w:rsidRPr="00A008E0">
        <w:rPr>
          <w:rFonts w:ascii="Arial" w:hAnsi="Arial"/>
          <w:color w:val="000000" w:themeColor="text1"/>
        </w:rPr>
        <w:t xml:space="preserve"> </w:t>
      </w:r>
      <w:proofErr w:type="spellStart"/>
      <w:r w:rsidR="00333D67">
        <w:rPr>
          <w:rFonts w:ascii="Arial" w:hAnsi="Arial"/>
          <w:color w:val="000000" w:themeColor="text1"/>
        </w:rPr>
        <w:t>ereditarie</w:t>
      </w:r>
      <w:proofErr w:type="spellEnd"/>
      <w:r w:rsidR="00333D67">
        <w:rPr>
          <w:rFonts w:ascii="Arial" w:hAnsi="Arial"/>
          <w:color w:val="000000" w:themeColor="text1"/>
        </w:rPr>
        <w:t xml:space="preserve">. </w:t>
      </w:r>
      <w:proofErr w:type="gramStart"/>
      <w:r w:rsidR="00333D67">
        <w:rPr>
          <w:rFonts w:ascii="Arial" w:hAnsi="Arial"/>
          <w:color w:val="000000" w:themeColor="text1"/>
        </w:rPr>
        <w:t xml:space="preserve">Uno studio </w:t>
      </w:r>
      <w:proofErr w:type="spellStart"/>
      <w:r w:rsidR="00333D67">
        <w:rPr>
          <w:rFonts w:ascii="Arial" w:hAnsi="Arial"/>
          <w:color w:val="000000" w:themeColor="text1"/>
        </w:rPr>
        <w:t>clinico</w:t>
      </w:r>
      <w:proofErr w:type="spellEnd"/>
      <w:r w:rsidR="00333D67">
        <w:rPr>
          <w:rFonts w:ascii="Arial" w:hAnsi="Arial"/>
          <w:color w:val="000000" w:themeColor="text1"/>
        </w:rPr>
        <w:t>.</w:t>
      </w:r>
      <w:proofErr w:type="gramEnd"/>
      <w:r w:rsidR="00333D67">
        <w:rPr>
          <w:rFonts w:ascii="Arial" w:hAnsi="Arial"/>
          <w:color w:val="000000" w:themeColor="text1"/>
        </w:rPr>
        <w:t xml:space="preserve">  Minerva </w:t>
      </w:r>
      <w:proofErr w:type="spellStart"/>
      <w:r w:rsidR="00333D67">
        <w:rPr>
          <w:rFonts w:ascii="Arial" w:hAnsi="Arial"/>
          <w:color w:val="000000" w:themeColor="text1"/>
        </w:rPr>
        <w:t>M</w:t>
      </w:r>
      <w:r w:rsidRPr="00A008E0">
        <w:rPr>
          <w:rFonts w:ascii="Arial" w:hAnsi="Arial"/>
          <w:color w:val="000000" w:themeColor="text1"/>
        </w:rPr>
        <w:t>edica</w:t>
      </w:r>
      <w:proofErr w:type="spellEnd"/>
      <w:r w:rsidRPr="00A008E0">
        <w:rPr>
          <w:rFonts w:ascii="Arial" w:hAnsi="Arial"/>
          <w:color w:val="000000" w:themeColor="text1"/>
        </w:rPr>
        <w:t xml:space="preserve">.  </w:t>
      </w:r>
      <w:proofErr w:type="gramStart"/>
      <w:r w:rsidRPr="00A008E0">
        <w:rPr>
          <w:rFonts w:ascii="Arial" w:hAnsi="Arial"/>
          <w:color w:val="000000" w:themeColor="text1"/>
        </w:rPr>
        <w:t>1993; 84: 453-459.</w:t>
      </w:r>
      <w:proofErr w:type="gramEnd"/>
    </w:p>
    <w:p w14:paraId="468C700B" w14:textId="77777777" w:rsidR="00001762" w:rsidRDefault="00001762" w:rsidP="004E1A42">
      <w:pPr>
        <w:spacing w:after="0"/>
        <w:rPr>
          <w:rFonts w:ascii="Arial" w:hAnsi="Arial"/>
          <w:color w:val="000000" w:themeColor="text1"/>
        </w:rPr>
      </w:pPr>
    </w:p>
    <w:p w14:paraId="14B33502" w14:textId="77777777" w:rsidR="00001762" w:rsidRDefault="00001762" w:rsidP="00001762">
      <w:pPr>
        <w:spacing w:after="0"/>
        <w:rPr>
          <w:rFonts w:ascii="Arial" w:hAnsi="Arial"/>
          <w:color w:val="000000" w:themeColor="text1"/>
          <w:lang w:val="en-GB"/>
        </w:rPr>
      </w:pPr>
      <w:proofErr w:type="spellStart"/>
      <w:r w:rsidRPr="00001762">
        <w:rPr>
          <w:rFonts w:ascii="Arial" w:hAnsi="Arial"/>
          <w:color w:val="000000" w:themeColor="text1"/>
          <w:lang w:val="en-GB"/>
        </w:rPr>
        <w:t>Maat-Kievet</w:t>
      </w:r>
      <w:proofErr w:type="spellEnd"/>
      <w:r w:rsidRPr="00001762">
        <w:rPr>
          <w:rFonts w:ascii="Arial" w:hAnsi="Arial"/>
          <w:color w:val="000000" w:themeColor="text1"/>
          <w:lang w:val="en-GB"/>
        </w:rPr>
        <w:t xml:space="preserve"> A, </w:t>
      </w:r>
      <w:proofErr w:type="spellStart"/>
      <w:r w:rsidRPr="00001762">
        <w:rPr>
          <w:rFonts w:ascii="Arial" w:hAnsi="Arial"/>
          <w:color w:val="000000" w:themeColor="text1"/>
          <w:lang w:val="en-GB"/>
        </w:rPr>
        <w:t>Vegter</w:t>
      </w:r>
      <w:proofErr w:type="spellEnd"/>
      <w:r w:rsidRPr="00001762">
        <w:rPr>
          <w:rFonts w:ascii="Arial" w:hAnsi="Arial"/>
          <w:color w:val="000000" w:themeColor="text1"/>
          <w:lang w:val="en-GB"/>
        </w:rPr>
        <w:t xml:space="preserve">-van der </w:t>
      </w:r>
      <w:proofErr w:type="spellStart"/>
      <w:r w:rsidRPr="00001762">
        <w:rPr>
          <w:rFonts w:ascii="Arial" w:hAnsi="Arial"/>
          <w:color w:val="000000" w:themeColor="text1"/>
          <w:lang w:val="en-GB"/>
        </w:rPr>
        <w:t>Vlis</w:t>
      </w:r>
      <w:proofErr w:type="spellEnd"/>
      <w:r w:rsidRPr="00001762">
        <w:rPr>
          <w:rFonts w:ascii="Arial" w:hAnsi="Arial"/>
          <w:color w:val="000000" w:themeColor="text1"/>
          <w:lang w:val="en-GB"/>
        </w:rPr>
        <w:t xml:space="preserve"> M, </w:t>
      </w:r>
      <w:proofErr w:type="spellStart"/>
      <w:r w:rsidRPr="00001762">
        <w:rPr>
          <w:rFonts w:ascii="Arial" w:hAnsi="Arial"/>
          <w:color w:val="000000" w:themeColor="text1"/>
          <w:lang w:val="en-GB"/>
        </w:rPr>
        <w:t>Zoeteweij</w:t>
      </w:r>
      <w:proofErr w:type="spellEnd"/>
      <w:r w:rsidRPr="00001762">
        <w:rPr>
          <w:rFonts w:ascii="Arial" w:hAnsi="Arial"/>
          <w:color w:val="000000" w:themeColor="text1"/>
          <w:lang w:val="en-GB"/>
        </w:rPr>
        <w:t xml:space="preserve"> M, </w:t>
      </w:r>
      <w:proofErr w:type="spellStart"/>
      <w:r w:rsidRPr="00001762">
        <w:rPr>
          <w:rFonts w:ascii="Arial" w:hAnsi="Arial"/>
          <w:color w:val="000000" w:themeColor="text1"/>
          <w:lang w:val="en-GB"/>
        </w:rPr>
        <w:t>Losekoot</w:t>
      </w:r>
      <w:proofErr w:type="spellEnd"/>
      <w:r w:rsidRPr="00001762">
        <w:rPr>
          <w:rFonts w:ascii="Arial" w:hAnsi="Arial"/>
          <w:color w:val="000000" w:themeColor="text1"/>
          <w:lang w:val="en-GB"/>
        </w:rPr>
        <w:t xml:space="preserve"> M, van </w:t>
      </w:r>
      <w:proofErr w:type="spellStart"/>
      <w:r w:rsidRPr="00001762">
        <w:rPr>
          <w:rFonts w:ascii="Arial" w:hAnsi="Arial"/>
          <w:color w:val="000000" w:themeColor="text1"/>
          <w:lang w:val="en-GB"/>
        </w:rPr>
        <w:t>Haeringen</w:t>
      </w:r>
      <w:proofErr w:type="spellEnd"/>
      <w:r w:rsidRPr="00001762">
        <w:rPr>
          <w:rFonts w:ascii="Arial" w:hAnsi="Arial"/>
          <w:color w:val="000000" w:themeColor="text1"/>
          <w:lang w:val="en-GB"/>
        </w:rPr>
        <w:t xml:space="preserve"> A, </w:t>
      </w:r>
      <w:proofErr w:type="spellStart"/>
      <w:r w:rsidRPr="00001762">
        <w:rPr>
          <w:rFonts w:ascii="Arial" w:hAnsi="Arial"/>
          <w:color w:val="000000" w:themeColor="text1"/>
          <w:lang w:val="en-GB"/>
        </w:rPr>
        <w:t>Roos</w:t>
      </w:r>
      <w:proofErr w:type="spellEnd"/>
      <w:r w:rsidRPr="00001762">
        <w:rPr>
          <w:rFonts w:ascii="Arial" w:hAnsi="Arial"/>
          <w:color w:val="000000" w:themeColor="text1"/>
          <w:lang w:val="en-GB"/>
        </w:rPr>
        <w:t xml:space="preserve"> R. Paradox of a better test for Huntington’s disease.  J </w:t>
      </w:r>
      <w:proofErr w:type="spellStart"/>
      <w:r w:rsidRPr="00001762">
        <w:rPr>
          <w:rFonts w:ascii="Arial" w:hAnsi="Arial"/>
          <w:color w:val="000000" w:themeColor="text1"/>
          <w:lang w:val="en-GB"/>
        </w:rPr>
        <w:t>Neurol</w:t>
      </w:r>
      <w:proofErr w:type="spellEnd"/>
      <w:r w:rsidRPr="00001762">
        <w:rPr>
          <w:rFonts w:ascii="Arial" w:hAnsi="Arial"/>
          <w:color w:val="000000" w:themeColor="text1"/>
          <w:lang w:val="en-GB"/>
        </w:rPr>
        <w:t xml:space="preserve"> </w:t>
      </w:r>
      <w:proofErr w:type="spellStart"/>
      <w:r w:rsidRPr="00001762">
        <w:rPr>
          <w:rFonts w:ascii="Arial" w:hAnsi="Arial"/>
          <w:color w:val="000000" w:themeColor="text1"/>
          <w:lang w:val="en-GB"/>
        </w:rPr>
        <w:t>Neurosurg</w:t>
      </w:r>
      <w:proofErr w:type="spellEnd"/>
      <w:r w:rsidRPr="00001762">
        <w:rPr>
          <w:rFonts w:ascii="Arial" w:hAnsi="Arial"/>
          <w:color w:val="000000" w:themeColor="text1"/>
          <w:lang w:val="en-GB"/>
        </w:rPr>
        <w:t xml:space="preserve"> Psychiatry 2000</w:t>
      </w:r>
      <w:proofErr w:type="gramStart"/>
      <w:r w:rsidRPr="00001762">
        <w:rPr>
          <w:rFonts w:ascii="Arial" w:hAnsi="Arial"/>
          <w:color w:val="000000" w:themeColor="text1"/>
          <w:lang w:val="en-GB"/>
        </w:rPr>
        <w:t>;69579</w:t>
      </w:r>
      <w:proofErr w:type="gramEnd"/>
      <w:r w:rsidRPr="00001762">
        <w:rPr>
          <w:rFonts w:ascii="Arial" w:hAnsi="Arial"/>
          <w:color w:val="000000" w:themeColor="text1"/>
          <w:lang w:val="en-GB"/>
        </w:rPr>
        <w:t xml:space="preserve">-583 </w:t>
      </w:r>
    </w:p>
    <w:p w14:paraId="3A054D7E" w14:textId="77777777" w:rsidR="00572D6B" w:rsidRDefault="00572D6B" w:rsidP="00001762">
      <w:pPr>
        <w:spacing w:after="0"/>
        <w:rPr>
          <w:rFonts w:ascii="Arial" w:hAnsi="Arial"/>
          <w:color w:val="000000" w:themeColor="text1"/>
          <w:lang w:val="en-GB"/>
        </w:rPr>
      </w:pPr>
    </w:p>
    <w:p w14:paraId="787AA45A" w14:textId="23D308A0" w:rsidR="00F11E93" w:rsidRPr="00F11E93" w:rsidRDefault="00374E6E" w:rsidP="00F11E93">
      <w:pPr>
        <w:spacing w:after="0"/>
        <w:rPr>
          <w:rFonts w:ascii="Arial" w:hAnsi="Arial"/>
          <w:color w:val="000000" w:themeColor="text1"/>
        </w:rPr>
      </w:pPr>
      <w:r>
        <w:fldChar w:fldCharType="begin"/>
      </w:r>
      <w:r>
        <w:instrText xml:space="preserve"> HYPERLINK "http://www.ncbi.nlm.nih.gov/entrez/query.fcgi?filters=&amp;orig_db=PubMed&amp;db=PubMed&amp;cmd=Search&amp;term=Acta+Psychiatr+Scand%5bjour%5d+AND+255%5bvolume%5d+AND+211%5bpage%5d+Mattsson+B%5bauth%5d" \t "_blank" </w:instrText>
      </w:r>
      <w:r>
        <w:fldChar w:fldCharType="separate"/>
      </w:r>
      <w:proofErr w:type="spellStart"/>
      <w:r w:rsidR="00F11E93" w:rsidRPr="00F11E93">
        <w:rPr>
          <w:rStyle w:val="Hyperlink"/>
          <w:rFonts w:ascii="Arial" w:hAnsi="Arial"/>
          <w:color w:val="000000" w:themeColor="text1"/>
          <w:u w:val="none"/>
        </w:rPr>
        <w:t>Mattsson</w:t>
      </w:r>
      <w:proofErr w:type="spellEnd"/>
      <w:r w:rsidR="00F11E93" w:rsidRPr="00F11E93">
        <w:rPr>
          <w:rStyle w:val="Hyperlink"/>
          <w:rFonts w:ascii="Arial" w:hAnsi="Arial"/>
          <w:color w:val="000000" w:themeColor="text1"/>
          <w:u w:val="none"/>
        </w:rPr>
        <w:t xml:space="preserve"> B. Huntington's chorea in Sweden. 1. Prevalence and genetic data</w:t>
      </w:r>
      <w:r w:rsidR="00333D67">
        <w:rPr>
          <w:rStyle w:val="Hyperlink"/>
          <w:rFonts w:ascii="Arial" w:hAnsi="Arial"/>
          <w:color w:val="000000" w:themeColor="text1"/>
          <w:u w:val="none"/>
        </w:rPr>
        <w:t xml:space="preserve">. </w:t>
      </w:r>
      <w:proofErr w:type="spellStart"/>
      <w:r w:rsidR="00333D67">
        <w:rPr>
          <w:rStyle w:val="Hyperlink"/>
          <w:rFonts w:ascii="Arial" w:hAnsi="Arial"/>
          <w:color w:val="000000" w:themeColor="text1"/>
          <w:u w:val="none"/>
        </w:rPr>
        <w:t>Acta</w:t>
      </w:r>
      <w:proofErr w:type="spellEnd"/>
      <w:r w:rsidR="00333D67">
        <w:rPr>
          <w:rStyle w:val="Hyperlink"/>
          <w:rFonts w:ascii="Arial" w:hAnsi="Arial"/>
          <w:color w:val="000000" w:themeColor="text1"/>
          <w:u w:val="none"/>
        </w:rPr>
        <w:t xml:space="preserve"> </w:t>
      </w:r>
      <w:proofErr w:type="spellStart"/>
      <w:r w:rsidR="00333D67">
        <w:rPr>
          <w:rStyle w:val="Hyperlink"/>
          <w:rFonts w:ascii="Arial" w:hAnsi="Arial"/>
          <w:color w:val="000000" w:themeColor="text1"/>
          <w:u w:val="none"/>
        </w:rPr>
        <w:t>Psychiatr</w:t>
      </w:r>
      <w:proofErr w:type="spellEnd"/>
      <w:r w:rsidR="00333D67">
        <w:rPr>
          <w:rStyle w:val="Hyperlink"/>
          <w:rFonts w:ascii="Arial" w:hAnsi="Arial"/>
          <w:color w:val="000000" w:themeColor="text1"/>
          <w:u w:val="none"/>
        </w:rPr>
        <w:t xml:space="preserve"> </w:t>
      </w:r>
      <w:proofErr w:type="spellStart"/>
      <w:r w:rsidR="00333D67">
        <w:rPr>
          <w:rStyle w:val="Hyperlink"/>
          <w:rFonts w:ascii="Arial" w:hAnsi="Arial"/>
          <w:color w:val="000000" w:themeColor="text1"/>
          <w:u w:val="none"/>
        </w:rPr>
        <w:t>Scand</w:t>
      </w:r>
      <w:proofErr w:type="spellEnd"/>
      <w:r w:rsidR="00F11E93" w:rsidRPr="00F11E93">
        <w:rPr>
          <w:rStyle w:val="Hyperlink"/>
          <w:rFonts w:ascii="Arial" w:hAnsi="Arial"/>
          <w:color w:val="000000" w:themeColor="text1"/>
          <w:u w:val="none"/>
        </w:rPr>
        <w:t xml:space="preserve"> 1974;Suppl 255:211-255.</w:t>
      </w:r>
      <w:r>
        <w:rPr>
          <w:rStyle w:val="Hyperlink"/>
          <w:rFonts w:ascii="Arial" w:hAnsi="Arial"/>
          <w:color w:val="000000" w:themeColor="text1"/>
          <w:u w:val="none"/>
        </w:rPr>
        <w:fldChar w:fldCharType="end"/>
      </w:r>
      <w:r w:rsidR="00F11E93" w:rsidRPr="00F11E93">
        <w:rPr>
          <w:rFonts w:ascii="Arial" w:hAnsi="Arial"/>
          <w:color w:val="000000" w:themeColor="text1"/>
        </w:rPr>
        <w:t xml:space="preserve"> </w:t>
      </w:r>
    </w:p>
    <w:p w14:paraId="13FFF8C6" w14:textId="77777777" w:rsidR="004A683F" w:rsidRDefault="004A683F" w:rsidP="004E1A42">
      <w:pPr>
        <w:spacing w:after="0"/>
        <w:rPr>
          <w:rFonts w:ascii="Arial" w:hAnsi="Arial"/>
          <w:color w:val="000000" w:themeColor="text1"/>
        </w:rPr>
      </w:pPr>
    </w:p>
    <w:p w14:paraId="5DF782F1" w14:textId="6CF2AF9F" w:rsidR="004A683F" w:rsidRDefault="004A683F" w:rsidP="004E1A42">
      <w:pPr>
        <w:spacing w:after="0"/>
        <w:rPr>
          <w:rFonts w:ascii="Arial" w:hAnsi="Arial"/>
          <w:color w:val="000000" w:themeColor="text1"/>
        </w:rPr>
      </w:pPr>
      <w:r w:rsidRPr="004A683F">
        <w:rPr>
          <w:rFonts w:ascii="Arial" w:hAnsi="Arial"/>
          <w:color w:val="000000" w:themeColor="text1"/>
        </w:rPr>
        <w:t xml:space="preserve">Morrison PJ, </w:t>
      </w:r>
      <w:proofErr w:type="spellStart"/>
      <w:r w:rsidRPr="004A683F">
        <w:rPr>
          <w:rFonts w:ascii="Arial" w:hAnsi="Arial"/>
          <w:color w:val="000000" w:themeColor="text1"/>
        </w:rPr>
        <w:t>Darragh</w:t>
      </w:r>
      <w:proofErr w:type="spellEnd"/>
      <w:r w:rsidRPr="004A683F">
        <w:rPr>
          <w:rFonts w:ascii="Arial" w:hAnsi="Arial"/>
          <w:color w:val="000000" w:themeColor="text1"/>
        </w:rPr>
        <w:t xml:space="preserve"> PM.  Gathering data is essential for accurate disease ascertainment and is an important function of a clinical </w:t>
      </w:r>
      <w:r w:rsidR="00333D67">
        <w:rPr>
          <w:rFonts w:ascii="Arial" w:hAnsi="Arial"/>
          <w:color w:val="000000" w:themeColor="text1"/>
        </w:rPr>
        <w:t xml:space="preserve">genetics service.  J Irish </w:t>
      </w:r>
      <w:proofErr w:type="spellStart"/>
      <w:r w:rsidR="00333D67">
        <w:rPr>
          <w:rFonts w:ascii="Arial" w:hAnsi="Arial"/>
          <w:color w:val="000000" w:themeColor="text1"/>
        </w:rPr>
        <w:t>Coll</w:t>
      </w:r>
      <w:proofErr w:type="spellEnd"/>
      <w:r w:rsidR="00333D67">
        <w:rPr>
          <w:rFonts w:ascii="Arial" w:hAnsi="Arial"/>
          <w:color w:val="000000" w:themeColor="text1"/>
        </w:rPr>
        <w:t xml:space="preserve"> </w:t>
      </w:r>
      <w:proofErr w:type="spellStart"/>
      <w:r w:rsidR="00333D67">
        <w:rPr>
          <w:rFonts w:ascii="Arial" w:hAnsi="Arial"/>
          <w:color w:val="000000" w:themeColor="text1"/>
        </w:rPr>
        <w:t>Phys</w:t>
      </w:r>
      <w:proofErr w:type="spellEnd"/>
      <w:r w:rsidR="00333D67">
        <w:rPr>
          <w:rFonts w:ascii="Arial" w:hAnsi="Arial"/>
          <w:color w:val="000000" w:themeColor="text1"/>
        </w:rPr>
        <w:t xml:space="preserve"> and </w:t>
      </w:r>
      <w:proofErr w:type="spellStart"/>
      <w:r w:rsidR="00333D67">
        <w:rPr>
          <w:rFonts w:ascii="Arial" w:hAnsi="Arial"/>
          <w:color w:val="000000" w:themeColor="text1"/>
        </w:rPr>
        <w:t>Surg</w:t>
      </w:r>
      <w:proofErr w:type="spellEnd"/>
      <w:r w:rsidRPr="004A683F">
        <w:rPr>
          <w:rFonts w:ascii="Arial" w:hAnsi="Arial"/>
          <w:color w:val="000000" w:themeColor="text1"/>
        </w:rPr>
        <w:t xml:space="preserve"> 1998; 27: 151-153</w:t>
      </w:r>
    </w:p>
    <w:p w14:paraId="7B674E89" w14:textId="77777777" w:rsidR="004E1A42" w:rsidRDefault="004E1A42" w:rsidP="004E1A42">
      <w:pPr>
        <w:spacing w:after="0"/>
        <w:rPr>
          <w:rFonts w:ascii="Arial" w:hAnsi="Arial"/>
          <w:color w:val="000000" w:themeColor="text1"/>
        </w:rPr>
      </w:pPr>
    </w:p>
    <w:p w14:paraId="453CC8B1" w14:textId="77777777" w:rsidR="004E1A42" w:rsidRDefault="004E1A42" w:rsidP="004E1A42">
      <w:pPr>
        <w:spacing w:after="0"/>
        <w:rPr>
          <w:rFonts w:ascii="Arial" w:hAnsi="Arial"/>
          <w:color w:val="000000" w:themeColor="text1"/>
        </w:rPr>
      </w:pPr>
      <w:r w:rsidRPr="004E1A42">
        <w:rPr>
          <w:rFonts w:ascii="Arial" w:hAnsi="Arial"/>
          <w:color w:val="000000" w:themeColor="text1"/>
        </w:rPr>
        <w:t xml:space="preserve">Palo J., </w:t>
      </w:r>
      <w:proofErr w:type="spellStart"/>
      <w:r w:rsidRPr="004E1A42">
        <w:rPr>
          <w:rFonts w:ascii="Arial" w:hAnsi="Arial"/>
          <w:color w:val="000000" w:themeColor="text1"/>
        </w:rPr>
        <w:t>Somer</w:t>
      </w:r>
      <w:proofErr w:type="spellEnd"/>
      <w:r w:rsidRPr="004E1A42">
        <w:rPr>
          <w:rFonts w:ascii="Arial" w:hAnsi="Arial"/>
          <w:color w:val="000000" w:themeColor="text1"/>
        </w:rPr>
        <w:t xml:space="preserve"> H., </w:t>
      </w:r>
      <w:proofErr w:type="spellStart"/>
      <w:r w:rsidRPr="004E1A42">
        <w:rPr>
          <w:rFonts w:ascii="Arial" w:hAnsi="Arial"/>
          <w:color w:val="000000" w:themeColor="text1"/>
        </w:rPr>
        <w:t>Ikonen</w:t>
      </w:r>
      <w:proofErr w:type="spellEnd"/>
      <w:r w:rsidRPr="004E1A42">
        <w:rPr>
          <w:rFonts w:ascii="Arial" w:hAnsi="Arial"/>
          <w:color w:val="000000" w:themeColor="text1"/>
        </w:rPr>
        <w:t xml:space="preserve"> E. Low prevalence of Huntington's disease in Finland. Lancet 1987; 2:  805-806. </w:t>
      </w:r>
    </w:p>
    <w:p w14:paraId="47EC0FEF" w14:textId="77777777" w:rsidR="00A008E0" w:rsidRDefault="00A008E0" w:rsidP="004E1A42">
      <w:pPr>
        <w:spacing w:after="0"/>
        <w:rPr>
          <w:rFonts w:ascii="Arial" w:hAnsi="Arial"/>
          <w:color w:val="000000" w:themeColor="text1"/>
        </w:rPr>
      </w:pPr>
    </w:p>
    <w:p w14:paraId="462C114D" w14:textId="77777777" w:rsidR="00A008E0" w:rsidRPr="00A008E0" w:rsidRDefault="00A008E0" w:rsidP="00A008E0">
      <w:pPr>
        <w:spacing w:after="0"/>
        <w:rPr>
          <w:rFonts w:ascii="Arial" w:hAnsi="Arial"/>
          <w:color w:val="000000" w:themeColor="text1"/>
        </w:rPr>
      </w:pPr>
      <w:proofErr w:type="spellStart"/>
      <w:r w:rsidRPr="00A008E0">
        <w:rPr>
          <w:rFonts w:ascii="Arial" w:hAnsi="Arial"/>
          <w:color w:val="000000" w:themeColor="text1"/>
        </w:rPr>
        <w:t>Pavoni</w:t>
      </w:r>
      <w:proofErr w:type="spellEnd"/>
      <w:r w:rsidRPr="00A008E0">
        <w:rPr>
          <w:rFonts w:ascii="Arial" w:hAnsi="Arial"/>
          <w:color w:val="000000" w:themeColor="text1"/>
        </w:rPr>
        <w:t xml:space="preserve"> M., </w:t>
      </w:r>
      <w:proofErr w:type="spellStart"/>
      <w:r w:rsidRPr="00A008E0">
        <w:rPr>
          <w:rFonts w:ascii="Arial" w:hAnsi="Arial"/>
          <w:color w:val="000000" w:themeColor="text1"/>
        </w:rPr>
        <w:t>Granieri</w:t>
      </w:r>
      <w:proofErr w:type="spellEnd"/>
      <w:r w:rsidRPr="00A008E0">
        <w:rPr>
          <w:rFonts w:ascii="Arial" w:hAnsi="Arial"/>
          <w:color w:val="000000" w:themeColor="text1"/>
        </w:rPr>
        <w:t xml:space="preserve"> E., </w:t>
      </w:r>
      <w:proofErr w:type="spellStart"/>
      <w:r w:rsidRPr="00A008E0">
        <w:rPr>
          <w:rFonts w:ascii="Arial" w:hAnsi="Arial"/>
          <w:color w:val="000000" w:themeColor="text1"/>
        </w:rPr>
        <w:t>Govoni</w:t>
      </w:r>
      <w:proofErr w:type="spellEnd"/>
      <w:r w:rsidRPr="00A008E0">
        <w:rPr>
          <w:rFonts w:ascii="Arial" w:hAnsi="Arial"/>
          <w:color w:val="000000" w:themeColor="text1"/>
        </w:rPr>
        <w:t xml:space="preserve"> V., </w:t>
      </w:r>
      <w:proofErr w:type="spellStart"/>
      <w:r w:rsidRPr="00A008E0">
        <w:rPr>
          <w:rFonts w:ascii="Arial" w:hAnsi="Arial"/>
          <w:color w:val="000000" w:themeColor="text1"/>
        </w:rPr>
        <w:t>Pavoni</w:t>
      </w:r>
      <w:proofErr w:type="spellEnd"/>
      <w:r w:rsidRPr="00A008E0">
        <w:rPr>
          <w:rFonts w:ascii="Arial" w:hAnsi="Arial"/>
          <w:color w:val="000000" w:themeColor="text1"/>
        </w:rPr>
        <w:t xml:space="preserve"> V., Del </w:t>
      </w:r>
      <w:proofErr w:type="spellStart"/>
      <w:r w:rsidRPr="00A008E0">
        <w:rPr>
          <w:rFonts w:ascii="Arial" w:hAnsi="Arial"/>
          <w:color w:val="000000" w:themeColor="text1"/>
        </w:rPr>
        <w:t>Senno</w:t>
      </w:r>
      <w:proofErr w:type="spellEnd"/>
      <w:r w:rsidRPr="00A008E0">
        <w:rPr>
          <w:rFonts w:ascii="Arial" w:hAnsi="Arial"/>
          <w:color w:val="000000" w:themeColor="text1"/>
        </w:rPr>
        <w:t xml:space="preserve"> L., </w:t>
      </w:r>
      <w:proofErr w:type="spellStart"/>
      <w:proofErr w:type="gramStart"/>
      <w:r w:rsidRPr="00A008E0">
        <w:rPr>
          <w:rFonts w:ascii="Arial" w:hAnsi="Arial"/>
          <w:color w:val="000000" w:themeColor="text1"/>
        </w:rPr>
        <w:t>Mapelli</w:t>
      </w:r>
      <w:proofErr w:type="spellEnd"/>
      <w:proofErr w:type="gramEnd"/>
      <w:r w:rsidRPr="00A008E0">
        <w:rPr>
          <w:rFonts w:ascii="Arial" w:hAnsi="Arial"/>
          <w:color w:val="000000" w:themeColor="text1"/>
        </w:rPr>
        <w:t xml:space="preserve"> G. Epidemiologic approach to Huntington's disease in Northern Italy (Ferrara area). Neuroepidemiology 1990</w:t>
      </w:r>
      <w:proofErr w:type="gramStart"/>
      <w:r w:rsidRPr="00A008E0">
        <w:rPr>
          <w:rFonts w:ascii="Arial" w:hAnsi="Arial"/>
          <w:color w:val="000000" w:themeColor="text1"/>
        </w:rPr>
        <w:t>;  9:306</w:t>
      </w:r>
      <w:proofErr w:type="gramEnd"/>
      <w:r w:rsidRPr="00A008E0">
        <w:rPr>
          <w:rFonts w:ascii="Arial" w:hAnsi="Arial"/>
          <w:color w:val="000000" w:themeColor="text1"/>
        </w:rPr>
        <w:t xml:space="preserve">-314.   </w:t>
      </w:r>
    </w:p>
    <w:p w14:paraId="23A089C5" w14:textId="77777777" w:rsidR="00A008E0" w:rsidRPr="004E1A42" w:rsidRDefault="00A008E0" w:rsidP="004E1A42">
      <w:pPr>
        <w:spacing w:after="0"/>
        <w:rPr>
          <w:rFonts w:ascii="Arial" w:hAnsi="Arial"/>
          <w:color w:val="000000" w:themeColor="text1"/>
        </w:rPr>
      </w:pPr>
    </w:p>
    <w:p w14:paraId="60D21964" w14:textId="77777777" w:rsidR="004E1A42" w:rsidRPr="00112418" w:rsidRDefault="004E1A42" w:rsidP="00B17346">
      <w:pPr>
        <w:spacing w:after="0"/>
        <w:rPr>
          <w:rFonts w:ascii="Arial" w:hAnsi="Arial"/>
          <w:color w:val="000000" w:themeColor="text1"/>
        </w:rPr>
      </w:pPr>
    </w:p>
    <w:p w14:paraId="7724EE76" w14:textId="5AA0BAB0" w:rsidR="00DF15C3" w:rsidRPr="00DF15C3" w:rsidRDefault="00DF15C3" w:rsidP="00DF15C3">
      <w:pPr>
        <w:tabs>
          <w:tab w:val="left" w:pos="5649"/>
        </w:tabs>
        <w:rPr>
          <w:rFonts w:ascii="Arial" w:eastAsia="Calibri" w:hAnsi="Arial"/>
        </w:rPr>
      </w:pPr>
      <w:proofErr w:type="gramStart"/>
      <w:r w:rsidRPr="00DF15C3">
        <w:rPr>
          <w:rFonts w:ascii="Arial" w:eastAsia="Calibri" w:hAnsi="Arial"/>
        </w:rPr>
        <w:t xml:space="preserve">Petit H., </w:t>
      </w:r>
      <w:proofErr w:type="spellStart"/>
      <w:r w:rsidRPr="00DF15C3">
        <w:rPr>
          <w:rFonts w:ascii="Arial" w:eastAsia="Calibri" w:hAnsi="Arial"/>
        </w:rPr>
        <w:t>Salomez</w:t>
      </w:r>
      <w:proofErr w:type="spellEnd"/>
      <w:r w:rsidRPr="00DF15C3">
        <w:rPr>
          <w:rFonts w:ascii="Arial" w:eastAsia="Calibri" w:hAnsi="Arial"/>
        </w:rPr>
        <w:t xml:space="preserve"> J.L. Huntington's disease.</w:t>
      </w:r>
      <w:proofErr w:type="gramEnd"/>
      <w:r w:rsidRPr="00DF15C3">
        <w:rPr>
          <w:rFonts w:ascii="Arial" w:eastAsia="Calibri" w:hAnsi="Arial"/>
        </w:rPr>
        <w:t xml:space="preserve"> </w:t>
      </w:r>
      <w:proofErr w:type="gramStart"/>
      <w:r w:rsidRPr="00DF15C3">
        <w:rPr>
          <w:rFonts w:ascii="Arial" w:eastAsia="Calibri" w:hAnsi="Arial"/>
        </w:rPr>
        <w:t>Interest of clinical and epidemiologic data for genetic c</w:t>
      </w:r>
      <w:r w:rsidR="00333D67">
        <w:rPr>
          <w:rFonts w:ascii="Arial" w:eastAsia="Calibri" w:hAnsi="Arial"/>
        </w:rPr>
        <w:t>ounseling.</w:t>
      </w:r>
      <w:proofErr w:type="gramEnd"/>
      <w:r w:rsidR="00333D67">
        <w:rPr>
          <w:rFonts w:ascii="Arial" w:eastAsia="Calibri" w:hAnsi="Arial"/>
        </w:rPr>
        <w:t xml:space="preserve">  Journal Genet Hum</w:t>
      </w:r>
      <w:r w:rsidRPr="00DF15C3">
        <w:rPr>
          <w:rFonts w:ascii="Arial" w:eastAsia="Calibri" w:hAnsi="Arial"/>
        </w:rPr>
        <w:t xml:space="preserve"> 1985</w:t>
      </w:r>
      <w:proofErr w:type="gramStart"/>
      <w:r w:rsidRPr="00DF15C3">
        <w:rPr>
          <w:rFonts w:ascii="Arial" w:eastAsia="Calibri" w:hAnsi="Arial"/>
        </w:rPr>
        <w:t>;  33</w:t>
      </w:r>
      <w:proofErr w:type="gramEnd"/>
      <w:r w:rsidRPr="00DF15C3">
        <w:rPr>
          <w:rFonts w:ascii="Arial" w:eastAsia="Calibri" w:hAnsi="Arial"/>
        </w:rPr>
        <w:t xml:space="preserve">: 91-102. </w:t>
      </w:r>
    </w:p>
    <w:p w14:paraId="5EDD1C9A" w14:textId="77777777" w:rsidR="00DF15C3" w:rsidRPr="00DF15C3" w:rsidRDefault="00DF15C3" w:rsidP="00DF15C3">
      <w:pPr>
        <w:spacing w:after="0"/>
        <w:rPr>
          <w:rFonts w:ascii="Arial" w:hAnsi="Arial"/>
        </w:rPr>
      </w:pPr>
      <w:proofErr w:type="spellStart"/>
      <w:r w:rsidRPr="00DF15C3">
        <w:rPr>
          <w:rFonts w:ascii="Arial" w:hAnsi="Arial"/>
        </w:rPr>
        <w:t>Przuntek</w:t>
      </w:r>
      <w:proofErr w:type="spellEnd"/>
      <w:r w:rsidRPr="00DF15C3">
        <w:rPr>
          <w:rFonts w:ascii="Arial" w:hAnsi="Arial"/>
        </w:rPr>
        <w:t xml:space="preserve"> H, </w:t>
      </w:r>
      <w:proofErr w:type="spellStart"/>
      <w:r w:rsidRPr="00DF15C3">
        <w:rPr>
          <w:rFonts w:ascii="Arial" w:hAnsi="Arial"/>
        </w:rPr>
        <w:t>Steigerwald</w:t>
      </w:r>
      <w:proofErr w:type="spellEnd"/>
      <w:r w:rsidRPr="00DF15C3">
        <w:rPr>
          <w:rFonts w:ascii="Arial" w:hAnsi="Arial"/>
        </w:rPr>
        <w:t xml:space="preserve"> A.  </w:t>
      </w:r>
      <w:proofErr w:type="spellStart"/>
      <w:proofErr w:type="gramStart"/>
      <w:r w:rsidRPr="00DF15C3">
        <w:rPr>
          <w:rFonts w:ascii="Arial" w:hAnsi="Arial"/>
        </w:rPr>
        <w:t>Epidemiologische</w:t>
      </w:r>
      <w:proofErr w:type="spellEnd"/>
      <w:r w:rsidRPr="00DF15C3">
        <w:rPr>
          <w:rFonts w:ascii="Arial" w:hAnsi="Arial"/>
        </w:rPr>
        <w:t xml:space="preserve"> </w:t>
      </w:r>
      <w:proofErr w:type="spellStart"/>
      <w:r w:rsidRPr="00DF15C3">
        <w:rPr>
          <w:rFonts w:ascii="Arial" w:hAnsi="Arial"/>
        </w:rPr>
        <w:t>untersuchung</w:t>
      </w:r>
      <w:proofErr w:type="spellEnd"/>
      <w:r w:rsidRPr="00DF15C3">
        <w:rPr>
          <w:rFonts w:ascii="Arial" w:hAnsi="Arial"/>
        </w:rPr>
        <w:t xml:space="preserve"> </w:t>
      </w:r>
      <w:proofErr w:type="spellStart"/>
      <w:r w:rsidRPr="00DF15C3">
        <w:rPr>
          <w:rFonts w:ascii="Arial" w:hAnsi="Arial"/>
        </w:rPr>
        <w:t>zur</w:t>
      </w:r>
      <w:proofErr w:type="spellEnd"/>
      <w:r w:rsidRPr="00DF15C3">
        <w:rPr>
          <w:rFonts w:ascii="Arial" w:hAnsi="Arial"/>
        </w:rPr>
        <w:t xml:space="preserve"> </w:t>
      </w:r>
      <w:proofErr w:type="spellStart"/>
      <w:r w:rsidRPr="00DF15C3">
        <w:rPr>
          <w:rFonts w:ascii="Arial" w:hAnsi="Arial"/>
        </w:rPr>
        <w:t>Huntington’schen</w:t>
      </w:r>
      <w:proofErr w:type="spellEnd"/>
      <w:r w:rsidRPr="00DF15C3">
        <w:rPr>
          <w:rFonts w:ascii="Arial" w:hAnsi="Arial"/>
        </w:rPr>
        <w:t xml:space="preserve"> </w:t>
      </w:r>
      <w:proofErr w:type="spellStart"/>
      <w:r w:rsidRPr="00DF15C3">
        <w:rPr>
          <w:rFonts w:ascii="Arial" w:hAnsi="Arial"/>
        </w:rPr>
        <w:t>Erkrankung</w:t>
      </w:r>
      <w:proofErr w:type="spellEnd"/>
      <w:r w:rsidRPr="00DF15C3">
        <w:rPr>
          <w:rFonts w:ascii="Arial" w:hAnsi="Arial"/>
        </w:rPr>
        <w:t xml:space="preserve"> in </w:t>
      </w:r>
      <w:proofErr w:type="spellStart"/>
      <w:r w:rsidRPr="00DF15C3">
        <w:rPr>
          <w:rFonts w:ascii="Arial" w:hAnsi="Arial"/>
        </w:rPr>
        <w:t>Einzugsgebeit</w:t>
      </w:r>
      <w:proofErr w:type="spellEnd"/>
      <w:r w:rsidRPr="00DF15C3">
        <w:rPr>
          <w:rFonts w:ascii="Arial" w:hAnsi="Arial"/>
        </w:rPr>
        <w:t xml:space="preserve"> der </w:t>
      </w:r>
      <w:proofErr w:type="spellStart"/>
      <w:r w:rsidRPr="00DF15C3">
        <w:rPr>
          <w:rFonts w:ascii="Arial" w:hAnsi="Arial"/>
        </w:rPr>
        <w:t>Wurzburger</w:t>
      </w:r>
      <w:proofErr w:type="spellEnd"/>
      <w:r w:rsidRPr="00DF15C3">
        <w:rPr>
          <w:rFonts w:ascii="Arial" w:hAnsi="Arial"/>
        </w:rPr>
        <w:t xml:space="preserve"> </w:t>
      </w:r>
      <w:proofErr w:type="spellStart"/>
      <w:r w:rsidRPr="00DF15C3">
        <w:rPr>
          <w:rFonts w:ascii="Arial" w:hAnsi="Arial"/>
        </w:rPr>
        <w:t>Nuerologischen</w:t>
      </w:r>
      <w:proofErr w:type="spellEnd"/>
      <w:r w:rsidRPr="00DF15C3">
        <w:rPr>
          <w:rFonts w:ascii="Arial" w:hAnsi="Arial"/>
        </w:rPr>
        <w:t xml:space="preserve"> </w:t>
      </w:r>
      <w:proofErr w:type="spellStart"/>
      <w:r w:rsidRPr="00DF15C3">
        <w:rPr>
          <w:rFonts w:ascii="Arial" w:hAnsi="Arial"/>
        </w:rPr>
        <w:t>Universitatesklinik</w:t>
      </w:r>
      <w:proofErr w:type="spellEnd"/>
      <w:r w:rsidRPr="00DF15C3">
        <w:rPr>
          <w:rFonts w:ascii="Arial" w:hAnsi="Arial"/>
        </w:rPr>
        <w:t xml:space="preserve"> </w:t>
      </w:r>
      <w:proofErr w:type="spellStart"/>
      <w:r w:rsidRPr="00DF15C3">
        <w:rPr>
          <w:rFonts w:ascii="Arial" w:hAnsi="Arial"/>
        </w:rPr>
        <w:t>Unterbesanderer</w:t>
      </w:r>
      <w:proofErr w:type="spellEnd"/>
      <w:r w:rsidRPr="00DF15C3">
        <w:rPr>
          <w:rFonts w:ascii="Arial" w:hAnsi="Arial"/>
        </w:rPr>
        <w:t xml:space="preserve"> </w:t>
      </w:r>
      <w:proofErr w:type="spellStart"/>
      <w:r w:rsidRPr="00DF15C3">
        <w:rPr>
          <w:rFonts w:ascii="Arial" w:hAnsi="Arial"/>
        </w:rPr>
        <w:t>Beruiksischtigung</w:t>
      </w:r>
      <w:proofErr w:type="spellEnd"/>
      <w:r w:rsidRPr="00DF15C3">
        <w:rPr>
          <w:rFonts w:ascii="Arial" w:hAnsi="Arial"/>
        </w:rPr>
        <w:t xml:space="preserve"> der </w:t>
      </w:r>
      <w:proofErr w:type="spellStart"/>
      <w:r w:rsidRPr="00DF15C3">
        <w:rPr>
          <w:rFonts w:ascii="Arial" w:hAnsi="Arial"/>
        </w:rPr>
        <w:t>Unterfrankischen</w:t>
      </w:r>
      <w:proofErr w:type="spellEnd"/>
      <w:r w:rsidRPr="00DF15C3">
        <w:rPr>
          <w:rFonts w:ascii="Arial" w:hAnsi="Arial"/>
        </w:rPr>
        <w:t xml:space="preserve"> </w:t>
      </w:r>
      <w:proofErr w:type="spellStart"/>
      <w:r w:rsidRPr="00DF15C3">
        <w:rPr>
          <w:rFonts w:ascii="Arial" w:hAnsi="Arial"/>
        </w:rPr>
        <w:t>raumes</w:t>
      </w:r>
      <w:proofErr w:type="spellEnd"/>
      <w:r w:rsidRPr="00DF15C3">
        <w:rPr>
          <w:rFonts w:ascii="Arial" w:hAnsi="Arial"/>
        </w:rPr>
        <w:t>.</w:t>
      </w:r>
      <w:proofErr w:type="gramEnd"/>
      <w:r w:rsidRPr="00DF15C3">
        <w:rPr>
          <w:rFonts w:ascii="Arial" w:hAnsi="Arial"/>
        </w:rPr>
        <w:t xml:space="preserve">  </w:t>
      </w:r>
      <w:proofErr w:type="spellStart"/>
      <w:r w:rsidRPr="00DF15C3">
        <w:rPr>
          <w:rFonts w:ascii="Arial" w:hAnsi="Arial"/>
        </w:rPr>
        <w:t>Nervenarzt</w:t>
      </w:r>
      <w:proofErr w:type="spellEnd"/>
      <w:r w:rsidRPr="00DF15C3">
        <w:rPr>
          <w:rFonts w:ascii="Arial" w:hAnsi="Arial"/>
        </w:rPr>
        <w:t xml:space="preserve"> 1987; 58: 424-427.  </w:t>
      </w:r>
    </w:p>
    <w:p w14:paraId="639F23F9" w14:textId="77777777" w:rsidR="00572D6B" w:rsidRDefault="00572D6B" w:rsidP="00B17346">
      <w:pPr>
        <w:spacing w:after="0"/>
        <w:rPr>
          <w:rFonts w:ascii="Arial" w:hAnsi="Arial"/>
        </w:rPr>
      </w:pPr>
    </w:p>
    <w:p w14:paraId="6B33F41A" w14:textId="1819A9A9" w:rsidR="00572D6B" w:rsidRPr="00572D6B" w:rsidRDefault="00572D6B" w:rsidP="00572D6B">
      <w:pPr>
        <w:spacing w:after="0"/>
        <w:rPr>
          <w:rFonts w:ascii="Arial" w:hAnsi="Arial"/>
          <w:lang w:val="en-GB"/>
        </w:rPr>
      </w:pPr>
      <w:r w:rsidRPr="00572D6B">
        <w:rPr>
          <w:rFonts w:ascii="Arial" w:hAnsi="Arial"/>
          <w:lang w:val="en-GB"/>
        </w:rPr>
        <w:t xml:space="preserve">Ruiz JJ, </w:t>
      </w:r>
      <w:proofErr w:type="spellStart"/>
      <w:r w:rsidRPr="00572D6B">
        <w:rPr>
          <w:rFonts w:ascii="Arial" w:hAnsi="Arial"/>
          <w:lang w:val="en-GB"/>
        </w:rPr>
        <w:t>Ortin</w:t>
      </w:r>
      <w:proofErr w:type="spellEnd"/>
      <w:r w:rsidRPr="00572D6B">
        <w:rPr>
          <w:rFonts w:ascii="Arial" w:hAnsi="Arial"/>
          <w:lang w:val="en-GB"/>
        </w:rPr>
        <w:t xml:space="preserve"> A, </w:t>
      </w:r>
      <w:proofErr w:type="spellStart"/>
      <w:r w:rsidRPr="00572D6B">
        <w:rPr>
          <w:rFonts w:ascii="Arial" w:hAnsi="Arial"/>
          <w:lang w:val="en-GB"/>
        </w:rPr>
        <w:t>Arcaya</w:t>
      </w:r>
      <w:proofErr w:type="spellEnd"/>
      <w:r w:rsidRPr="00572D6B">
        <w:rPr>
          <w:rFonts w:ascii="Arial" w:hAnsi="Arial"/>
          <w:lang w:val="en-GB"/>
        </w:rPr>
        <w:t xml:space="preserve"> J, </w:t>
      </w:r>
      <w:proofErr w:type="spellStart"/>
      <w:r w:rsidRPr="00572D6B">
        <w:rPr>
          <w:rFonts w:ascii="Arial" w:hAnsi="Arial"/>
          <w:lang w:val="en-GB"/>
        </w:rPr>
        <w:t>Cacho</w:t>
      </w:r>
      <w:proofErr w:type="spellEnd"/>
      <w:r w:rsidRPr="00572D6B">
        <w:rPr>
          <w:rFonts w:ascii="Arial" w:hAnsi="Arial"/>
          <w:lang w:val="en-GB"/>
        </w:rPr>
        <w:t xml:space="preserve"> J, </w:t>
      </w:r>
      <w:proofErr w:type="spellStart"/>
      <w:r w:rsidRPr="00572D6B">
        <w:rPr>
          <w:rFonts w:ascii="Arial" w:hAnsi="Arial"/>
          <w:lang w:val="en-GB"/>
        </w:rPr>
        <w:t>Alburquerque</w:t>
      </w:r>
      <w:proofErr w:type="spellEnd"/>
      <w:r w:rsidRPr="00572D6B">
        <w:rPr>
          <w:rFonts w:ascii="Arial" w:hAnsi="Arial"/>
          <w:lang w:val="en-GB"/>
        </w:rPr>
        <w:t xml:space="preserve"> JTL.  </w:t>
      </w:r>
      <w:proofErr w:type="spellStart"/>
      <w:r w:rsidRPr="00572D6B">
        <w:rPr>
          <w:rFonts w:ascii="Arial" w:hAnsi="Arial"/>
          <w:lang w:val="en-GB"/>
        </w:rPr>
        <w:t>Corea</w:t>
      </w:r>
      <w:proofErr w:type="spellEnd"/>
      <w:r w:rsidRPr="00572D6B">
        <w:rPr>
          <w:rFonts w:ascii="Arial" w:hAnsi="Arial"/>
          <w:lang w:val="en-GB"/>
        </w:rPr>
        <w:t xml:space="preserve"> de Huntington: </w:t>
      </w:r>
      <w:proofErr w:type="spellStart"/>
      <w:r w:rsidRPr="00572D6B">
        <w:rPr>
          <w:rFonts w:ascii="Arial" w:hAnsi="Arial"/>
          <w:lang w:val="en-GB"/>
        </w:rPr>
        <w:t>estudio</w:t>
      </w:r>
      <w:proofErr w:type="spellEnd"/>
      <w:r w:rsidRPr="00572D6B">
        <w:rPr>
          <w:rFonts w:ascii="Arial" w:hAnsi="Arial"/>
          <w:lang w:val="en-GB"/>
        </w:rPr>
        <w:t xml:space="preserve"> </w:t>
      </w:r>
      <w:proofErr w:type="spellStart"/>
      <w:r w:rsidRPr="00572D6B">
        <w:rPr>
          <w:rFonts w:ascii="Arial" w:hAnsi="Arial"/>
          <w:lang w:val="en-GB"/>
        </w:rPr>
        <w:t>epidemiologico</w:t>
      </w:r>
      <w:proofErr w:type="spellEnd"/>
      <w:r w:rsidRPr="00572D6B">
        <w:rPr>
          <w:rFonts w:ascii="Arial" w:hAnsi="Arial"/>
          <w:lang w:val="en-GB"/>
        </w:rPr>
        <w:t xml:space="preserve"> en la </w:t>
      </w:r>
      <w:proofErr w:type="spellStart"/>
      <w:r w:rsidRPr="00572D6B">
        <w:rPr>
          <w:rFonts w:ascii="Arial" w:hAnsi="Arial"/>
          <w:lang w:val="en-GB"/>
        </w:rPr>
        <w:t>provincia</w:t>
      </w:r>
      <w:proofErr w:type="spellEnd"/>
      <w:r w:rsidRPr="00572D6B">
        <w:rPr>
          <w:rFonts w:ascii="Arial" w:hAnsi="Arial"/>
          <w:lang w:val="en-GB"/>
        </w:rPr>
        <w:t xml:space="preserve"> de Salamanca (</w:t>
      </w:r>
      <w:proofErr w:type="spellStart"/>
      <w:r w:rsidRPr="00572D6B">
        <w:rPr>
          <w:rFonts w:ascii="Arial" w:hAnsi="Arial"/>
          <w:lang w:val="en-GB"/>
        </w:rPr>
        <w:t>resultados</w:t>
      </w:r>
      <w:proofErr w:type="spellEnd"/>
      <w:r w:rsidRPr="00572D6B">
        <w:rPr>
          <w:rFonts w:ascii="Arial" w:hAnsi="Arial"/>
          <w:lang w:val="en-GB"/>
        </w:rPr>
        <w:t xml:space="preserve"> </w:t>
      </w:r>
      <w:proofErr w:type="spellStart"/>
      <w:r w:rsidRPr="00572D6B">
        <w:rPr>
          <w:rFonts w:ascii="Arial" w:hAnsi="Arial"/>
          <w:lang w:val="en-GB"/>
        </w:rPr>
        <w:t>preliminares</w:t>
      </w:r>
      <w:proofErr w:type="spellEnd"/>
      <w:r w:rsidRPr="00572D6B">
        <w:rPr>
          <w:rFonts w:ascii="Arial" w:hAnsi="Arial"/>
          <w:lang w:val="en-GB"/>
        </w:rPr>
        <w:t xml:space="preserve">). </w:t>
      </w:r>
      <w:r w:rsidRPr="00572D6B">
        <w:rPr>
          <w:rFonts w:ascii="Arial" w:hAnsi="Arial"/>
        </w:rPr>
        <w:t>A</w:t>
      </w:r>
      <w:r w:rsidR="00333D67">
        <w:rPr>
          <w:rFonts w:ascii="Arial" w:hAnsi="Arial"/>
        </w:rPr>
        <w:t xml:space="preserve">rch </w:t>
      </w:r>
      <w:proofErr w:type="spellStart"/>
      <w:r w:rsidR="00333D67">
        <w:rPr>
          <w:rFonts w:ascii="Arial" w:hAnsi="Arial"/>
        </w:rPr>
        <w:t>Neurobiol</w:t>
      </w:r>
      <w:proofErr w:type="spellEnd"/>
      <w:r w:rsidRPr="00572D6B">
        <w:rPr>
          <w:rFonts w:ascii="Arial" w:hAnsi="Arial"/>
        </w:rPr>
        <w:t xml:space="preserve"> 1985</w:t>
      </w:r>
      <w:proofErr w:type="gramStart"/>
      <w:r w:rsidRPr="00572D6B">
        <w:rPr>
          <w:rFonts w:ascii="Arial" w:hAnsi="Arial"/>
        </w:rPr>
        <w:t>;48:302</w:t>
      </w:r>
      <w:proofErr w:type="gramEnd"/>
      <w:r w:rsidRPr="00572D6B">
        <w:rPr>
          <w:rFonts w:ascii="Arial" w:hAnsi="Arial"/>
        </w:rPr>
        <w:t>–3.</w:t>
      </w:r>
      <w:r w:rsidRPr="00572D6B">
        <w:rPr>
          <w:rFonts w:ascii="Arial" w:hAnsi="Arial"/>
          <w:lang w:val="en-GB"/>
        </w:rPr>
        <w:tab/>
      </w:r>
    </w:p>
    <w:p w14:paraId="432871D2" w14:textId="77777777" w:rsidR="00572D6B" w:rsidRDefault="00572D6B" w:rsidP="00B17346">
      <w:pPr>
        <w:spacing w:after="0"/>
        <w:rPr>
          <w:rFonts w:ascii="Arial" w:hAnsi="Arial"/>
        </w:rPr>
      </w:pPr>
    </w:p>
    <w:p w14:paraId="01A3602E" w14:textId="152CDB98" w:rsidR="00A240E0" w:rsidRPr="00A240E0" w:rsidRDefault="00A240E0" w:rsidP="00A240E0">
      <w:pPr>
        <w:spacing w:after="0"/>
        <w:rPr>
          <w:rFonts w:ascii="Arial" w:hAnsi="Arial"/>
        </w:rPr>
      </w:pPr>
      <w:r w:rsidRPr="00A240E0">
        <w:rPr>
          <w:rFonts w:ascii="Arial" w:hAnsi="Arial"/>
        </w:rPr>
        <w:t xml:space="preserve">Saugstad L., </w:t>
      </w:r>
      <w:proofErr w:type="spellStart"/>
      <w:r w:rsidRPr="00A240E0">
        <w:rPr>
          <w:rFonts w:ascii="Arial" w:hAnsi="Arial"/>
        </w:rPr>
        <w:t>Odegard</w:t>
      </w:r>
      <w:proofErr w:type="spellEnd"/>
      <w:r w:rsidRPr="00A240E0">
        <w:rPr>
          <w:rFonts w:ascii="Arial" w:hAnsi="Arial"/>
        </w:rPr>
        <w:t xml:space="preserve"> O. Huntington's</w:t>
      </w:r>
      <w:r w:rsidR="00333D67">
        <w:rPr>
          <w:rFonts w:ascii="Arial" w:hAnsi="Arial"/>
        </w:rPr>
        <w:t xml:space="preserve"> chorea in Norway. </w:t>
      </w:r>
      <w:proofErr w:type="spellStart"/>
      <w:r w:rsidR="00333D67">
        <w:rPr>
          <w:rFonts w:ascii="Arial" w:hAnsi="Arial"/>
        </w:rPr>
        <w:t>Psychol</w:t>
      </w:r>
      <w:proofErr w:type="spellEnd"/>
      <w:r w:rsidR="00333D67">
        <w:rPr>
          <w:rFonts w:ascii="Arial" w:hAnsi="Arial"/>
        </w:rPr>
        <w:t xml:space="preserve"> Med.</w:t>
      </w:r>
      <w:r w:rsidRPr="00A240E0">
        <w:rPr>
          <w:rFonts w:ascii="Arial" w:hAnsi="Arial"/>
        </w:rPr>
        <w:t xml:space="preserve"> 1986</w:t>
      </w:r>
      <w:proofErr w:type="gramStart"/>
      <w:r w:rsidRPr="00A240E0">
        <w:rPr>
          <w:rFonts w:ascii="Arial" w:hAnsi="Arial"/>
        </w:rPr>
        <w:t>;16</w:t>
      </w:r>
      <w:proofErr w:type="gramEnd"/>
      <w:r w:rsidRPr="00A240E0">
        <w:rPr>
          <w:rFonts w:ascii="Arial" w:hAnsi="Arial"/>
        </w:rPr>
        <w:t xml:space="preserve"> 39-48. </w:t>
      </w:r>
    </w:p>
    <w:p w14:paraId="73AD84D9" w14:textId="77777777" w:rsidR="00A240E0" w:rsidRDefault="00A240E0" w:rsidP="00B17346">
      <w:pPr>
        <w:spacing w:after="0"/>
        <w:rPr>
          <w:rFonts w:ascii="Arial" w:hAnsi="Arial"/>
        </w:rPr>
      </w:pPr>
    </w:p>
    <w:p w14:paraId="62CE6541" w14:textId="77777777" w:rsidR="00A240E0" w:rsidRPr="00A240E0" w:rsidRDefault="00A240E0" w:rsidP="00B17346">
      <w:pPr>
        <w:spacing w:after="0"/>
        <w:rPr>
          <w:rFonts w:ascii="Arial" w:hAnsi="Arial"/>
          <w:bCs/>
        </w:rPr>
      </w:pPr>
      <w:proofErr w:type="spellStart"/>
      <w:r w:rsidRPr="00A240E0">
        <w:rPr>
          <w:rFonts w:ascii="Arial" w:hAnsi="Arial"/>
          <w:bCs/>
        </w:rPr>
        <w:t>Tibben</w:t>
      </w:r>
      <w:proofErr w:type="spellEnd"/>
      <w:r w:rsidRPr="00A240E0">
        <w:rPr>
          <w:rFonts w:ascii="Arial" w:hAnsi="Arial"/>
          <w:bCs/>
        </w:rPr>
        <w:t xml:space="preserve"> A. What is Knowledge But Grieving? On psychological presymptomatic DNA-testing for Huntington's </w:t>
      </w:r>
      <w:proofErr w:type="gramStart"/>
      <w:r w:rsidRPr="00A240E0">
        <w:rPr>
          <w:rFonts w:ascii="Arial" w:hAnsi="Arial"/>
          <w:bCs/>
        </w:rPr>
        <w:t>Disease</w:t>
      </w:r>
      <w:proofErr w:type="gramEnd"/>
      <w:r w:rsidRPr="00A240E0">
        <w:rPr>
          <w:rFonts w:ascii="Arial" w:hAnsi="Arial"/>
          <w:bCs/>
        </w:rPr>
        <w:t>.  Doctoral dissertation, Erasmus University, Rotterdam 1993</w:t>
      </w:r>
    </w:p>
    <w:p w14:paraId="230F4DB3" w14:textId="77777777" w:rsidR="006E2581" w:rsidRDefault="006E2581" w:rsidP="00B17346">
      <w:pPr>
        <w:spacing w:after="0"/>
        <w:rPr>
          <w:rFonts w:ascii="Arial" w:hAnsi="Arial"/>
        </w:rPr>
      </w:pPr>
    </w:p>
    <w:p w14:paraId="1D2492C3" w14:textId="7CDC1511" w:rsidR="00DF15C3" w:rsidRDefault="00374E6E" w:rsidP="00DF15C3">
      <w:pPr>
        <w:spacing w:after="0"/>
        <w:rPr>
          <w:rFonts w:ascii="Arial" w:hAnsi="Arial"/>
          <w:color w:val="000000" w:themeColor="text1"/>
        </w:rPr>
      </w:pPr>
      <w:r>
        <w:fldChar w:fldCharType="begin"/>
      </w:r>
      <w:r>
        <w:instrText xml:space="preserve"> HYPERLINK "http://www.ncbi.nlm.nih.gov/entrez/query.fcgi?filters=&amp;orig_db=PubMed&amp;db=PubMed&amp;cmd=Search&amp;term=%5bjour%5d+AND+%5bvolume%5d+AND+%5bpage%5d+%5bauth%5d" \t "_blank" </w:instrText>
      </w:r>
      <w:r>
        <w:fldChar w:fldCharType="separate"/>
      </w:r>
      <w:r w:rsidR="00DF15C3" w:rsidRPr="00DF15C3">
        <w:rPr>
          <w:rStyle w:val="Hyperlink"/>
          <w:rFonts w:ascii="Arial" w:hAnsi="Arial"/>
          <w:color w:val="000000" w:themeColor="text1"/>
          <w:u w:val="none"/>
        </w:rPr>
        <w:t xml:space="preserve">Wendt GG, </w:t>
      </w:r>
      <w:proofErr w:type="spellStart"/>
      <w:r w:rsidR="00DF15C3" w:rsidRPr="00DF15C3">
        <w:rPr>
          <w:rStyle w:val="Hyperlink"/>
          <w:rFonts w:ascii="Arial" w:hAnsi="Arial"/>
          <w:color w:val="000000" w:themeColor="text1"/>
          <w:u w:val="none"/>
        </w:rPr>
        <w:t>Drohm</w:t>
      </w:r>
      <w:proofErr w:type="spellEnd"/>
      <w:r w:rsidR="00DF15C3" w:rsidRPr="00DF15C3">
        <w:rPr>
          <w:rStyle w:val="Hyperlink"/>
          <w:rFonts w:ascii="Arial" w:hAnsi="Arial"/>
          <w:color w:val="000000" w:themeColor="text1"/>
          <w:u w:val="none"/>
        </w:rPr>
        <w:t xml:space="preserve"> D. Huntington's chorea. (A population-genetic study) Die </w:t>
      </w:r>
      <w:proofErr w:type="spellStart"/>
      <w:r w:rsidR="00DF15C3" w:rsidRPr="00DF15C3">
        <w:rPr>
          <w:rStyle w:val="Hyperlink"/>
          <w:rFonts w:ascii="Arial" w:hAnsi="Arial"/>
          <w:color w:val="000000" w:themeColor="text1"/>
          <w:u w:val="none"/>
        </w:rPr>
        <w:t>Huntingtonsche</w:t>
      </w:r>
      <w:proofErr w:type="spellEnd"/>
      <w:r w:rsidR="00DF15C3" w:rsidRPr="00DF15C3">
        <w:rPr>
          <w:rStyle w:val="Hyperlink"/>
          <w:rFonts w:ascii="Arial" w:hAnsi="Arial"/>
          <w:color w:val="000000" w:themeColor="text1"/>
          <w:u w:val="none"/>
        </w:rPr>
        <w:t xml:space="preserve"> Chorea. In: </w:t>
      </w:r>
      <w:proofErr w:type="spellStart"/>
      <w:r w:rsidR="00DF15C3" w:rsidRPr="00DF15C3">
        <w:rPr>
          <w:rStyle w:val="Hyperlink"/>
          <w:rFonts w:ascii="Arial" w:hAnsi="Arial"/>
          <w:color w:val="000000" w:themeColor="text1"/>
          <w:u w:val="none"/>
        </w:rPr>
        <w:t>Humangenetik</w:t>
      </w:r>
      <w:proofErr w:type="spellEnd"/>
      <w:r w:rsidR="00DF15C3" w:rsidRPr="00DF15C3">
        <w:rPr>
          <w:rStyle w:val="Hyperlink"/>
          <w:rFonts w:ascii="Arial" w:hAnsi="Arial"/>
          <w:color w:val="000000" w:themeColor="text1"/>
          <w:u w:val="none"/>
        </w:rPr>
        <w:t>: Advances in Human Genetics 1972</w:t>
      </w:r>
      <w:proofErr w:type="gramStart"/>
      <w:r w:rsidR="00DF15C3" w:rsidRPr="00DF15C3">
        <w:rPr>
          <w:rStyle w:val="Hyperlink"/>
          <w:rFonts w:ascii="Arial" w:hAnsi="Arial"/>
          <w:color w:val="000000" w:themeColor="text1"/>
          <w:u w:val="none"/>
        </w:rPr>
        <w:t>;4:1</w:t>
      </w:r>
      <w:proofErr w:type="gramEnd"/>
      <w:r w:rsidR="00DF15C3" w:rsidRPr="00DF15C3">
        <w:rPr>
          <w:rStyle w:val="Hyperlink"/>
          <w:rFonts w:ascii="Arial" w:hAnsi="Arial"/>
          <w:color w:val="000000" w:themeColor="text1"/>
          <w:u w:val="none"/>
        </w:rPr>
        <w:t>-121.Thieme, Stuttgart.</w:t>
      </w:r>
      <w:r>
        <w:rPr>
          <w:rStyle w:val="Hyperlink"/>
          <w:rFonts w:ascii="Arial" w:hAnsi="Arial"/>
          <w:color w:val="000000" w:themeColor="text1"/>
          <w:u w:val="none"/>
        </w:rPr>
        <w:fldChar w:fldCharType="end"/>
      </w:r>
    </w:p>
    <w:p w14:paraId="1F1F084D" w14:textId="77777777" w:rsidR="00572D6B" w:rsidRDefault="00572D6B" w:rsidP="00DF15C3">
      <w:pPr>
        <w:spacing w:after="0"/>
        <w:rPr>
          <w:rFonts w:ascii="Arial" w:hAnsi="Arial"/>
          <w:color w:val="000000" w:themeColor="text1"/>
        </w:rPr>
      </w:pPr>
    </w:p>
    <w:p w14:paraId="048E3410" w14:textId="77777777" w:rsidR="00572D6B" w:rsidRPr="00572D6B" w:rsidRDefault="00F11E93" w:rsidP="00572D6B">
      <w:pPr>
        <w:spacing w:after="0"/>
        <w:rPr>
          <w:rFonts w:ascii="Arial" w:hAnsi="Arial"/>
          <w:color w:val="000000" w:themeColor="text1"/>
        </w:rPr>
      </w:pPr>
      <w:proofErr w:type="spellStart"/>
      <w:r>
        <w:rPr>
          <w:rFonts w:ascii="Arial" w:hAnsi="Arial"/>
          <w:color w:val="000000" w:themeColor="text1"/>
        </w:rPr>
        <w:t>Zolliker</w:t>
      </w:r>
      <w:proofErr w:type="spellEnd"/>
      <w:r>
        <w:rPr>
          <w:rFonts w:ascii="Arial" w:hAnsi="Arial"/>
          <w:color w:val="000000" w:themeColor="text1"/>
        </w:rPr>
        <w:t xml:space="preserve"> A</w:t>
      </w:r>
      <w:r w:rsidR="00572D6B" w:rsidRPr="00572D6B">
        <w:rPr>
          <w:rFonts w:ascii="Arial" w:hAnsi="Arial"/>
          <w:color w:val="000000" w:themeColor="text1"/>
        </w:rPr>
        <w:t xml:space="preserve">. "Die Chorea Huntington in der </w:t>
      </w:r>
      <w:proofErr w:type="spellStart"/>
      <w:r w:rsidR="00572D6B" w:rsidRPr="00572D6B">
        <w:rPr>
          <w:rFonts w:ascii="Arial" w:hAnsi="Arial"/>
          <w:color w:val="000000" w:themeColor="text1"/>
        </w:rPr>
        <w:t>Schweiz</w:t>
      </w:r>
      <w:proofErr w:type="spellEnd"/>
      <w:r w:rsidR="00572D6B" w:rsidRPr="00572D6B">
        <w:rPr>
          <w:rFonts w:ascii="Arial" w:hAnsi="Arial"/>
          <w:color w:val="000000" w:themeColor="text1"/>
        </w:rPr>
        <w:t xml:space="preserve">."Arch. Neur. </w:t>
      </w:r>
      <w:proofErr w:type="spellStart"/>
      <w:r w:rsidR="00572D6B" w:rsidRPr="00572D6B">
        <w:rPr>
          <w:rFonts w:ascii="Arial" w:hAnsi="Arial"/>
          <w:color w:val="000000" w:themeColor="text1"/>
        </w:rPr>
        <w:t>Psychiat</w:t>
      </w:r>
      <w:proofErr w:type="spellEnd"/>
      <w:r w:rsidR="00572D6B" w:rsidRPr="00572D6B">
        <w:rPr>
          <w:rFonts w:ascii="Arial" w:hAnsi="Arial"/>
          <w:color w:val="000000" w:themeColor="text1"/>
        </w:rPr>
        <w:t>. 1959</w:t>
      </w:r>
      <w:proofErr w:type="gramStart"/>
      <w:r w:rsidR="00572D6B" w:rsidRPr="00572D6B">
        <w:rPr>
          <w:rFonts w:ascii="Arial" w:hAnsi="Arial"/>
          <w:color w:val="000000" w:themeColor="text1"/>
        </w:rPr>
        <w:t>;61,448</w:t>
      </w:r>
      <w:proofErr w:type="gramEnd"/>
      <w:r w:rsidR="00572D6B" w:rsidRPr="00572D6B">
        <w:rPr>
          <w:rFonts w:ascii="Arial" w:hAnsi="Arial"/>
          <w:color w:val="000000" w:themeColor="text1"/>
        </w:rPr>
        <w:t xml:space="preserve">-457 </w:t>
      </w:r>
    </w:p>
    <w:p w14:paraId="5E70053B" w14:textId="77777777" w:rsidR="00572D6B" w:rsidRPr="00DF15C3" w:rsidRDefault="00572D6B" w:rsidP="00DF15C3">
      <w:pPr>
        <w:spacing w:after="0"/>
        <w:rPr>
          <w:rFonts w:ascii="Arial" w:hAnsi="Arial"/>
          <w:color w:val="000000" w:themeColor="text1"/>
        </w:rPr>
      </w:pPr>
    </w:p>
    <w:p w14:paraId="0A8583DA" w14:textId="77777777" w:rsidR="00DF15C3" w:rsidRDefault="00DF15C3" w:rsidP="00B17346">
      <w:pPr>
        <w:spacing w:after="0"/>
        <w:rPr>
          <w:rFonts w:ascii="Arial" w:hAnsi="Arial"/>
        </w:rPr>
      </w:pPr>
      <w:bookmarkStart w:id="2" w:name="_GoBack"/>
      <w:bookmarkEnd w:id="2"/>
    </w:p>
    <w:p w14:paraId="3F1FE663" w14:textId="77777777" w:rsidR="00DF15C3" w:rsidRDefault="00DF15C3" w:rsidP="00B17346">
      <w:pPr>
        <w:spacing w:after="0"/>
        <w:rPr>
          <w:rFonts w:ascii="Arial" w:hAnsi="Arial"/>
        </w:rPr>
      </w:pPr>
    </w:p>
    <w:p w14:paraId="45D6338A" w14:textId="77777777" w:rsidR="00DF15C3" w:rsidRDefault="00DF15C3" w:rsidP="00B17346">
      <w:pPr>
        <w:spacing w:after="0"/>
        <w:rPr>
          <w:rFonts w:ascii="Arial" w:hAnsi="Arial"/>
        </w:rPr>
      </w:pPr>
    </w:p>
    <w:p w14:paraId="45840B3A" w14:textId="77777777" w:rsidR="00011BA0" w:rsidRPr="00FA6B6D" w:rsidRDefault="00011BA0" w:rsidP="0046046E">
      <w:pPr>
        <w:spacing w:after="0"/>
        <w:rPr>
          <w:rFonts w:ascii="Arial" w:hAnsi="Arial"/>
        </w:rPr>
      </w:pPr>
    </w:p>
    <w:sectPr w:rsidR="00011BA0" w:rsidRPr="00FA6B6D" w:rsidSect="00FA6B6D">
      <w:footerReference w:type="even" r:id="rId20"/>
      <w:footerReference w:type="default" r:id="rId21"/>
      <w:pgSz w:w="16838" w:h="11899" w:orient="landscape"/>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E971D" w14:textId="77777777" w:rsidR="00333D67" w:rsidRDefault="00333D67" w:rsidP="00C05543">
      <w:pPr>
        <w:spacing w:after="0"/>
      </w:pPr>
      <w:r>
        <w:separator/>
      </w:r>
    </w:p>
  </w:endnote>
  <w:endnote w:type="continuationSeparator" w:id="0">
    <w:p w14:paraId="62D311ED" w14:textId="77777777" w:rsidR="00333D67" w:rsidRDefault="00333D67" w:rsidP="00C05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EBF3" w14:textId="77777777" w:rsidR="00333D67" w:rsidRDefault="00333D67" w:rsidP="00DC3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5CAF2D" w14:textId="77777777" w:rsidR="00333D67" w:rsidRDefault="00333D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5DE7" w14:textId="77777777" w:rsidR="00333D67" w:rsidRDefault="00333D67" w:rsidP="00DC3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D91">
      <w:rPr>
        <w:rStyle w:val="PageNumber"/>
        <w:noProof/>
      </w:rPr>
      <w:t>47</w:t>
    </w:r>
    <w:r>
      <w:rPr>
        <w:rStyle w:val="PageNumber"/>
      </w:rPr>
      <w:fldChar w:fldCharType="end"/>
    </w:r>
  </w:p>
  <w:p w14:paraId="68272BB3" w14:textId="77777777" w:rsidR="00333D67" w:rsidRDefault="00333D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874D8" w14:textId="77777777" w:rsidR="00333D67" w:rsidRDefault="00333D67" w:rsidP="00C05543">
      <w:pPr>
        <w:spacing w:after="0"/>
      </w:pPr>
      <w:r>
        <w:separator/>
      </w:r>
    </w:p>
  </w:footnote>
  <w:footnote w:type="continuationSeparator" w:id="0">
    <w:p w14:paraId="6B638667" w14:textId="77777777" w:rsidR="00333D67" w:rsidRDefault="00333D67" w:rsidP="00C0554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1B47"/>
    <w:multiLevelType w:val="hybridMultilevel"/>
    <w:tmpl w:val="6CF4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09"/>
    <w:rsid w:val="00001762"/>
    <w:rsid w:val="000023E5"/>
    <w:rsid w:val="00005B4A"/>
    <w:rsid w:val="00011BA0"/>
    <w:rsid w:val="00020A69"/>
    <w:rsid w:val="00032589"/>
    <w:rsid w:val="00042175"/>
    <w:rsid w:val="00052EE1"/>
    <w:rsid w:val="000562B0"/>
    <w:rsid w:val="000661D6"/>
    <w:rsid w:val="00085CF2"/>
    <w:rsid w:val="000A2220"/>
    <w:rsid w:val="000D6892"/>
    <w:rsid w:val="000F129D"/>
    <w:rsid w:val="000F211A"/>
    <w:rsid w:val="00112418"/>
    <w:rsid w:val="001170FA"/>
    <w:rsid w:val="00121F33"/>
    <w:rsid w:val="00134D35"/>
    <w:rsid w:val="001448DD"/>
    <w:rsid w:val="00183BAD"/>
    <w:rsid w:val="001B697D"/>
    <w:rsid w:val="001D34ED"/>
    <w:rsid w:val="001D5C6D"/>
    <w:rsid w:val="001D62C0"/>
    <w:rsid w:val="001D77D7"/>
    <w:rsid w:val="001E3183"/>
    <w:rsid w:val="00210F09"/>
    <w:rsid w:val="002116B8"/>
    <w:rsid w:val="00214B7B"/>
    <w:rsid w:val="00232341"/>
    <w:rsid w:val="00242591"/>
    <w:rsid w:val="0026057C"/>
    <w:rsid w:val="0026421B"/>
    <w:rsid w:val="00276D5B"/>
    <w:rsid w:val="002834B0"/>
    <w:rsid w:val="00286113"/>
    <w:rsid w:val="0029107A"/>
    <w:rsid w:val="00294D57"/>
    <w:rsid w:val="002A02AE"/>
    <w:rsid w:val="002B18C7"/>
    <w:rsid w:val="002B4E2E"/>
    <w:rsid w:val="002B4E96"/>
    <w:rsid w:val="002C244E"/>
    <w:rsid w:val="002D2CC2"/>
    <w:rsid w:val="002D7531"/>
    <w:rsid w:val="002E3D61"/>
    <w:rsid w:val="002F0DE5"/>
    <w:rsid w:val="003120D9"/>
    <w:rsid w:val="00315C62"/>
    <w:rsid w:val="00333D67"/>
    <w:rsid w:val="00340108"/>
    <w:rsid w:val="00350C62"/>
    <w:rsid w:val="00374E6E"/>
    <w:rsid w:val="003904AE"/>
    <w:rsid w:val="003A3007"/>
    <w:rsid w:val="003F6640"/>
    <w:rsid w:val="004014D7"/>
    <w:rsid w:val="00416F57"/>
    <w:rsid w:val="004206F0"/>
    <w:rsid w:val="0042617F"/>
    <w:rsid w:val="00454BAC"/>
    <w:rsid w:val="0046046E"/>
    <w:rsid w:val="0049569D"/>
    <w:rsid w:val="004A1218"/>
    <w:rsid w:val="004A4D63"/>
    <w:rsid w:val="004A683F"/>
    <w:rsid w:val="004D5170"/>
    <w:rsid w:val="004E1A42"/>
    <w:rsid w:val="00500D61"/>
    <w:rsid w:val="00502D69"/>
    <w:rsid w:val="0050363B"/>
    <w:rsid w:val="00512F69"/>
    <w:rsid w:val="00514EE3"/>
    <w:rsid w:val="005215FD"/>
    <w:rsid w:val="00525AC3"/>
    <w:rsid w:val="00533201"/>
    <w:rsid w:val="00544823"/>
    <w:rsid w:val="00565E71"/>
    <w:rsid w:val="005663D9"/>
    <w:rsid w:val="00572D6B"/>
    <w:rsid w:val="00574BBC"/>
    <w:rsid w:val="005C1D82"/>
    <w:rsid w:val="005D374E"/>
    <w:rsid w:val="005E3718"/>
    <w:rsid w:val="005E747B"/>
    <w:rsid w:val="005F14A1"/>
    <w:rsid w:val="005F2F1E"/>
    <w:rsid w:val="0063188F"/>
    <w:rsid w:val="00634F56"/>
    <w:rsid w:val="006352C7"/>
    <w:rsid w:val="0064649A"/>
    <w:rsid w:val="00650457"/>
    <w:rsid w:val="00654973"/>
    <w:rsid w:val="00684749"/>
    <w:rsid w:val="00684B8D"/>
    <w:rsid w:val="006A5470"/>
    <w:rsid w:val="006E2581"/>
    <w:rsid w:val="006F26E7"/>
    <w:rsid w:val="0070514A"/>
    <w:rsid w:val="007425CD"/>
    <w:rsid w:val="00752854"/>
    <w:rsid w:val="00755C8C"/>
    <w:rsid w:val="007568B8"/>
    <w:rsid w:val="00770784"/>
    <w:rsid w:val="00771F17"/>
    <w:rsid w:val="007A18C2"/>
    <w:rsid w:val="007A2BDA"/>
    <w:rsid w:val="007E0F5B"/>
    <w:rsid w:val="007E5E2A"/>
    <w:rsid w:val="007F06F8"/>
    <w:rsid w:val="00801EF0"/>
    <w:rsid w:val="00833601"/>
    <w:rsid w:val="00855B56"/>
    <w:rsid w:val="00877643"/>
    <w:rsid w:val="008A7629"/>
    <w:rsid w:val="008B300C"/>
    <w:rsid w:val="008D25C5"/>
    <w:rsid w:val="008D4F96"/>
    <w:rsid w:val="008E727B"/>
    <w:rsid w:val="00940A9B"/>
    <w:rsid w:val="00951BB8"/>
    <w:rsid w:val="00953CBF"/>
    <w:rsid w:val="009549D3"/>
    <w:rsid w:val="009558C2"/>
    <w:rsid w:val="00957791"/>
    <w:rsid w:val="009C5F75"/>
    <w:rsid w:val="009E2339"/>
    <w:rsid w:val="009E46A3"/>
    <w:rsid w:val="009E4834"/>
    <w:rsid w:val="009E6560"/>
    <w:rsid w:val="009F1976"/>
    <w:rsid w:val="00A008E0"/>
    <w:rsid w:val="00A178DF"/>
    <w:rsid w:val="00A20AE1"/>
    <w:rsid w:val="00A20D4D"/>
    <w:rsid w:val="00A240E0"/>
    <w:rsid w:val="00A260C8"/>
    <w:rsid w:val="00A40EF6"/>
    <w:rsid w:val="00A47BDB"/>
    <w:rsid w:val="00A8226B"/>
    <w:rsid w:val="00AA0419"/>
    <w:rsid w:val="00AD7502"/>
    <w:rsid w:val="00AE32F1"/>
    <w:rsid w:val="00AF255C"/>
    <w:rsid w:val="00B114A4"/>
    <w:rsid w:val="00B17346"/>
    <w:rsid w:val="00B37A96"/>
    <w:rsid w:val="00B4646B"/>
    <w:rsid w:val="00B9219B"/>
    <w:rsid w:val="00B95C96"/>
    <w:rsid w:val="00BC591F"/>
    <w:rsid w:val="00BD089E"/>
    <w:rsid w:val="00BD6441"/>
    <w:rsid w:val="00BD7D36"/>
    <w:rsid w:val="00BF45AC"/>
    <w:rsid w:val="00C05543"/>
    <w:rsid w:val="00C15EAD"/>
    <w:rsid w:val="00C63FAC"/>
    <w:rsid w:val="00C67D0F"/>
    <w:rsid w:val="00C74563"/>
    <w:rsid w:val="00C90B09"/>
    <w:rsid w:val="00CA4F89"/>
    <w:rsid w:val="00CA63BC"/>
    <w:rsid w:val="00CC6D75"/>
    <w:rsid w:val="00CD03BD"/>
    <w:rsid w:val="00CD2704"/>
    <w:rsid w:val="00CD3857"/>
    <w:rsid w:val="00CD70AC"/>
    <w:rsid w:val="00CF4945"/>
    <w:rsid w:val="00D078DE"/>
    <w:rsid w:val="00D31268"/>
    <w:rsid w:val="00D416FC"/>
    <w:rsid w:val="00D47E50"/>
    <w:rsid w:val="00D500B7"/>
    <w:rsid w:val="00D519CD"/>
    <w:rsid w:val="00D538C0"/>
    <w:rsid w:val="00D755D3"/>
    <w:rsid w:val="00D760C7"/>
    <w:rsid w:val="00D90F79"/>
    <w:rsid w:val="00D95011"/>
    <w:rsid w:val="00DC3414"/>
    <w:rsid w:val="00DF09F3"/>
    <w:rsid w:val="00DF15C3"/>
    <w:rsid w:val="00E01712"/>
    <w:rsid w:val="00E0357C"/>
    <w:rsid w:val="00E13598"/>
    <w:rsid w:val="00E20AFD"/>
    <w:rsid w:val="00E277A6"/>
    <w:rsid w:val="00E53AEA"/>
    <w:rsid w:val="00E60753"/>
    <w:rsid w:val="00E8555E"/>
    <w:rsid w:val="00E87336"/>
    <w:rsid w:val="00EA20C3"/>
    <w:rsid w:val="00EA38D6"/>
    <w:rsid w:val="00EA699F"/>
    <w:rsid w:val="00EB15E8"/>
    <w:rsid w:val="00EB5A8A"/>
    <w:rsid w:val="00EC6947"/>
    <w:rsid w:val="00EE1419"/>
    <w:rsid w:val="00F05548"/>
    <w:rsid w:val="00F05D91"/>
    <w:rsid w:val="00F11E93"/>
    <w:rsid w:val="00F451D0"/>
    <w:rsid w:val="00F473D0"/>
    <w:rsid w:val="00F708BF"/>
    <w:rsid w:val="00F746B7"/>
    <w:rsid w:val="00F75CF3"/>
    <w:rsid w:val="00F77E07"/>
    <w:rsid w:val="00F9696F"/>
    <w:rsid w:val="00FA2982"/>
    <w:rsid w:val="00FA6B6D"/>
    <w:rsid w:val="00FB2439"/>
    <w:rsid w:val="00FC2C04"/>
    <w:rsid w:val="00FD6E75"/>
    <w:rsid w:val="00FD7330"/>
    <w:rsid w:val="00FE5D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1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alloon Text" w:uiPriority="99"/>
  </w:latentStyles>
  <w:style w:type="paragraph" w:default="1" w:styleId="Normal">
    <w:name w:val="Normal"/>
    <w:qFormat/>
    <w:rsid w:val="00DD73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5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05B4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005B4A"/>
    <w:rPr>
      <w:rFonts w:ascii="Lucida Grande" w:hAnsi="Lucida Grande"/>
      <w:sz w:val="18"/>
      <w:szCs w:val="18"/>
    </w:rPr>
  </w:style>
  <w:style w:type="character" w:customStyle="1" w:styleId="BalloonTextChar1">
    <w:name w:val="Balloon Text Char1"/>
    <w:basedOn w:val="DefaultParagraphFont"/>
    <w:uiPriority w:val="99"/>
    <w:semiHidden/>
    <w:rsid w:val="0049569D"/>
    <w:rPr>
      <w:rFonts w:ascii="Lucida Grande" w:hAnsi="Lucida Grande"/>
      <w:sz w:val="18"/>
      <w:szCs w:val="18"/>
    </w:rPr>
  </w:style>
  <w:style w:type="character" w:styleId="Hyperlink">
    <w:name w:val="Hyperlink"/>
    <w:basedOn w:val="DefaultParagraphFont"/>
    <w:rsid w:val="0026421B"/>
    <w:rPr>
      <w:color w:val="0000FF" w:themeColor="hyperlink"/>
      <w:u w:val="single"/>
    </w:rPr>
  </w:style>
  <w:style w:type="character" w:styleId="FollowedHyperlink">
    <w:name w:val="FollowedHyperlink"/>
    <w:basedOn w:val="DefaultParagraphFont"/>
    <w:rsid w:val="00684749"/>
    <w:rPr>
      <w:color w:val="800080" w:themeColor="followedHyperlink"/>
      <w:u w:val="single"/>
    </w:rPr>
  </w:style>
  <w:style w:type="paragraph" w:styleId="Footer">
    <w:name w:val="footer"/>
    <w:basedOn w:val="Normal"/>
    <w:link w:val="FooterChar"/>
    <w:rsid w:val="00C05543"/>
    <w:pPr>
      <w:tabs>
        <w:tab w:val="center" w:pos="4320"/>
        <w:tab w:val="right" w:pos="8640"/>
      </w:tabs>
      <w:spacing w:after="0"/>
    </w:pPr>
  </w:style>
  <w:style w:type="character" w:customStyle="1" w:styleId="FooterChar">
    <w:name w:val="Footer Char"/>
    <w:basedOn w:val="DefaultParagraphFont"/>
    <w:link w:val="Footer"/>
    <w:rsid w:val="00C05543"/>
  </w:style>
  <w:style w:type="character" w:styleId="PageNumber">
    <w:name w:val="page number"/>
    <w:basedOn w:val="DefaultParagraphFont"/>
    <w:rsid w:val="00C05543"/>
  </w:style>
  <w:style w:type="paragraph" w:styleId="ListParagraph">
    <w:name w:val="List Paragraph"/>
    <w:basedOn w:val="Normal"/>
    <w:rsid w:val="00DC3414"/>
    <w:pPr>
      <w:ind w:left="720"/>
      <w:contextualSpacing/>
    </w:pPr>
  </w:style>
  <w:style w:type="character" w:styleId="CommentReference">
    <w:name w:val="annotation reference"/>
    <w:basedOn w:val="DefaultParagraphFont"/>
    <w:rsid w:val="005E747B"/>
    <w:rPr>
      <w:sz w:val="16"/>
      <w:szCs w:val="16"/>
    </w:rPr>
  </w:style>
  <w:style w:type="paragraph" w:styleId="CommentText">
    <w:name w:val="annotation text"/>
    <w:basedOn w:val="Normal"/>
    <w:link w:val="CommentTextChar"/>
    <w:rsid w:val="005E747B"/>
    <w:rPr>
      <w:sz w:val="20"/>
      <w:szCs w:val="20"/>
    </w:rPr>
  </w:style>
  <w:style w:type="character" w:customStyle="1" w:styleId="CommentTextChar">
    <w:name w:val="Comment Text Char"/>
    <w:basedOn w:val="DefaultParagraphFont"/>
    <w:link w:val="CommentText"/>
    <w:rsid w:val="005E747B"/>
    <w:rPr>
      <w:sz w:val="20"/>
      <w:szCs w:val="20"/>
    </w:rPr>
  </w:style>
  <w:style w:type="paragraph" w:styleId="CommentSubject">
    <w:name w:val="annotation subject"/>
    <w:basedOn w:val="CommentText"/>
    <w:next w:val="CommentText"/>
    <w:link w:val="CommentSubjectChar"/>
    <w:rsid w:val="005E747B"/>
    <w:rPr>
      <w:b/>
      <w:bCs/>
    </w:rPr>
  </w:style>
  <w:style w:type="character" w:customStyle="1" w:styleId="CommentSubjectChar">
    <w:name w:val="Comment Subject Char"/>
    <w:basedOn w:val="CommentTextChar"/>
    <w:link w:val="CommentSubject"/>
    <w:rsid w:val="005E747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alloon Text" w:uiPriority="99"/>
  </w:latentStyles>
  <w:style w:type="paragraph" w:default="1" w:styleId="Normal">
    <w:name w:val="Normal"/>
    <w:qFormat/>
    <w:rsid w:val="00DD73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5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05B4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005B4A"/>
    <w:rPr>
      <w:rFonts w:ascii="Lucida Grande" w:hAnsi="Lucida Grande"/>
      <w:sz w:val="18"/>
      <w:szCs w:val="18"/>
    </w:rPr>
  </w:style>
  <w:style w:type="character" w:customStyle="1" w:styleId="BalloonTextChar1">
    <w:name w:val="Balloon Text Char1"/>
    <w:basedOn w:val="DefaultParagraphFont"/>
    <w:uiPriority w:val="99"/>
    <w:semiHidden/>
    <w:rsid w:val="0049569D"/>
    <w:rPr>
      <w:rFonts w:ascii="Lucida Grande" w:hAnsi="Lucida Grande"/>
      <w:sz w:val="18"/>
      <w:szCs w:val="18"/>
    </w:rPr>
  </w:style>
  <w:style w:type="character" w:styleId="Hyperlink">
    <w:name w:val="Hyperlink"/>
    <w:basedOn w:val="DefaultParagraphFont"/>
    <w:rsid w:val="0026421B"/>
    <w:rPr>
      <w:color w:val="0000FF" w:themeColor="hyperlink"/>
      <w:u w:val="single"/>
    </w:rPr>
  </w:style>
  <w:style w:type="character" w:styleId="FollowedHyperlink">
    <w:name w:val="FollowedHyperlink"/>
    <w:basedOn w:val="DefaultParagraphFont"/>
    <w:rsid w:val="00684749"/>
    <w:rPr>
      <w:color w:val="800080" w:themeColor="followedHyperlink"/>
      <w:u w:val="single"/>
    </w:rPr>
  </w:style>
  <w:style w:type="paragraph" w:styleId="Footer">
    <w:name w:val="footer"/>
    <w:basedOn w:val="Normal"/>
    <w:link w:val="FooterChar"/>
    <w:rsid w:val="00C05543"/>
    <w:pPr>
      <w:tabs>
        <w:tab w:val="center" w:pos="4320"/>
        <w:tab w:val="right" w:pos="8640"/>
      </w:tabs>
      <w:spacing w:after="0"/>
    </w:pPr>
  </w:style>
  <w:style w:type="character" w:customStyle="1" w:styleId="FooterChar">
    <w:name w:val="Footer Char"/>
    <w:basedOn w:val="DefaultParagraphFont"/>
    <w:link w:val="Footer"/>
    <w:rsid w:val="00C05543"/>
  </w:style>
  <w:style w:type="character" w:styleId="PageNumber">
    <w:name w:val="page number"/>
    <w:basedOn w:val="DefaultParagraphFont"/>
    <w:rsid w:val="00C05543"/>
  </w:style>
  <w:style w:type="paragraph" w:styleId="ListParagraph">
    <w:name w:val="List Paragraph"/>
    <w:basedOn w:val="Normal"/>
    <w:rsid w:val="00DC3414"/>
    <w:pPr>
      <w:ind w:left="720"/>
      <w:contextualSpacing/>
    </w:pPr>
  </w:style>
  <w:style w:type="character" w:styleId="CommentReference">
    <w:name w:val="annotation reference"/>
    <w:basedOn w:val="DefaultParagraphFont"/>
    <w:rsid w:val="005E747B"/>
    <w:rPr>
      <w:sz w:val="16"/>
      <w:szCs w:val="16"/>
    </w:rPr>
  </w:style>
  <w:style w:type="paragraph" w:styleId="CommentText">
    <w:name w:val="annotation text"/>
    <w:basedOn w:val="Normal"/>
    <w:link w:val="CommentTextChar"/>
    <w:rsid w:val="005E747B"/>
    <w:rPr>
      <w:sz w:val="20"/>
      <w:szCs w:val="20"/>
    </w:rPr>
  </w:style>
  <w:style w:type="character" w:customStyle="1" w:styleId="CommentTextChar">
    <w:name w:val="Comment Text Char"/>
    <w:basedOn w:val="DefaultParagraphFont"/>
    <w:link w:val="CommentText"/>
    <w:rsid w:val="005E747B"/>
    <w:rPr>
      <w:sz w:val="20"/>
      <w:szCs w:val="20"/>
    </w:rPr>
  </w:style>
  <w:style w:type="paragraph" w:styleId="CommentSubject">
    <w:name w:val="annotation subject"/>
    <w:basedOn w:val="CommentText"/>
    <w:next w:val="CommentText"/>
    <w:link w:val="CommentSubjectChar"/>
    <w:rsid w:val="005E747B"/>
    <w:rPr>
      <w:b/>
      <w:bCs/>
    </w:rPr>
  </w:style>
  <w:style w:type="character" w:customStyle="1" w:styleId="CommentSubjectChar">
    <w:name w:val="Comment Subject Char"/>
    <w:basedOn w:val="CommentTextChar"/>
    <w:link w:val="CommentSubject"/>
    <w:rsid w:val="005E7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entrez/query.fcgi?filters=&amp;orig_db=PubMed&amp;db=PubMed&amp;cmd=Search&amp;term=%5Bjour%5D+AND+%5Bvolume%5D+AND+%5Bpage%5D+%5Bauth%5D"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cbi.nlm.nih.gov/entrez/query.fcgi?filters=&amp;orig_db=PubMed&amp;db=PubMed&amp;cmd=Search&amp;term=%5Bjour%5D+AND+%5Bvolume%5D+AND+%5Bpage%5D+%5Bauth%5D" TargetMode="External"/><Relationship Id="rId11" Type="http://schemas.openxmlformats.org/officeDocument/2006/relationships/hyperlink" Target="http://www.ncbi.nlm.nih.gov/entrez/query.fcgi?filters=&amp;orig_db=PubMed&amp;db=PubMed&amp;cmd=Search&amp;term=%5Bjour%5D+AND+%5Bvolume%5D+AND+%5Bpage%5D+%5Bauth%5D" TargetMode="External"/><Relationship Id="rId12" Type="http://schemas.openxmlformats.org/officeDocument/2006/relationships/hyperlink" Target="http://www.ncbi.nlm.nih.gov/entrez/query.fcgi?filters=&amp;orig_db=PubMed&amp;db=PubMed&amp;cmd=Search&amp;term=Scott+Med+J%5Bjour%5D+AND+12%5Bvolume%5D+AND+152%5Bpage%5D+Cameron+D%5Bauth%5D" TargetMode="External"/><Relationship Id="rId13" Type="http://schemas.openxmlformats.org/officeDocument/2006/relationships/hyperlink" Target="http://www.ncbi.nlm.nih.gov/entrez/query.fcgi?filters=&amp;orig_db=PubMed&amp;db=PubMed&amp;cmd=Search&amp;term=Adv+Neurol%5Bjour%5D+AND+23%5Bvolume%5D+AND+13%5Bpage%5D+Kurtzke+JF%5Bauth%5D" TargetMode="External"/><Relationship Id="rId14" Type="http://schemas.openxmlformats.org/officeDocument/2006/relationships/hyperlink" Target="http://www.ncbi.nlm.nih.gov/entrez/query.fcgi?filters=&amp;orig_db=PubMed&amp;db=PubMed&amp;cmd=Search&amp;term=%5Bjour%5D+AND+%5Bvolume%5D+AND+%5Bpage%5D+%5Bauth%5D" TargetMode="External"/><Relationship Id="rId15" Type="http://schemas.openxmlformats.org/officeDocument/2006/relationships/hyperlink" Target="http://www.ncbi.nlm.nih.gov/entrez/query.fcgi?filters=&amp;orig_db=PubMed&amp;db=PubMed&amp;cmd=Search&amp;term=%5Bjour%5D+AND+%5Bvolume%5D+AND+%5Bpage%5D+%5Bauth%5D" TargetMode="External"/><Relationship Id="rId16" Type="http://schemas.openxmlformats.org/officeDocument/2006/relationships/hyperlink" Target="http://www.ncbi.nlm.nih.gov/entrez/query.fcgi?filters=&amp;orig_db=PubMed&amp;db=PubMed&amp;cmd=Search&amp;term=Br+J+Psychiatr%5Bjour%5D+AND+116%5Bvolume%5D+AND+259%5Bpage%5D+Bolt+JM%5Bauth%5D" TargetMode="External"/><Relationship Id="rId17" Type="http://schemas.openxmlformats.org/officeDocument/2006/relationships/hyperlink" Target="http://www.ncbi.nlm.nih.gov/entrez/query.fcgi?filters=&amp;orig_db=PubMed&amp;db=PubMed&amp;cmd=Search&amp;term=Lancet%5Bjour%5D+AND+2%5Bvolume%5D+AND+346%5Bpage%5D+Harper+PS%5Bauth%5D" TargetMode="External"/><Relationship Id="rId18" Type="http://schemas.openxmlformats.org/officeDocument/2006/relationships/hyperlink" Target="http://www.ncbi.nlm.nih.gov/entrez/query.fcgi?filters=&amp;orig_db=PubMed&amp;db=PubMed&amp;cmd=Search&amp;term=Age+and+Ageing%5Bjour%5D+AND+23%5Bvolume%5D+AND+445%5Bpage%5D+James+CM%5Bauth%5D" TargetMode="External"/><Relationship Id="rId19" Type="http://schemas.openxmlformats.org/officeDocument/2006/relationships/hyperlink" Target="http://www.ncbi.nlm.nih.gov/entrez/query.fcgi?filters=&amp;orig_db=PubMed&amp;db=PubMed&amp;cmd=Search&amp;term=Ann+Neurol%5Bjour%5D+AND+30%5Bvolume%5D+AND+411%5Bpage%5D+MacMillan+JC%5Bauth%5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ledomain.com/hdac/features/article.php?p_articleNumber=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48</Pages>
  <Words>11472</Words>
  <Characters>65394</Characters>
  <Application>Microsoft Macintosh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National Institute for Clinical Excellence</Company>
  <LinksUpToDate>false</LinksUpToDate>
  <CharactersWithSpaces>76713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Rawlins</dc:creator>
  <cp:lastModifiedBy>Michael Rawlins</cp:lastModifiedBy>
  <cp:revision>11</cp:revision>
  <dcterms:created xsi:type="dcterms:W3CDTF">2015-09-06T15:03:00Z</dcterms:created>
  <dcterms:modified xsi:type="dcterms:W3CDTF">2015-09-06T16:12:00Z</dcterms:modified>
</cp:coreProperties>
</file>