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12027D" w14:textId="77777777" w:rsidR="00832D1D" w:rsidRDefault="00832D1D" w:rsidP="00832D1D">
      <w:pPr>
        <w:spacing w:line="480" w:lineRule="auto"/>
        <w:rPr>
          <w:b/>
        </w:rPr>
      </w:pPr>
      <w:ins w:id="0" w:author="James Nicholls" w:date="2014-09-29T10:37:00Z">
        <w:r>
          <w:rPr>
            <w:b/>
          </w:rPr>
          <w:t>What is the problem</w:t>
        </w:r>
        <w:proofErr w:type="gramStart"/>
        <w:r>
          <w:rPr>
            <w:b/>
          </w:rPr>
          <w:t>?:</w:t>
        </w:r>
        <w:proofErr w:type="gramEnd"/>
        <w:r>
          <w:rPr>
            <w:b/>
          </w:rPr>
          <w:t xml:space="preserve"> </w:t>
        </w:r>
      </w:ins>
      <w:r>
        <w:rPr>
          <w:b/>
        </w:rPr>
        <w:t>Evidence, politics and a</w:t>
      </w:r>
      <w:r w:rsidRPr="00486480">
        <w:rPr>
          <w:b/>
        </w:rPr>
        <w:t>lcohol policy in England and Wales</w:t>
      </w:r>
      <w:r>
        <w:rPr>
          <w:b/>
        </w:rPr>
        <w:t>,</w:t>
      </w:r>
      <w:r w:rsidRPr="00486480">
        <w:rPr>
          <w:b/>
        </w:rPr>
        <w:t xml:space="preserve"> 2010</w:t>
      </w:r>
      <w:ins w:id="1" w:author="James Nicholls" w:date="2014-10-09T08:03:00Z">
        <w:r>
          <w:rPr>
            <w:b/>
          </w:rPr>
          <w:t>-4</w:t>
        </w:r>
      </w:ins>
    </w:p>
    <w:p w14:paraId="0DF6534C" w14:textId="77777777" w:rsidR="00A54A01" w:rsidRDefault="00A54A01" w:rsidP="00832D1D">
      <w:pPr>
        <w:spacing w:line="480" w:lineRule="auto"/>
        <w:rPr>
          <w:b/>
        </w:rPr>
      </w:pPr>
    </w:p>
    <w:p w14:paraId="3DE654F0" w14:textId="77777777" w:rsidR="00A54A01" w:rsidRDefault="00A54A01" w:rsidP="00832D1D">
      <w:pPr>
        <w:spacing w:line="480" w:lineRule="auto"/>
      </w:pPr>
      <w:r>
        <w:rPr>
          <w:b/>
        </w:rPr>
        <w:t>James Nicholls</w:t>
      </w:r>
      <w:r>
        <w:t xml:space="preserve"> </w:t>
      </w:r>
      <w:r>
        <w:rPr>
          <w:i/>
        </w:rPr>
        <w:t>Centre for History in Public Health, London School of Hygiene and Tropical Medicine; Alcohol Research UK</w:t>
      </w:r>
    </w:p>
    <w:p w14:paraId="48555C38" w14:textId="77777777" w:rsidR="00A54A01" w:rsidRPr="00CD233B" w:rsidRDefault="00A54A01" w:rsidP="00A54A01">
      <w:pPr>
        <w:spacing w:line="480" w:lineRule="auto"/>
        <w:rPr>
          <w:i/>
        </w:rPr>
      </w:pPr>
      <w:r>
        <w:rPr>
          <w:b/>
        </w:rPr>
        <w:t>John Greenaway</w:t>
      </w:r>
      <w:r>
        <w:rPr>
          <w:b/>
          <w:i/>
        </w:rPr>
        <w:t xml:space="preserve"> </w:t>
      </w:r>
      <w:r>
        <w:rPr>
          <w:i/>
        </w:rPr>
        <w:t>Emeritus Professor of Politics,</w:t>
      </w:r>
      <w:r w:rsidRPr="00CD233B">
        <w:rPr>
          <w:i/>
        </w:rPr>
        <w:t xml:space="preserve"> University of East Anglia</w:t>
      </w:r>
    </w:p>
    <w:p w14:paraId="0DBFB2CE" w14:textId="77777777" w:rsidR="00A54A01" w:rsidRDefault="00A54A01" w:rsidP="00832D1D">
      <w:pPr>
        <w:spacing w:line="480" w:lineRule="auto"/>
        <w:rPr>
          <w:b/>
        </w:rPr>
      </w:pPr>
    </w:p>
    <w:p w14:paraId="0E3B2FE0" w14:textId="24B9513D" w:rsidR="00832D1D" w:rsidRDefault="00003996" w:rsidP="00832D1D">
      <w:pPr>
        <w:spacing w:line="480" w:lineRule="auto"/>
      </w:pPr>
      <w:r>
        <w:t xml:space="preserve">The published version of this article is available at: </w:t>
      </w:r>
      <w:hyperlink r:id="rId8" w:history="1">
        <w:r w:rsidRPr="00CF2F4C">
          <w:rPr>
            <w:rStyle w:val="Hyperlink"/>
          </w:rPr>
          <w:t>http://informahealthcare.com/doi/abs/10.3109/09687637.2014.993923</w:t>
        </w:r>
      </w:hyperlink>
    </w:p>
    <w:p w14:paraId="1307286F" w14:textId="77777777" w:rsidR="00003996" w:rsidRDefault="00003996" w:rsidP="00832D1D">
      <w:pPr>
        <w:spacing w:line="480" w:lineRule="auto"/>
      </w:pPr>
      <w:bookmarkStart w:id="2" w:name="_GoBack"/>
      <w:bookmarkEnd w:id="2"/>
    </w:p>
    <w:p w14:paraId="0FA87035" w14:textId="77777777" w:rsidR="00832D1D" w:rsidRDefault="00832D1D" w:rsidP="00832D1D">
      <w:pPr>
        <w:spacing w:line="480" w:lineRule="auto"/>
      </w:pPr>
      <w:r>
        <w:rPr>
          <w:b/>
        </w:rPr>
        <w:t>Abstract</w:t>
      </w:r>
    </w:p>
    <w:p w14:paraId="4BE54DD6" w14:textId="77777777" w:rsidR="00832D1D" w:rsidRDefault="00832D1D" w:rsidP="00832D1D">
      <w:pPr>
        <w:spacing w:line="480" w:lineRule="auto"/>
        <w:rPr>
          <w:ins w:id="3" w:author="James Nicholls" w:date="2014-10-09T07:57:00Z"/>
        </w:rPr>
      </w:pPr>
      <w:ins w:id="4" w:author="James Nicholls" w:date="2014-10-09T07:57:00Z">
        <w:r>
          <w:t xml:space="preserve">This paper considers alcohol policy </w:t>
        </w:r>
      </w:ins>
      <w:r>
        <w:t xml:space="preserve">development </w:t>
      </w:r>
      <w:ins w:id="5" w:author="James Nicholls" w:date="2014-10-09T07:57:00Z">
        <w:r>
          <w:t xml:space="preserve">in England and Wales under the Coalition government after 2010.  </w:t>
        </w:r>
      </w:ins>
      <w:r>
        <w:t>With a particular focus on minimum unit pricing, i</w:t>
      </w:r>
      <w:ins w:id="6" w:author="James Nicholls" w:date="2014-10-09T07:57:00Z">
        <w:r>
          <w:t xml:space="preserve">t examines </w:t>
        </w:r>
      </w:ins>
      <w:r>
        <w:t>why</w:t>
      </w:r>
      <w:ins w:id="7" w:author="James Nicholls" w:date="2014-10-09T07:57:00Z">
        <w:r>
          <w:t xml:space="preserve"> policy departure</w:t>
        </w:r>
      </w:ins>
      <w:r>
        <w:t>s</w:t>
      </w:r>
      <w:ins w:id="8" w:author="James Nicholls" w:date="2014-10-09T07:57:00Z">
        <w:r>
          <w:t xml:space="preserve"> based on supply-side controls drawn from public health models</w:t>
        </w:r>
      </w:ins>
      <w:r>
        <w:t xml:space="preserve"> were abandoned in favour of a restoration of policy equilibrium.  </w:t>
      </w:r>
      <w:ins w:id="9" w:author="James Nicholls" w:date="2014-10-09T07:57:00Z">
        <w:r>
          <w:t xml:space="preserve">The paper adopts </w:t>
        </w:r>
      </w:ins>
      <w:r>
        <w:t xml:space="preserve">a </w:t>
      </w:r>
      <w:proofErr w:type="gramStart"/>
      <w:r>
        <w:t>historically-informed</w:t>
      </w:r>
      <w:proofErr w:type="gramEnd"/>
      <w:r>
        <w:t xml:space="preserve"> </w:t>
      </w:r>
      <w:ins w:id="10" w:author="James Nicholls" w:date="2014-10-09T07:57:00Z">
        <w:r>
          <w:t xml:space="preserve">political science perspective, drawing upon insights from John </w:t>
        </w:r>
        <w:proofErr w:type="spellStart"/>
        <w:r>
          <w:t>Kingdon’s</w:t>
        </w:r>
        <w:proofErr w:type="spellEnd"/>
        <w:r>
          <w:t xml:space="preserve"> policy streams approach</w:t>
        </w:r>
      </w:ins>
      <w:r>
        <w:t xml:space="preserve">, with a focus on how </w:t>
      </w:r>
      <w:ins w:id="11" w:author="James Nicholls" w:date="2014-10-09T07:57:00Z">
        <w:r>
          <w:t xml:space="preserve">the ‘alcohol problem’ is </w:t>
        </w:r>
      </w:ins>
      <w:r>
        <w:t xml:space="preserve">defined and </w:t>
      </w:r>
      <w:ins w:id="12" w:author="James Nicholls" w:date="2014-10-09T07:57:00Z">
        <w:r>
          <w:t>framed</w:t>
        </w:r>
      </w:ins>
      <w:r>
        <w:t xml:space="preserve"> by policy actors.  It argues that while t</w:t>
      </w:r>
      <w:ins w:id="13" w:author="James Nicholls" w:date="2014-10-09T07:57:00Z">
        <w:r>
          <w:t xml:space="preserve">he restoration of policy equilibrium was </w:t>
        </w:r>
      </w:ins>
      <w:r>
        <w:t>significantly</w:t>
      </w:r>
      <w:ins w:id="14" w:author="James Nicholls" w:date="2014-10-09T07:57:00Z">
        <w:r>
          <w:t xml:space="preserve"> attributable to industry lobbying, </w:t>
        </w:r>
      </w:ins>
      <w:r>
        <w:t>also</w:t>
      </w:r>
      <w:ins w:id="15" w:author="James Nicholls" w:date="2014-10-09T07:57:00Z">
        <w:r>
          <w:t xml:space="preserve"> important were the inconsistent framing of </w:t>
        </w:r>
      </w:ins>
      <w:r>
        <w:t>policy</w:t>
      </w:r>
      <w:ins w:id="16" w:author="James Nicholls" w:date="2014-10-09T07:57:00Z">
        <w:r>
          <w:t xml:space="preserve"> proposals, lack of departmental synergy, ideological tensions and a lack of coherence in the communication of evidence.</w:t>
        </w:r>
      </w:ins>
    </w:p>
    <w:p w14:paraId="36E7E781" w14:textId="77777777" w:rsidR="00832D1D" w:rsidRPr="00CD233B" w:rsidRDefault="00832D1D" w:rsidP="00832D1D">
      <w:pPr>
        <w:spacing w:line="480" w:lineRule="auto"/>
      </w:pPr>
    </w:p>
    <w:p w14:paraId="79A914C1" w14:textId="77777777" w:rsidR="00832D1D" w:rsidRDefault="00832D1D" w:rsidP="00832D1D">
      <w:pPr>
        <w:spacing w:line="480" w:lineRule="auto"/>
        <w:rPr>
          <w:b/>
        </w:rPr>
      </w:pPr>
    </w:p>
    <w:p w14:paraId="668E2899" w14:textId="77777777" w:rsidR="00832D1D" w:rsidRDefault="00832D1D" w:rsidP="00832D1D">
      <w:pPr>
        <w:spacing w:line="480" w:lineRule="auto"/>
        <w:rPr>
          <w:b/>
        </w:rPr>
      </w:pPr>
      <w:r>
        <w:rPr>
          <w:b/>
        </w:rPr>
        <w:br w:type="page"/>
      </w:r>
    </w:p>
    <w:p w14:paraId="76B8526A" w14:textId="77777777" w:rsidR="00832D1D" w:rsidRPr="00486480" w:rsidRDefault="00832D1D" w:rsidP="00832D1D">
      <w:pPr>
        <w:spacing w:line="480" w:lineRule="auto"/>
        <w:rPr>
          <w:b/>
        </w:rPr>
      </w:pPr>
      <w:r w:rsidRPr="00486480">
        <w:rPr>
          <w:b/>
        </w:rPr>
        <w:lastRenderedPageBreak/>
        <w:t>Alcohol policy in England and Wales since 2010: Evidence, policy and politics</w:t>
      </w:r>
    </w:p>
    <w:p w14:paraId="183EAEBC" w14:textId="77777777" w:rsidR="00832D1D" w:rsidRDefault="00832D1D" w:rsidP="00832D1D">
      <w:pPr>
        <w:spacing w:line="480" w:lineRule="auto"/>
      </w:pPr>
    </w:p>
    <w:p w14:paraId="37C23073" w14:textId="77777777" w:rsidR="00832D1D" w:rsidRDefault="00832D1D" w:rsidP="00832D1D">
      <w:pPr>
        <w:spacing w:line="480" w:lineRule="auto"/>
      </w:pPr>
      <w:r>
        <w:t xml:space="preserve">In May 2010, the newly formed Conservative and Liberal Democrat coalition government </w:t>
      </w:r>
      <w:ins w:id="17" w:author="James Nicholls" w:date="2014-11-05T16:28:00Z">
        <w:r>
          <w:t xml:space="preserve">pledged </w:t>
        </w:r>
      </w:ins>
      <w:r>
        <w:t xml:space="preserve">to ban the sale of below-cost alcohol, review alcohol pricing, strengthen </w:t>
      </w:r>
      <w:ins w:id="18" w:author="James Nicholls" w:date="2014-11-05T16:28:00Z">
        <w:r>
          <w:t>licensing legislation</w:t>
        </w:r>
      </w:ins>
      <w:r>
        <w:t>, and tackle sale</w:t>
      </w:r>
      <w:ins w:id="19" w:author="James Nicholls" w:date="2014-11-05T16:28:00Z">
        <w:r>
          <w:t>s</w:t>
        </w:r>
      </w:ins>
      <w:r>
        <w:t xml:space="preserve"> to underage drinkers (HM Government, 2010: 13-14).  In March 2012, the Government’s Alcohol Strategy replaced the promise of a ban on below-cost sales with a commitment to introduce a minimum price per unit of alcohol: a measure welcomed by the public health community as it appeared to signal a shift in the policy equilibrium (Nicholls, 2012).</w:t>
      </w:r>
    </w:p>
    <w:p w14:paraId="2FC97090" w14:textId="77777777" w:rsidR="00832D1D" w:rsidRDefault="00832D1D" w:rsidP="00832D1D">
      <w:pPr>
        <w:spacing w:line="480" w:lineRule="auto"/>
      </w:pPr>
    </w:p>
    <w:p w14:paraId="5DF01469" w14:textId="77777777" w:rsidR="00832D1D" w:rsidRDefault="00832D1D" w:rsidP="00832D1D">
      <w:pPr>
        <w:spacing w:line="480" w:lineRule="auto"/>
        <w:rPr>
          <w:ins w:id="20" w:author="John" w:date="2014-10-06T19:40:00Z"/>
        </w:rPr>
      </w:pPr>
      <w:r>
        <w:t>Over the following years these policies either failed to be widely implemented or were abandoned.  Coalition alcohol policy, therefore, moved from radical supply-side controls to the previous equilibrium of light-touch regulation.  Alcohol policy in England and Wales is set by the Government in Westminster, whereas alcohol licensing in Scotland is a devolved power and the Scottish Government have independently pursued the policy of minimum unit pricing.  R</w:t>
      </w:r>
      <w:ins w:id="21" w:author="John" w:date="2014-10-06T16:57:00Z">
        <w:r>
          <w:t>ecent developments in Scottish alcohol policy have been explored elsewhere, as have the tactics used by industry lobbyists against minimum unit pricing at Westminster (</w:t>
        </w:r>
        <w:proofErr w:type="spellStart"/>
        <w:r>
          <w:t>Katikireddi</w:t>
        </w:r>
        <w:proofErr w:type="spellEnd"/>
        <w:r>
          <w:t xml:space="preserve"> et al., 2014 a and b; </w:t>
        </w:r>
        <w:proofErr w:type="spellStart"/>
        <w:r>
          <w:t>McCambridge</w:t>
        </w:r>
        <w:proofErr w:type="spellEnd"/>
        <w:r>
          <w:t xml:space="preserve"> et al., 2014; Holden et al., 2012; Hawkins and Holden, 2012). </w:t>
        </w:r>
      </w:ins>
      <w:r>
        <w:t xml:space="preserve"> </w:t>
      </w:r>
      <w:ins w:id="22" w:author="John" w:date="2014-10-06T16:57:00Z">
        <w:r>
          <w:t xml:space="preserve">Taking industry resistance as a given, </w:t>
        </w:r>
      </w:ins>
      <w:r>
        <w:t>and focussing specifically on policy at Westminster, this paper</w:t>
      </w:r>
      <w:ins w:id="23" w:author="John" w:date="2014-10-06T16:57:00Z">
        <w:r>
          <w:t xml:space="preserve"> will consider what other political factors contributed to prevent fundamental policy change</w:t>
        </w:r>
      </w:ins>
      <w:r>
        <w:t xml:space="preserve"> under this administration</w:t>
      </w:r>
      <w:ins w:id="24" w:author="John" w:date="2014-10-06T16:57:00Z">
        <w:r>
          <w:t xml:space="preserve">.   </w:t>
        </w:r>
      </w:ins>
    </w:p>
    <w:p w14:paraId="5E4BE0A7" w14:textId="77777777" w:rsidR="00832D1D" w:rsidRDefault="00832D1D" w:rsidP="00832D1D">
      <w:pPr>
        <w:spacing w:line="480" w:lineRule="auto"/>
        <w:rPr>
          <w:ins w:id="25" w:author="John" w:date="2014-10-06T19:40:00Z"/>
        </w:rPr>
      </w:pPr>
    </w:p>
    <w:p w14:paraId="1FF63EB6" w14:textId="77777777" w:rsidR="00832D1D" w:rsidRDefault="00832D1D" w:rsidP="00832D1D">
      <w:pPr>
        <w:spacing w:line="480" w:lineRule="auto"/>
      </w:pPr>
      <w:r>
        <w:t xml:space="preserve">Adopting a </w:t>
      </w:r>
      <w:proofErr w:type="gramStart"/>
      <w:r>
        <w:t>historically-informed</w:t>
      </w:r>
      <w:proofErr w:type="gramEnd"/>
      <w:r>
        <w:t xml:space="preserve"> </w:t>
      </w:r>
      <w:ins w:id="26" w:author="John" w:date="2014-10-06T16:47:00Z">
        <w:r>
          <w:t xml:space="preserve">political science perspective, </w:t>
        </w:r>
      </w:ins>
      <w:r>
        <w:t xml:space="preserve">we </w:t>
      </w:r>
      <w:ins w:id="27" w:author="John" w:date="2014-10-06T16:47:00Z">
        <w:r>
          <w:t>argue that</w:t>
        </w:r>
      </w:ins>
      <w:ins w:id="28" w:author="John" w:date="2014-10-06T16:48:00Z">
        <w:r>
          <w:t xml:space="preserve"> the </w:t>
        </w:r>
      </w:ins>
      <w:ins w:id="29" w:author="John" w:date="2014-10-06T16:50:00Z">
        <w:r>
          <w:t>‘problem</w:t>
        </w:r>
      </w:ins>
      <w:r>
        <w:t>s</w:t>
      </w:r>
      <w:ins w:id="30" w:author="John" w:date="2014-10-06T16:50:00Z">
        <w:r>
          <w:t>’ alcohol policy address</w:t>
        </w:r>
      </w:ins>
      <w:r>
        <w:t>es</w:t>
      </w:r>
      <w:ins w:id="31" w:author="John" w:date="2014-10-06T16:50:00Z">
        <w:r>
          <w:t xml:space="preserve"> </w:t>
        </w:r>
      </w:ins>
      <w:r>
        <w:t>are</w:t>
      </w:r>
      <w:ins w:id="32" w:author="John" w:date="2014-10-06T16:50:00Z">
        <w:r>
          <w:t xml:space="preserve"> </w:t>
        </w:r>
      </w:ins>
      <w:ins w:id="33" w:author="John" w:date="2014-10-06T16:52:00Z">
        <w:r>
          <w:t>subject</w:t>
        </w:r>
      </w:ins>
      <w:ins w:id="34" w:author="John" w:date="2014-10-06T16:53:00Z">
        <w:r>
          <w:t xml:space="preserve"> </w:t>
        </w:r>
      </w:ins>
      <w:ins w:id="35" w:author="John" w:date="2014-10-06T16:52:00Z">
        <w:r>
          <w:t>to the interaction of</w:t>
        </w:r>
      </w:ins>
      <w:ins w:id="36" w:author="John" w:date="2014-10-06T16:53:00Z">
        <w:r>
          <w:t xml:space="preserve"> complex politic</w:t>
        </w:r>
      </w:ins>
      <w:ins w:id="37" w:author="John" w:date="2014-10-06T16:54:00Z">
        <w:r>
          <w:t>al forces</w:t>
        </w:r>
      </w:ins>
      <w:r>
        <w:t>.</w:t>
      </w:r>
      <w:ins w:id="38" w:author="John" w:date="2014-10-06T16:53:00Z">
        <w:r>
          <w:t xml:space="preserve"> </w:t>
        </w:r>
      </w:ins>
      <w:r>
        <w:t xml:space="preserve"> Problem-definition </w:t>
      </w:r>
      <w:ins w:id="39" w:author="James Nicholls" w:date="2014-11-05T14:29:00Z">
        <w:r>
          <w:t xml:space="preserve">plays a key role in </w:t>
        </w:r>
      </w:ins>
      <w:ins w:id="40" w:author="John" w:date="2014-10-06T16:56:00Z">
        <w:r>
          <w:t>determin</w:t>
        </w:r>
      </w:ins>
      <w:ins w:id="41" w:author="James Nicholls" w:date="2014-11-05T14:30:00Z">
        <w:r>
          <w:t>ing</w:t>
        </w:r>
      </w:ins>
      <w:ins w:id="42" w:author="John" w:date="2014-10-06T16:56:00Z">
        <w:r>
          <w:t xml:space="preserve"> policy solutions</w:t>
        </w:r>
      </w:ins>
      <w:r>
        <w:t xml:space="preserve">; equally, </w:t>
      </w:r>
      <w:ins w:id="43" w:author="John" w:date="2014-10-06T21:49:00Z">
        <w:r>
          <w:t xml:space="preserve">policy solutions </w:t>
        </w:r>
      </w:ins>
      <w:r>
        <w:t>are</w:t>
      </w:r>
      <w:ins w:id="44" w:author="John" w:date="2014-10-06T21:49:00Z">
        <w:r>
          <w:t xml:space="preserve"> </w:t>
        </w:r>
      </w:ins>
      <w:ins w:id="45" w:author="James Nicholls" w:date="2014-11-05T14:30:00Z">
        <w:r>
          <w:t xml:space="preserve">often </w:t>
        </w:r>
      </w:ins>
      <w:ins w:id="46" w:author="John" w:date="2014-10-06T21:49:00Z">
        <w:r>
          <w:t>made to</w:t>
        </w:r>
      </w:ins>
      <w:ins w:id="47" w:author="John" w:date="2014-10-06T21:50:00Z">
        <w:r>
          <w:t xml:space="preserve"> ‘fit’ </w:t>
        </w:r>
      </w:ins>
      <w:ins w:id="48" w:author="John" w:date="2014-10-06T21:51:00Z">
        <w:r>
          <w:t>perceptions of what the problem</w:t>
        </w:r>
      </w:ins>
      <w:ins w:id="49" w:author="John" w:date="2014-10-07T11:31:00Z">
        <w:r>
          <w:t>,</w:t>
        </w:r>
      </w:ins>
      <w:ins w:id="50" w:author="John" w:date="2014-10-06T21:51:00Z">
        <w:r>
          <w:t xml:space="preserve"> and policy goal</w:t>
        </w:r>
      </w:ins>
      <w:ins w:id="51" w:author="John" w:date="2014-10-07T11:31:00Z">
        <w:r>
          <w:t>,</w:t>
        </w:r>
      </w:ins>
      <w:ins w:id="52" w:author="John" w:date="2014-10-06T21:51:00Z">
        <w:r>
          <w:t xml:space="preserve"> </w:t>
        </w:r>
      </w:ins>
      <w:r>
        <w:t>is</w:t>
      </w:r>
      <w:ins w:id="53" w:author="John" w:date="2014-10-06T21:51:00Z">
        <w:r>
          <w:t xml:space="preserve">.  </w:t>
        </w:r>
      </w:ins>
      <w:ins w:id="54" w:author="John" w:date="2014-10-06T17:00:00Z">
        <w:r>
          <w:t xml:space="preserve">We </w:t>
        </w:r>
      </w:ins>
      <w:ins w:id="55" w:author="John" w:date="2014-10-06T16:59:00Z">
        <w:r>
          <w:t>ask how the framing of Coalition alcohol policies contributed to the development and the demise</w:t>
        </w:r>
      </w:ins>
      <w:ins w:id="56" w:author="John" w:date="2014-10-07T11:31:00Z">
        <w:r>
          <w:t xml:space="preserve"> of </w:t>
        </w:r>
      </w:ins>
      <w:r>
        <w:t xml:space="preserve">policy </w:t>
      </w:r>
      <w:ins w:id="57" w:author="John" w:date="2014-10-07T11:31:00Z">
        <w:r>
          <w:t>initiatives</w:t>
        </w:r>
      </w:ins>
      <w:ins w:id="58" w:author="John" w:date="2014-10-06T16:59:00Z">
        <w:r>
          <w:t xml:space="preserve"> and what this tells us about the relationship between ‘evidence-based’ policy and the pragmatic realities of political decision-making</w:t>
        </w:r>
      </w:ins>
      <w:ins w:id="59" w:author="John" w:date="2014-10-06T17:00:00Z">
        <w:r>
          <w:t>.</w:t>
        </w:r>
      </w:ins>
    </w:p>
    <w:p w14:paraId="44D09001" w14:textId="77777777" w:rsidR="00832D1D" w:rsidRDefault="00832D1D" w:rsidP="00832D1D">
      <w:pPr>
        <w:spacing w:line="480" w:lineRule="auto"/>
      </w:pPr>
    </w:p>
    <w:p w14:paraId="10313F92" w14:textId="77777777" w:rsidR="00832D1D" w:rsidRDefault="00832D1D" w:rsidP="00832D1D">
      <w:pPr>
        <w:spacing w:line="480" w:lineRule="auto"/>
      </w:pPr>
    </w:p>
    <w:p w14:paraId="4C608946" w14:textId="77777777" w:rsidR="00832D1D" w:rsidRPr="001E42E4" w:rsidRDefault="00832D1D" w:rsidP="00832D1D">
      <w:pPr>
        <w:spacing w:line="480" w:lineRule="auto"/>
      </w:pPr>
      <w:r w:rsidRPr="00CD233B">
        <w:t>Party politics and alcohol policy: a brief historical overview</w:t>
      </w:r>
    </w:p>
    <w:p w14:paraId="2E7F15FA" w14:textId="77777777" w:rsidR="00832D1D" w:rsidRDefault="00832D1D" w:rsidP="00832D1D">
      <w:pPr>
        <w:spacing w:line="480" w:lineRule="auto"/>
      </w:pPr>
    </w:p>
    <w:p w14:paraId="5C7ADF9A" w14:textId="77777777" w:rsidR="00832D1D" w:rsidRDefault="00832D1D" w:rsidP="00832D1D">
      <w:pPr>
        <w:spacing w:line="480" w:lineRule="auto"/>
      </w:pPr>
      <w:r>
        <w:t xml:space="preserve">The three main UK parties have complex historical relationships with alcohol. The Victorian Liberal Party struggled to reconcile its support for local democratic accountability, its valorisation of individual freedom, its defence of free markets, and the New Liberal belief in the role of the state in protecting the individual from moral threats.  Historically, Liberals were torn between those who supported deregulation of the alcohol market on free trade principles and those who were attracted to the temperance movement and its vision of social progress through sobriety (Harrison, 1971; Greenaway, 2003; Nicholls, 2009).  </w:t>
      </w:r>
    </w:p>
    <w:p w14:paraId="70E0F13B" w14:textId="77777777" w:rsidR="00832D1D" w:rsidRDefault="00832D1D" w:rsidP="00832D1D">
      <w:pPr>
        <w:spacing w:line="480" w:lineRule="auto"/>
      </w:pPr>
    </w:p>
    <w:p w14:paraId="00935FEB" w14:textId="77777777" w:rsidR="00832D1D" w:rsidRDefault="00832D1D" w:rsidP="00832D1D">
      <w:pPr>
        <w:spacing w:line="480" w:lineRule="auto"/>
      </w:pPr>
      <w:r>
        <w:t xml:space="preserve">The early Labour Party also drew from Victorian temperance (Jones, 1987). Socialist temperance was influential within the early union movement, condemning ‘The Trade’ as a capitalist interest that exploited workers while weakening their capacity to organise (see, e.g., Snowden, 1908; Burns, 1914).  On the other hand, the Labour Movement also stood for a defence of working class culture, and temperance was often perceived as a </w:t>
      </w:r>
      <w:proofErr w:type="gramStart"/>
      <w:r>
        <w:t>thinly-veiled</w:t>
      </w:r>
      <w:proofErr w:type="gramEnd"/>
      <w:r>
        <w:t xml:space="preserve"> attack on working class lifestyles; moreover, pubs and working men’s clubs often provided the infrastructure for local activists.  Hence, there was a conflict between socialist critiques of the drinks industry as an arm of organised capital and the defence of pubs in the domain of cultural politics.</w:t>
      </w:r>
    </w:p>
    <w:p w14:paraId="30D37B09" w14:textId="77777777" w:rsidR="00832D1D" w:rsidRDefault="00832D1D" w:rsidP="00832D1D">
      <w:pPr>
        <w:spacing w:line="480" w:lineRule="auto"/>
      </w:pPr>
    </w:p>
    <w:p w14:paraId="3C23D8BF" w14:textId="77777777" w:rsidR="00832D1D" w:rsidRDefault="00832D1D" w:rsidP="00832D1D">
      <w:pPr>
        <w:spacing w:line="480" w:lineRule="auto"/>
      </w:pPr>
      <w:r>
        <w:t xml:space="preserve">The Conservatives became associated with the </w:t>
      </w:r>
      <w:ins w:id="60" w:author="John" w:date="2014-10-06T19:43:00Z">
        <w:r>
          <w:t xml:space="preserve">drinks </w:t>
        </w:r>
      </w:ins>
      <w:r>
        <w:t xml:space="preserve">trade from the </w:t>
      </w:r>
      <w:ins w:id="61" w:author="John" w:date="2014-10-06T19:44:00Z">
        <w:r>
          <w:t>1870s</w:t>
        </w:r>
      </w:ins>
      <w:r>
        <w:t xml:space="preserve"> and retained a close ties thereafter.  Deregulatory legislation was introduced under successive Conservative administrations beginning with the Licensing Act of 1961.  Sunday opening, the removal of the ‘afternoon gap’, and the de-monopolising </w:t>
      </w:r>
      <w:ins w:id="62" w:author="James Nicholls" w:date="2014-09-29T09:26:00Z">
        <w:r>
          <w:t xml:space="preserve">1990 </w:t>
        </w:r>
      </w:ins>
      <w:r>
        <w:t xml:space="preserve">Beer Orders were all introduced under Margaret Thatcher, although this latter caused considerable tensions within the brewing industry (Spicer at al., 2012).  The natural fit between Conservative politics and the interests of the drinks industry is, however, complicated by the traditional role of the Tories as the defenders of moral conservatism and the ‘party of law and order’.  </w:t>
      </w:r>
      <w:proofErr w:type="gramStart"/>
      <w:r>
        <w:t xml:space="preserve">The defence of economic freedom conflicts with the commitment to police moral transgression, especially where a </w:t>
      </w:r>
      <w:proofErr w:type="spellStart"/>
      <w:r>
        <w:t>disinhibitory</w:t>
      </w:r>
      <w:proofErr w:type="spellEnd"/>
      <w:r>
        <w:t xml:space="preserve"> drug such as alcohol is concerned.</w:t>
      </w:r>
      <w:proofErr w:type="gramEnd"/>
    </w:p>
    <w:p w14:paraId="463ED983" w14:textId="77777777" w:rsidR="00832D1D" w:rsidRDefault="00832D1D" w:rsidP="00832D1D">
      <w:pPr>
        <w:spacing w:line="480" w:lineRule="auto"/>
      </w:pPr>
    </w:p>
    <w:p w14:paraId="742B48B5" w14:textId="77777777" w:rsidR="00832D1D" w:rsidRDefault="00832D1D" w:rsidP="00832D1D">
      <w:pPr>
        <w:spacing w:line="480" w:lineRule="auto"/>
        <w:rPr>
          <w:ins w:id="63" w:author="James Nicholls" w:date="2014-11-05T15:59:00Z"/>
        </w:rPr>
      </w:pPr>
      <w:r>
        <w:t xml:space="preserve">Historically, alcohol has proved </w:t>
      </w:r>
      <w:ins w:id="64" w:author="John" w:date="2014-10-06T19:45:00Z">
        <w:r>
          <w:t xml:space="preserve">an </w:t>
        </w:r>
      </w:ins>
      <w:r>
        <w:t>awkward problem for parties seeking to arrive at coherent policy positions.</w:t>
      </w:r>
      <w:ins w:id="65" w:author="John" w:date="2014-10-06T19:48:00Z">
        <w:r>
          <w:t xml:space="preserve">  Th</w:t>
        </w:r>
      </w:ins>
      <w:ins w:id="66" w:author="James Nicholls" w:date="2014-10-09T08:06:00Z">
        <w:r>
          <w:t>is</w:t>
        </w:r>
      </w:ins>
      <w:ins w:id="67" w:author="John" w:date="2014-10-06T19:48:00Z">
        <w:r>
          <w:t xml:space="preserve"> </w:t>
        </w:r>
      </w:ins>
      <w:ins w:id="68" w:author="James Nicholls" w:date="2014-10-09T08:06:00Z">
        <w:r>
          <w:t>complexity</w:t>
        </w:r>
      </w:ins>
      <w:ins w:id="69" w:author="James Nicholls" w:date="2014-10-09T08:07:00Z">
        <w:r>
          <w:t xml:space="preserve"> </w:t>
        </w:r>
      </w:ins>
      <w:ins w:id="70" w:author="John" w:date="2014-10-07T11:35:00Z">
        <w:r>
          <w:t xml:space="preserve">is </w:t>
        </w:r>
      </w:ins>
      <w:ins w:id="71" w:author="John" w:date="2014-10-06T19:49:00Z">
        <w:r>
          <w:t xml:space="preserve">compounded by the </w:t>
        </w:r>
      </w:ins>
      <w:r>
        <w:t>interdepartmental nature of alcohol policy (</w:t>
      </w:r>
      <w:proofErr w:type="spellStart"/>
      <w:r>
        <w:t>Baggott</w:t>
      </w:r>
      <w:proofErr w:type="spellEnd"/>
      <w:r>
        <w:t xml:space="preserve">, 2012; </w:t>
      </w:r>
      <w:proofErr w:type="spellStart"/>
      <w:r>
        <w:t>Cairney</w:t>
      </w:r>
      <w:proofErr w:type="spellEnd"/>
      <w:r>
        <w:t xml:space="preserve"> and </w:t>
      </w:r>
      <w:proofErr w:type="spellStart"/>
      <w:r>
        <w:t>Studlar</w:t>
      </w:r>
      <w:proofErr w:type="spellEnd"/>
      <w:r>
        <w:t xml:space="preserve">, </w:t>
      </w:r>
      <w:ins w:id="72" w:author="James Nicholls" w:date="2014-11-05T16:12:00Z">
        <w:r>
          <w:t>2014</w:t>
        </w:r>
      </w:ins>
      <w:r>
        <w:t>).  While the role of the Home Office in addressing antisocial behaviour and the Department of Health in addressing health implications are longstanding, recently the Health Select Committee identified twelve departments with a direct interest in alcohol policy (Health Committee, 2012, 115). Furthermore, relations between these are rarely synergistic (Greenaway, 2011</w:t>
      </w:r>
      <w:ins w:id="73" w:author="John" w:date="2014-10-07T11:36:00Z">
        <w:r>
          <w:t>,</w:t>
        </w:r>
      </w:ins>
      <w:r>
        <w:t xml:space="preserve"> 416-17.</w:t>
      </w:r>
      <w:ins w:id="74" w:author="John" w:date="2014-10-07T11:36:00Z">
        <w:r>
          <w:t>)</w:t>
        </w:r>
      </w:ins>
      <w:r>
        <w:t xml:space="preserve">  Not only do departmental perspectives shape ideas about problem definition and policy solutions (Smith, 2012), </w:t>
      </w:r>
      <w:proofErr w:type="gramStart"/>
      <w:r>
        <w:t>but</w:t>
      </w:r>
      <w:proofErr w:type="gramEnd"/>
      <w:r>
        <w:t xml:space="preserve"> the relationship between departments is asymmetrical.  </w:t>
      </w:r>
      <w:ins w:id="75" w:author="James Nicholls" w:date="2014-11-05T14:40:00Z">
        <w:r>
          <w:t xml:space="preserve">Describing efforts to keep MUP on the policy agenda </w:t>
        </w:r>
      </w:ins>
      <w:ins w:id="76" w:author="James Nicholls" w:date="2014-11-05T14:41:00Z">
        <w:r>
          <w:t xml:space="preserve">towards the end of the Labour administration, a former Minister for Public Health noted the departmental hierarchies </w:t>
        </w:r>
      </w:ins>
      <w:r>
        <w:t>involved</w:t>
      </w:r>
      <w:ins w:id="77" w:author="James Nicholls" w:date="2014-11-05T14:41:00Z">
        <w:r>
          <w:t>:</w:t>
        </w:r>
      </w:ins>
    </w:p>
    <w:p w14:paraId="3B914AF4" w14:textId="77777777" w:rsidR="00832D1D" w:rsidRDefault="00832D1D" w:rsidP="00832D1D">
      <w:pPr>
        <w:spacing w:line="480" w:lineRule="auto"/>
        <w:rPr>
          <w:ins w:id="78" w:author="James Nicholls" w:date="2014-11-05T14:41:00Z"/>
        </w:rPr>
      </w:pPr>
    </w:p>
    <w:p w14:paraId="4FF54E94" w14:textId="77777777" w:rsidR="00832D1D" w:rsidRDefault="00832D1D" w:rsidP="00832D1D">
      <w:pPr>
        <w:spacing w:line="480" w:lineRule="auto"/>
        <w:ind w:left="426" w:right="220"/>
        <w:rPr>
          <w:ins w:id="79" w:author="James Nicholls" w:date="2014-11-05T15:59:00Z"/>
          <w:i/>
        </w:rPr>
      </w:pPr>
      <w:ins w:id="80" w:author="James Nicholls" w:date="2014-11-05T15:59:00Z">
        <w:r>
          <w:rPr>
            <w:i/>
          </w:rPr>
          <w:t>JN</w:t>
        </w:r>
      </w:ins>
      <w:ins w:id="81" w:author="James Nicholls" w:date="2014-11-05T14:42:00Z">
        <w:r w:rsidRPr="00232BD2">
          <w:rPr>
            <w:i/>
          </w:rPr>
          <w:t>: Is there a hierarchy of departments on this?</w:t>
        </w:r>
      </w:ins>
    </w:p>
    <w:p w14:paraId="10D458BD" w14:textId="77777777" w:rsidR="00832D1D" w:rsidRPr="00232BD2" w:rsidRDefault="00832D1D" w:rsidP="00832D1D">
      <w:pPr>
        <w:spacing w:line="480" w:lineRule="auto"/>
        <w:ind w:left="426" w:right="220"/>
        <w:rPr>
          <w:ins w:id="82" w:author="James Nicholls" w:date="2014-11-05T14:42:00Z"/>
          <w:i/>
        </w:rPr>
      </w:pPr>
      <w:ins w:id="83" w:author="James Nicholls" w:date="2014-11-05T16:00:00Z">
        <w:r>
          <w:rPr>
            <w:i/>
          </w:rPr>
          <w:t xml:space="preserve">Interviewee: </w:t>
        </w:r>
      </w:ins>
      <w:ins w:id="84" w:author="James Nicholls" w:date="2014-11-05T14:42:00Z">
        <w:r w:rsidRPr="00232BD2">
          <w:rPr>
            <w:i/>
          </w:rPr>
          <w:t>Yes.</w:t>
        </w:r>
      </w:ins>
    </w:p>
    <w:p w14:paraId="3D5CFD63" w14:textId="77777777" w:rsidR="00832D1D" w:rsidRPr="00232BD2" w:rsidRDefault="00832D1D" w:rsidP="00832D1D">
      <w:pPr>
        <w:spacing w:line="480" w:lineRule="auto"/>
        <w:ind w:left="426" w:right="220"/>
        <w:rPr>
          <w:ins w:id="85" w:author="James Nicholls" w:date="2014-11-05T14:42:00Z"/>
          <w:i/>
        </w:rPr>
      </w:pPr>
      <w:ins w:id="86" w:author="James Nicholls" w:date="2014-11-05T15:59:00Z">
        <w:r>
          <w:rPr>
            <w:i/>
          </w:rPr>
          <w:t>JN</w:t>
        </w:r>
      </w:ins>
      <w:ins w:id="87" w:author="James Nicholls" w:date="2014-11-05T14:42:00Z">
        <w:r w:rsidRPr="00232BD2">
          <w:rPr>
            <w:i/>
          </w:rPr>
          <w:t>: And is the Treasury the top of the tree?</w:t>
        </w:r>
      </w:ins>
    </w:p>
    <w:p w14:paraId="337197AE" w14:textId="77777777" w:rsidR="00832D1D" w:rsidRDefault="00832D1D" w:rsidP="00832D1D">
      <w:pPr>
        <w:spacing w:line="480" w:lineRule="auto"/>
        <w:ind w:left="426" w:right="220"/>
        <w:rPr>
          <w:ins w:id="88" w:author="James Nicholls" w:date="2014-11-05T14:43:00Z"/>
        </w:rPr>
      </w:pPr>
      <w:ins w:id="89" w:author="James Nicholls" w:date="2014-11-05T16:01:00Z">
        <w:r>
          <w:rPr>
            <w:i/>
          </w:rPr>
          <w:t xml:space="preserve">Interviewee: </w:t>
        </w:r>
      </w:ins>
      <w:ins w:id="90" w:author="James Nicholls" w:date="2014-11-05T14:43:00Z">
        <w:r w:rsidRPr="00232BD2">
          <w:rPr>
            <w:i/>
          </w:rPr>
          <w:t>Absolutely.  Well, in this case it would be BIS.  Treasury would stand as the next one, but what was the DTI, because obviously there were issues of what would happen to the industry, and they were saying, you know, ‘</w:t>
        </w:r>
      </w:ins>
      <w:r>
        <w:rPr>
          <w:i/>
        </w:rPr>
        <w:t>A</w:t>
      </w:r>
      <w:ins w:id="91" w:author="James Nicholls" w:date="2014-11-05T14:43:00Z">
        <w:r w:rsidRPr="00232BD2">
          <w:rPr>
            <w:i/>
          </w:rPr>
          <w:t>rmageddon’, and we were saying ‘</w:t>
        </w:r>
      </w:ins>
      <w:r>
        <w:rPr>
          <w:i/>
        </w:rPr>
        <w:t>N</w:t>
      </w:r>
      <w:ins w:id="92" w:author="James Nicholls" w:date="2014-11-05T14:43:00Z">
        <w:r w:rsidRPr="00232BD2">
          <w:rPr>
            <w:i/>
          </w:rPr>
          <w:t>o</w:t>
        </w:r>
      </w:ins>
      <w:r>
        <w:rPr>
          <w:i/>
        </w:rPr>
        <w:t>,</w:t>
      </w:r>
      <w:ins w:id="93" w:author="James Nicholls" w:date="2014-11-05T14:43:00Z">
        <w:r w:rsidRPr="00232BD2">
          <w:rPr>
            <w:i/>
          </w:rPr>
          <w:t xml:space="preserve"> it wouldn’t’.  But it was up to the </w:t>
        </w:r>
        <w:proofErr w:type="spellStart"/>
        <w:r w:rsidRPr="00232BD2">
          <w:rPr>
            <w:i/>
          </w:rPr>
          <w:t>DoH</w:t>
        </w:r>
        <w:proofErr w:type="spellEnd"/>
        <w:r w:rsidRPr="00232BD2">
          <w:rPr>
            <w:i/>
          </w:rPr>
          <w:t xml:space="preserve"> to clearly demonstrate that, and the DTI was not about to put lots of resources in to settle it for us.</w:t>
        </w:r>
      </w:ins>
    </w:p>
    <w:p w14:paraId="27D4CA73" w14:textId="77777777" w:rsidR="00832D1D" w:rsidRPr="000D4358" w:rsidRDefault="00832D1D" w:rsidP="00832D1D">
      <w:pPr>
        <w:spacing w:line="480" w:lineRule="auto"/>
        <w:ind w:left="426" w:right="220"/>
        <w:rPr>
          <w:ins w:id="94" w:author="James Nicholls" w:date="2014-11-05T14:42:00Z"/>
        </w:rPr>
      </w:pPr>
      <w:ins w:id="95" w:author="James Nicholls" w:date="2014-11-05T14:43:00Z">
        <w:r>
          <w:t>(Author interview)</w:t>
        </w:r>
      </w:ins>
      <w:ins w:id="96" w:author="James Nicholls" w:date="2014-11-05T15:58:00Z">
        <w:r>
          <w:rPr>
            <w:rStyle w:val="FootnoteReference"/>
          </w:rPr>
          <w:footnoteReference w:id="1"/>
        </w:r>
      </w:ins>
    </w:p>
    <w:p w14:paraId="29676842" w14:textId="77777777" w:rsidR="00832D1D" w:rsidRDefault="00832D1D" w:rsidP="00832D1D">
      <w:pPr>
        <w:spacing w:line="480" w:lineRule="auto"/>
        <w:rPr>
          <w:ins w:id="99" w:author="James Nicholls" w:date="2014-11-05T15:59:00Z"/>
        </w:rPr>
      </w:pPr>
    </w:p>
    <w:p w14:paraId="7F177494" w14:textId="77777777" w:rsidR="00832D1D" w:rsidRDefault="00832D1D" w:rsidP="00832D1D">
      <w:pPr>
        <w:spacing w:line="480" w:lineRule="auto"/>
        <w:rPr>
          <w:ins w:id="100" w:author="John" w:date="2014-10-06T19:51:00Z"/>
        </w:rPr>
      </w:pPr>
      <w:r>
        <w:t>These conflicting</w:t>
      </w:r>
      <w:ins w:id="101" w:author="John" w:date="2014-10-06T19:57:00Z">
        <w:r>
          <w:t xml:space="preserve"> policy outlooks and priorities</w:t>
        </w:r>
      </w:ins>
      <w:r>
        <w:t xml:space="preserve"> have consequences </w:t>
      </w:r>
      <w:ins w:id="102" w:author="John" w:date="2014-10-06T19:58:00Z">
        <w:r>
          <w:t xml:space="preserve">not only </w:t>
        </w:r>
      </w:ins>
      <w:r>
        <w:t>for the development of policy ideas</w:t>
      </w:r>
      <w:ins w:id="103" w:author="John" w:date="2014-10-07T12:12:00Z">
        <w:r>
          <w:t xml:space="preserve">, </w:t>
        </w:r>
      </w:ins>
      <w:ins w:id="104" w:author="John" w:date="2014-10-06T19:58:00Z">
        <w:r>
          <w:t xml:space="preserve">but </w:t>
        </w:r>
      </w:ins>
      <w:ins w:id="105" w:author="John" w:date="2014-10-07T12:13:00Z">
        <w:r>
          <w:t xml:space="preserve">also </w:t>
        </w:r>
      </w:ins>
      <w:ins w:id="106" w:author="John" w:date="2014-10-06T19:58:00Z">
        <w:r>
          <w:t xml:space="preserve">the framework </w:t>
        </w:r>
      </w:ins>
      <w:r>
        <w:t>within</w:t>
      </w:r>
      <w:ins w:id="107" w:author="John" w:date="2014-10-06T19:58:00Z">
        <w:r>
          <w:t xml:space="preserve"> which policy </w:t>
        </w:r>
      </w:ins>
      <w:ins w:id="108" w:author="John" w:date="2014-10-06T20:00:00Z">
        <w:r>
          <w:t>is considered</w:t>
        </w:r>
      </w:ins>
      <w:r>
        <w:t>.</w:t>
      </w:r>
    </w:p>
    <w:p w14:paraId="41E05258" w14:textId="77777777" w:rsidR="00832D1D" w:rsidRDefault="00832D1D" w:rsidP="00832D1D">
      <w:pPr>
        <w:spacing w:line="480" w:lineRule="auto"/>
        <w:rPr>
          <w:ins w:id="109" w:author="John" w:date="2014-10-06T19:51:00Z"/>
        </w:rPr>
      </w:pPr>
    </w:p>
    <w:p w14:paraId="55C3C81E" w14:textId="77777777" w:rsidR="00832D1D" w:rsidRPr="008137E0" w:rsidRDefault="00832D1D" w:rsidP="00832D1D">
      <w:pPr>
        <w:spacing w:line="480" w:lineRule="auto"/>
        <w:rPr>
          <w:ins w:id="110" w:author="John" w:date="2014-10-06T19:52:00Z"/>
        </w:rPr>
      </w:pPr>
      <w:ins w:id="111" w:author="John" w:date="2014-10-06T19:52:00Z">
        <w:r w:rsidRPr="008137E0">
          <w:t>Framing the  ‘Alcohol problem’</w:t>
        </w:r>
      </w:ins>
    </w:p>
    <w:p w14:paraId="52E1120C" w14:textId="77777777" w:rsidR="00832D1D" w:rsidRDefault="00832D1D" w:rsidP="00832D1D">
      <w:pPr>
        <w:spacing w:line="480" w:lineRule="auto"/>
      </w:pPr>
    </w:p>
    <w:p w14:paraId="1F7E2676" w14:textId="77777777" w:rsidR="00832D1D" w:rsidRDefault="00832D1D" w:rsidP="00832D1D">
      <w:pPr>
        <w:spacing w:line="480" w:lineRule="auto"/>
      </w:pPr>
      <w:ins w:id="112" w:author="John" w:date="2014-10-07T11:49:00Z">
        <w:r>
          <w:t>Historically</w:t>
        </w:r>
      </w:ins>
      <w:r>
        <w:t>,</w:t>
      </w:r>
      <w:ins w:id="113" w:author="John" w:date="2014-10-07T11:49:00Z">
        <w:r>
          <w:t xml:space="preserve"> </w:t>
        </w:r>
      </w:ins>
      <w:r>
        <w:t>alcohol policy</w:t>
      </w:r>
      <w:ins w:id="114" w:author="John" w:date="2014-10-07T11:47:00Z">
        <w:r>
          <w:t xml:space="preserve"> has been framed </w:t>
        </w:r>
      </w:ins>
      <w:ins w:id="115" w:author="John" w:date="2014-10-07T11:50:00Z">
        <w:r>
          <w:t xml:space="preserve">in </w:t>
        </w:r>
      </w:ins>
      <w:ins w:id="116" w:author="John" w:date="2014-10-07T12:10:00Z">
        <w:r>
          <w:t>radically</w:t>
        </w:r>
      </w:ins>
      <w:ins w:id="117" w:author="John" w:date="2014-10-07T11:50:00Z">
        <w:r>
          <w:t xml:space="preserve"> different ways. In mid-Victorian times there was a division between those seeing alcohol consumption as a moral issue and those couching the debate in terms of individual freedom.  By the Edwardian period attention </w:t>
        </w:r>
      </w:ins>
      <w:r>
        <w:t>moved to</w:t>
      </w:r>
      <w:ins w:id="118" w:author="John" w:date="2014-10-07T11:50:00Z">
        <w:r>
          <w:t xml:space="preserve"> the role </w:t>
        </w:r>
      </w:ins>
      <w:r>
        <w:t xml:space="preserve">of </w:t>
      </w:r>
      <w:ins w:id="119" w:author="John" w:date="2014-10-07T11:50:00Z">
        <w:r>
          <w:t xml:space="preserve">alcohol in the </w:t>
        </w:r>
      </w:ins>
      <w:ins w:id="120" w:author="John" w:date="2014-10-07T11:52:00Z">
        <w:r>
          <w:t xml:space="preserve">‘Condition of England’ question and supposed national degeneration. </w:t>
        </w:r>
      </w:ins>
      <w:r>
        <w:t xml:space="preserve">During </w:t>
      </w:r>
      <w:ins w:id="121" w:author="John" w:date="2014-10-07T11:52:00Z">
        <w:r>
          <w:t xml:space="preserve">World War </w:t>
        </w:r>
      </w:ins>
      <w:r>
        <w:t xml:space="preserve">I, </w:t>
      </w:r>
      <w:ins w:id="122" w:author="John" w:date="2014-10-07T11:52:00Z">
        <w:r>
          <w:t>policy was dominated by a concern for national efficiency</w:t>
        </w:r>
      </w:ins>
      <w:ins w:id="123" w:author="John" w:date="2014-10-07T12:11:00Z">
        <w:r>
          <w:t>,</w:t>
        </w:r>
      </w:ins>
      <w:ins w:id="124" w:author="John" w:date="2014-10-07T11:52:00Z">
        <w:r>
          <w:t xml:space="preserve"> followed </w:t>
        </w:r>
      </w:ins>
      <w:ins w:id="125" w:author="John" w:date="2014-10-07T12:11:00Z">
        <w:r>
          <w:t xml:space="preserve">after 1920 </w:t>
        </w:r>
      </w:ins>
      <w:ins w:id="126" w:author="John" w:date="2014-10-07T11:52:00Z">
        <w:r>
          <w:t xml:space="preserve">by </w:t>
        </w:r>
      </w:ins>
      <w:ins w:id="127" w:author="John" w:date="2014-10-07T11:53:00Z">
        <w:r>
          <w:t>debates concerning the role of alcohol in leisure</w:t>
        </w:r>
      </w:ins>
      <w:ins w:id="128" w:author="John" w:date="2014-10-07T12:11:00Z">
        <w:r>
          <w:t xml:space="preserve"> </w:t>
        </w:r>
      </w:ins>
      <w:r>
        <w:t>activities</w:t>
      </w:r>
      <w:ins w:id="129" w:author="John" w:date="2014-10-07T11:53:00Z">
        <w:r>
          <w:t xml:space="preserve"> but also a concern with alcoholism as a </w:t>
        </w:r>
      </w:ins>
      <w:ins w:id="130" w:author="John" w:date="2014-10-07T11:54:00Z">
        <w:r>
          <w:t>‘disease</w:t>
        </w:r>
      </w:ins>
      <w:ins w:id="131" w:author="John" w:date="2014-10-07T12:12:00Z">
        <w:r>
          <w:t>’</w:t>
        </w:r>
      </w:ins>
      <w:ins w:id="132" w:author="John" w:date="2014-10-07T11:54:00Z">
        <w:r>
          <w:t xml:space="preserve">  (Greenaway 2003).  After 1945, when Whitehall rather than Westminster had become the chief venue for policy initiatives, the </w:t>
        </w:r>
      </w:ins>
      <w:ins w:id="133" w:author="John" w:date="2014-10-06T19:53:00Z">
        <w:r>
          <w:t>plethora of government departments involved</w:t>
        </w:r>
      </w:ins>
      <w:ins w:id="134" w:author="John" w:date="2014-10-07T12:12:00Z">
        <w:r>
          <w:t xml:space="preserve"> </w:t>
        </w:r>
      </w:ins>
      <w:ins w:id="135" w:author="John" w:date="2014-10-06T19:53:00Z">
        <w:r>
          <w:t>mean</w:t>
        </w:r>
      </w:ins>
      <w:ins w:id="136" w:author="John" w:date="2014-10-07T11:56:00Z">
        <w:r>
          <w:t>t</w:t>
        </w:r>
      </w:ins>
      <w:ins w:id="137" w:author="John" w:date="2014-10-06T19:53:00Z">
        <w:r>
          <w:t xml:space="preserve"> that framing </w:t>
        </w:r>
      </w:ins>
      <w:r>
        <w:t xml:space="preserve">became </w:t>
      </w:r>
      <w:ins w:id="138" w:author="John" w:date="2014-10-06T19:53:00Z">
        <w:r>
          <w:t xml:space="preserve">particularly </w:t>
        </w:r>
      </w:ins>
      <w:ins w:id="139" w:author="John" w:date="2014-10-07T12:12:00Z">
        <w:r>
          <w:t>complex</w:t>
        </w:r>
      </w:ins>
      <w:ins w:id="140" w:author="John" w:date="2014-10-07T11:56:00Z">
        <w:r>
          <w:t xml:space="preserve"> and elastic</w:t>
        </w:r>
      </w:ins>
      <w:ins w:id="141" w:author="John" w:date="2014-10-06T19:53:00Z">
        <w:r>
          <w:t xml:space="preserve">.  </w:t>
        </w:r>
      </w:ins>
    </w:p>
    <w:p w14:paraId="45963703" w14:textId="77777777" w:rsidR="00832D1D" w:rsidRDefault="00832D1D" w:rsidP="00832D1D">
      <w:pPr>
        <w:spacing w:line="480" w:lineRule="auto"/>
      </w:pPr>
    </w:p>
    <w:p w14:paraId="2EC94622" w14:textId="77777777" w:rsidR="00832D1D" w:rsidRDefault="00832D1D" w:rsidP="00832D1D">
      <w:pPr>
        <w:spacing w:line="480" w:lineRule="auto"/>
      </w:pPr>
      <w:r>
        <w:t xml:space="preserve">The political framing of alcohol is neither stable nor under the control of those driving policy. </w:t>
      </w:r>
      <w:ins w:id="142" w:author="John" w:date="2014-10-06T20:00:00Z">
        <w:r>
          <w:t xml:space="preserve"> </w:t>
        </w:r>
      </w:ins>
      <w:r>
        <w:t xml:space="preserve">Politicians are </w:t>
      </w:r>
      <w:ins w:id="143" w:author="John" w:date="2014-10-06T20:00:00Z">
        <w:r>
          <w:t>influenced by</w:t>
        </w:r>
      </w:ins>
      <w:ins w:id="144" w:author="John" w:date="2014-10-06T20:03:00Z">
        <w:r>
          <w:t xml:space="preserve"> </w:t>
        </w:r>
      </w:ins>
      <w:ins w:id="145" w:author="John" w:date="2014-10-06T20:00:00Z">
        <w:r>
          <w:t>b</w:t>
        </w:r>
      </w:ins>
      <w:ins w:id="146" w:author="John" w:date="2014-10-06T20:03:00Z">
        <w:r>
          <w:t>r</w:t>
        </w:r>
      </w:ins>
      <w:ins w:id="147" w:author="John" w:date="2014-10-06T20:00:00Z">
        <w:r>
          <w:t>o</w:t>
        </w:r>
      </w:ins>
      <w:ins w:id="148" w:author="John" w:date="2014-10-06T20:03:00Z">
        <w:r>
          <w:t>a</w:t>
        </w:r>
      </w:ins>
      <w:ins w:id="149" w:author="John" w:date="2014-10-06T20:00:00Z">
        <w:r>
          <w:t>der ideological goals</w:t>
        </w:r>
      </w:ins>
      <w:ins w:id="150" w:author="John" w:date="2014-10-06T20:03:00Z">
        <w:r>
          <w:t>, the pur</w:t>
        </w:r>
      </w:ins>
      <w:ins w:id="151" w:author="John" w:date="2014-10-06T20:04:00Z">
        <w:r>
          <w:t>s</w:t>
        </w:r>
      </w:ins>
      <w:ins w:id="152" w:author="John" w:date="2014-10-06T20:03:00Z">
        <w:r>
          <w:t xml:space="preserve">uit of personal ambitions </w:t>
        </w:r>
      </w:ins>
      <w:r>
        <w:t>and</w:t>
      </w:r>
      <w:ins w:id="153" w:author="John" w:date="2014-10-06T20:03:00Z">
        <w:r>
          <w:t xml:space="preserve"> </w:t>
        </w:r>
      </w:ins>
      <w:ins w:id="154" w:author="John" w:date="2014-10-06T20:04:00Z">
        <w:r>
          <w:t>pressure</w:t>
        </w:r>
      </w:ins>
      <w:ins w:id="155" w:author="John" w:date="2014-10-06T20:03:00Z">
        <w:r>
          <w:t xml:space="preserve"> from </w:t>
        </w:r>
      </w:ins>
      <w:ins w:id="156" w:author="John" w:date="2014-10-06T20:00:00Z">
        <w:r>
          <w:t>outside influences</w:t>
        </w:r>
      </w:ins>
      <w:r>
        <w:t>.</w:t>
      </w:r>
      <w:ins w:id="157" w:author="John" w:date="2014-10-06T20:00:00Z">
        <w:r>
          <w:t xml:space="preserve"> </w:t>
        </w:r>
      </w:ins>
      <w:r>
        <w:t xml:space="preserve"> </w:t>
      </w:r>
      <w:ins w:id="158" w:author="John" w:date="2014-10-06T20:04:00Z">
        <w:r>
          <w:t>Thus</w:t>
        </w:r>
      </w:ins>
      <w:r>
        <w:t>,</w:t>
      </w:r>
      <w:ins w:id="159" w:author="John" w:date="2014-10-06T20:04:00Z">
        <w:r>
          <w:t xml:space="preserve"> i</w:t>
        </w:r>
      </w:ins>
      <w:r>
        <w:t xml:space="preserve">n the early 2000s, New Labour originally presented licensing liberalisation as a business deregulation measure.  However, this became overlaid with a ‘continental drinking culture’ frame that was swiftly undermined by a media-driven ‘Binge Britain’ frame that presented deregulation as a dereliction of duty in the face of increasing youth disorder (Greenaway, 2011; </w:t>
      </w:r>
      <w:proofErr w:type="spellStart"/>
      <w:r>
        <w:t>Baggott</w:t>
      </w:r>
      <w:proofErr w:type="spellEnd"/>
      <w:r>
        <w:t xml:space="preserve">, 2010; Light, 2005; Nicholls, 2013; </w:t>
      </w:r>
      <w:proofErr w:type="spellStart"/>
      <w:r>
        <w:t>Critcher</w:t>
      </w:r>
      <w:proofErr w:type="spellEnd"/>
      <w:r>
        <w:t xml:space="preserve">, 2008).  </w:t>
      </w:r>
    </w:p>
    <w:p w14:paraId="7A944A3C" w14:textId="77777777" w:rsidR="00832D1D" w:rsidRDefault="00832D1D" w:rsidP="00832D1D">
      <w:pPr>
        <w:spacing w:line="480" w:lineRule="auto"/>
      </w:pPr>
    </w:p>
    <w:p w14:paraId="25F0CF5E" w14:textId="77777777" w:rsidR="00832D1D" w:rsidRDefault="00832D1D" w:rsidP="00832D1D">
      <w:pPr>
        <w:spacing w:line="480" w:lineRule="auto"/>
      </w:pPr>
      <w:r>
        <w:t xml:space="preserve">The political failure of New Labour’s alcohol policy allowed opposition parties opportunistically </w:t>
      </w:r>
      <w:ins w:id="160" w:author="John" w:date="2014-10-07T12:15:00Z">
        <w:r>
          <w:t xml:space="preserve">to </w:t>
        </w:r>
      </w:ins>
      <w:r>
        <w:t xml:space="preserve">emphasise their own law-and-order credentials.  Attacking New Labour liberalisation fitted with a narrative of fixing ‘Broken Britain’ that formed a key pillar of Conservative election strategy at the time (see, e.g. Grayling, 2009).   </w:t>
      </w:r>
      <w:ins w:id="161" w:author="James Nicholls" w:date="2014-09-29T09:32:00Z">
        <w:r>
          <w:t>In framing alcohol as a problem</w:t>
        </w:r>
      </w:ins>
      <w:ins w:id="162" w:author="James Nicholls" w:date="2014-09-29T09:33:00Z">
        <w:r>
          <w:t xml:space="preserve"> of public disorder</w:t>
        </w:r>
      </w:ins>
      <w:ins w:id="163" w:author="James Nicholls" w:date="2014-09-29T09:32:00Z">
        <w:r>
          <w:t xml:space="preserve">, </w:t>
        </w:r>
      </w:ins>
      <w:r>
        <w:t xml:space="preserve">the Conservatives exploited their role as the 'party of law and order', while targeting a policy area that was an Achilles Heel for New Labour (Nicholls, 2012: 258; </w:t>
      </w:r>
      <w:proofErr w:type="spellStart"/>
      <w:r>
        <w:t>Critcher</w:t>
      </w:r>
      <w:proofErr w:type="spellEnd"/>
      <w:r>
        <w:t xml:space="preserve">, 2008: 166).  </w:t>
      </w:r>
      <w:ins w:id="164" w:author="James Nicholls" w:date="2014-09-29T09:33:00Z">
        <w:r>
          <w:t xml:space="preserve">This reframing of alcohol </w:t>
        </w:r>
      </w:ins>
      <w:r>
        <w:t xml:space="preserve">policy </w:t>
      </w:r>
      <w:ins w:id="165" w:author="James Nicholls" w:date="2014-09-29T09:33:00Z">
        <w:r>
          <w:t xml:space="preserve">as a law and order </w:t>
        </w:r>
      </w:ins>
      <w:r>
        <w:t>issue</w:t>
      </w:r>
      <w:ins w:id="166" w:author="James Nicholls" w:date="2014-09-29T09:33:00Z">
        <w:r>
          <w:t xml:space="preserve">, rather than an economic development </w:t>
        </w:r>
      </w:ins>
      <w:ins w:id="167" w:author="James Nicholls" w:date="2014-09-29T09:34:00Z">
        <w:r>
          <w:t>opportunity</w:t>
        </w:r>
      </w:ins>
      <w:ins w:id="168" w:author="James Nicholls" w:date="2014-09-29T09:33:00Z">
        <w:r>
          <w:t>,</w:t>
        </w:r>
      </w:ins>
      <w:ins w:id="169" w:author="James Nicholls" w:date="2014-09-29T09:34:00Z">
        <w:r>
          <w:t xml:space="preserve"> was reflected in the decision to move </w:t>
        </w:r>
      </w:ins>
      <w:r>
        <w:t>responsibility from the Department of Culture, Media and Sport</w:t>
      </w:r>
      <w:ins w:id="170" w:author="John" w:date="2014-10-07T12:16:00Z">
        <w:r>
          <w:t xml:space="preserve"> </w:t>
        </w:r>
      </w:ins>
      <w:r>
        <w:t>back to the Home Office.</w:t>
      </w:r>
      <w:ins w:id="171" w:author="James Nicholls" w:date="2014-09-29T09:34:00Z">
        <w:r>
          <w:t xml:space="preserve"> </w:t>
        </w:r>
      </w:ins>
      <w:r>
        <w:t xml:space="preserve"> </w:t>
      </w:r>
      <w:ins w:id="172" w:author="James Nicholls" w:date="2014-09-29T09:34:00Z">
        <w:r>
          <w:t>The Coalition</w:t>
        </w:r>
      </w:ins>
      <w:r>
        <w:t xml:space="preserve"> </w:t>
      </w:r>
      <w:ins w:id="173" w:author="James Nicholls" w:date="2014-09-29T09:34:00Z">
        <w:r>
          <w:t xml:space="preserve">also </w:t>
        </w:r>
      </w:ins>
      <w:r>
        <w:t>launched a consultation on ‘rebalancing’ licensing legislation towards greater local accountability (Home Office, 2010)</w:t>
      </w:r>
      <w:ins w:id="174" w:author="James Nicholls" w:date="2014-09-29T09:34:00Z">
        <w:r>
          <w:t xml:space="preserve">: a policy </w:t>
        </w:r>
      </w:ins>
      <w:r>
        <w:t>that</w:t>
      </w:r>
      <w:ins w:id="175" w:author="James Nicholls" w:date="2014-09-29T09:34:00Z">
        <w:r>
          <w:t xml:space="preserve"> suited the narrative of </w:t>
        </w:r>
      </w:ins>
      <w:ins w:id="176" w:author="James Nicholls" w:date="2014-09-29T09:35:00Z">
        <w:r>
          <w:t xml:space="preserve">‘localism’, which had also formed </w:t>
        </w:r>
      </w:ins>
      <w:r>
        <w:t>a</w:t>
      </w:r>
      <w:ins w:id="177" w:author="James Nicholls" w:date="2014-09-29T09:35:00Z">
        <w:r>
          <w:t xml:space="preserve"> key plank of the Coalition programme.</w:t>
        </w:r>
      </w:ins>
    </w:p>
    <w:p w14:paraId="22500E76" w14:textId="77777777" w:rsidR="00832D1D" w:rsidRDefault="00832D1D" w:rsidP="00832D1D">
      <w:pPr>
        <w:spacing w:line="480" w:lineRule="auto"/>
      </w:pPr>
    </w:p>
    <w:p w14:paraId="74477904" w14:textId="77777777" w:rsidR="00832D1D" w:rsidRDefault="00832D1D" w:rsidP="00832D1D">
      <w:pPr>
        <w:spacing w:line="480" w:lineRule="auto"/>
      </w:pPr>
      <w:r>
        <w:t xml:space="preserve">Policy frames not only determine policy solutions; they also establish different, often competing, evidence bases: </w:t>
      </w:r>
      <w:ins w:id="178" w:author="James Nicholls" w:date="2014-09-29T09:29:00Z">
        <w:r>
          <w:t xml:space="preserve">the ‘evidence base’ </w:t>
        </w:r>
      </w:ins>
      <w:r>
        <w:t>for</w:t>
      </w:r>
      <w:ins w:id="179" w:author="James Nicholls" w:date="2014-09-29T09:29:00Z">
        <w:r>
          <w:t xml:space="preserve"> a given </w:t>
        </w:r>
      </w:ins>
      <w:r>
        <w:t xml:space="preserve">policy is not </w:t>
      </w:r>
      <w:ins w:id="180" w:author="James Nicholls" w:date="2014-09-29T09:30:00Z">
        <w:r>
          <w:t>independent</w:t>
        </w:r>
      </w:ins>
      <w:ins w:id="181" w:author="James Nicholls" w:date="2014-09-29T09:29:00Z">
        <w:r>
          <w:t xml:space="preserve"> </w:t>
        </w:r>
      </w:ins>
      <w:ins w:id="182" w:author="James Nicholls" w:date="2014-09-29T09:30:00Z">
        <w:r>
          <w:t xml:space="preserve">of issue </w:t>
        </w:r>
        <w:proofErr w:type="spellStart"/>
        <w:r>
          <w:t>problematisation</w:t>
        </w:r>
      </w:ins>
      <w:proofErr w:type="spellEnd"/>
      <w:r>
        <w:t>.</w:t>
      </w:r>
      <w:ins w:id="183" w:author="James Nicholls" w:date="2014-09-29T09:31:00Z">
        <w:r>
          <w:t xml:space="preserve">  </w:t>
        </w:r>
      </w:ins>
      <w:r>
        <w:t>The evidence base relevant to Treasury officials is not identical to that relevant to officials in the Department of Health.  The same is true locally: evidence relevant to a licensing authority concerned with public order will not be identical to that relevant to a local health board concerned with reducing incidences of liver disease (Toner et al., 2014; Martineau et al.</w:t>
      </w:r>
      <w:proofErr w:type="gramStart"/>
      <w:r>
        <w:t>,2013</w:t>
      </w:r>
      <w:proofErr w:type="gramEnd"/>
      <w:r>
        <w:t>; Phillips and Green, in press).  Policy frames, then, are not overlaid onto evidence; they are integral to its identification, development and application, and lack of congruence between frames and evidence can undermine the coherence of policy arguments.</w:t>
      </w:r>
    </w:p>
    <w:p w14:paraId="74FA7879" w14:textId="77777777" w:rsidR="00832D1D" w:rsidRDefault="00832D1D" w:rsidP="00832D1D">
      <w:pPr>
        <w:spacing w:line="480" w:lineRule="auto"/>
      </w:pPr>
    </w:p>
    <w:p w14:paraId="47ECBB0F" w14:textId="77777777" w:rsidR="00832D1D" w:rsidRDefault="00832D1D" w:rsidP="00832D1D">
      <w:pPr>
        <w:spacing w:line="480" w:lineRule="auto"/>
      </w:pPr>
      <w:r>
        <w:t xml:space="preserve">Farnsworth (2007) argues that corporate power in policy arenas is structural: on the one hand excluding ideas from the policy agenda through the threat of disinvestment, but also seeking to theoretically align commercial interests with the 'common interest'.  As regards alcohol policy, this latter strategy involves aligning the interests of the industry with those of a notional majority of moderate drinkers.  Alcohol policy debates have long been characterised by appeals to wider principles around individual freedom as against the duties of the state to protect its population (Nicholls, 2009).  Building on this long history industry advocates seek to make personal freedom for the moderate majority, and the narrow problem of youth disorder, the terrain on which policy debates are fought - a perspective which, as </w:t>
      </w:r>
      <w:proofErr w:type="spellStart"/>
      <w:r>
        <w:t>Haydock</w:t>
      </w:r>
      <w:proofErr w:type="spellEnd"/>
      <w:r>
        <w:t xml:space="preserve"> (2014) argues, dovetails neatly with broader neoliberal conceptions of personal responsibility.  By contrast, public health advocacy has sought to shift the ground towards the precautionary responsibility of Government to protect public health across a whole population in which the lines between moderate, hazardous and harmful are not set in stone. </w:t>
      </w:r>
    </w:p>
    <w:p w14:paraId="5FD10716" w14:textId="77777777" w:rsidR="00832D1D" w:rsidRDefault="00832D1D" w:rsidP="00832D1D">
      <w:pPr>
        <w:spacing w:line="480" w:lineRule="auto"/>
      </w:pPr>
    </w:p>
    <w:p w14:paraId="7109D29F" w14:textId="77777777" w:rsidR="00832D1D" w:rsidRDefault="00832D1D" w:rsidP="00832D1D">
      <w:pPr>
        <w:spacing w:line="480" w:lineRule="auto"/>
      </w:pPr>
      <w:r>
        <w:t xml:space="preserve">At stake here is not simply the 'evidence base' but a set of political and ethical principles.  The international evidence that ‘whole population’ interventions on availability, price and marketing are effective in reducing consumption and harm is well established with Babor et al.'s influential study </w:t>
      </w:r>
      <w:r>
        <w:rPr>
          <w:i/>
        </w:rPr>
        <w:t xml:space="preserve">Alcohol: No Ordinary Commodity </w:t>
      </w:r>
      <w:r>
        <w:t xml:space="preserve">providing what one leading health advocate has called the 'Bible' of public health policy evidence (Health Committee, 2012: </w:t>
      </w:r>
      <w:proofErr w:type="spellStart"/>
      <w:r>
        <w:t>Ev</w:t>
      </w:r>
      <w:proofErr w:type="spellEnd"/>
      <w:r>
        <w:t xml:space="preserve"> 2; Babor et al., 2010).  However, the question of whether a Government </w:t>
      </w:r>
      <w:r>
        <w:rPr>
          <w:i/>
        </w:rPr>
        <w:t>ought</w:t>
      </w:r>
      <w:r>
        <w:t xml:space="preserve"> to introduce such measures at an unavoidable cost to other liberties is a political question, and not one that can be resolved solely through an appeal to science - especially in a domain as culturally specific as drinking behaviours, where it cannot be assumed intervention effects translate seamlessly across settings.</w:t>
      </w:r>
    </w:p>
    <w:p w14:paraId="20E212BA" w14:textId="77777777" w:rsidR="00832D1D" w:rsidRDefault="00832D1D" w:rsidP="00832D1D">
      <w:pPr>
        <w:spacing w:line="480" w:lineRule="auto"/>
      </w:pPr>
    </w:p>
    <w:p w14:paraId="1BF531E1" w14:textId="77777777" w:rsidR="00832D1D" w:rsidRPr="001E42E4" w:rsidRDefault="00832D1D" w:rsidP="00832D1D">
      <w:pPr>
        <w:spacing w:line="480" w:lineRule="auto"/>
      </w:pPr>
      <w:r w:rsidRPr="00CD233B">
        <w:t>Targeting price: minimum unit pricing</w:t>
      </w:r>
    </w:p>
    <w:p w14:paraId="28874315" w14:textId="77777777" w:rsidR="00832D1D" w:rsidRDefault="00832D1D" w:rsidP="00832D1D">
      <w:pPr>
        <w:spacing w:line="480" w:lineRule="auto"/>
      </w:pPr>
    </w:p>
    <w:p w14:paraId="682534E6" w14:textId="77777777" w:rsidR="00832D1D" w:rsidRDefault="00832D1D" w:rsidP="00832D1D">
      <w:pPr>
        <w:spacing w:line="480" w:lineRule="auto"/>
      </w:pPr>
      <w:r>
        <w:t xml:space="preserve">The genesis of advocacy for minimum unit pricing [MUP] in the UK has been described elsewhere, as have its adoption by the Scottish Government and alcohol industry attempts to derail the policy in both Scotland and England (Nicholls, 2012; </w:t>
      </w:r>
      <w:proofErr w:type="spellStart"/>
      <w:r>
        <w:t>Katikireddi</w:t>
      </w:r>
      <w:proofErr w:type="spellEnd"/>
      <w:r>
        <w:t xml:space="preserve"> et al., 2014a and b; Hilton et al., 2014; </w:t>
      </w:r>
      <w:proofErr w:type="spellStart"/>
      <w:r>
        <w:t>Gornall</w:t>
      </w:r>
      <w:proofErr w:type="spellEnd"/>
      <w:r>
        <w:t xml:space="preserve"> 2014; </w:t>
      </w:r>
      <w:proofErr w:type="spellStart"/>
      <w:r>
        <w:t>McCambridge</w:t>
      </w:r>
      <w:proofErr w:type="spellEnd"/>
      <w:r>
        <w:t xml:space="preserve"> et al., 2013).  Put briefly, in 2007 researchers at the University of Sheffield were commissioned by the Department of Health to produce a review of alcohol policy measures.  </w:t>
      </w:r>
      <w:ins w:id="184" w:author="James Nicholls" w:date="2014-11-05T16:02:00Z">
        <w:r>
          <w:t xml:space="preserve">Professor Tim Stockwell, who had played a key role in developing minimum pricing in Canada, acted as an advisor and supported exploration of it as a policy option. </w:t>
        </w:r>
      </w:ins>
      <w:r>
        <w:t>The now famous ‘Sheffield Model’, included MUP in its econometric and epidemiological models of the relationship between price, consumption and harm (</w:t>
      </w:r>
      <w:ins w:id="185" w:author="James Nicholls" w:date="2014-11-05T16:06:00Z">
        <w:r>
          <w:t>Brennan</w:t>
        </w:r>
      </w:ins>
      <w:r>
        <w:t xml:space="preserve"> et al., 2008).  </w:t>
      </w:r>
    </w:p>
    <w:p w14:paraId="766B4533" w14:textId="77777777" w:rsidR="00832D1D" w:rsidRDefault="00832D1D" w:rsidP="00832D1D">
      <w:pPr>
        <w:spacing w:line="480" w:lineRule="auto"/>
      </w:pPr>
    </w:p>
    <w:p w14:paraId="0C4ABA14" w14:textId="77777777" w:rsidR="00832D1D" w:rsidRDefault="00832D1D" w:rsidP="00832D1D">
      <w:pPr>
        <w:spacing w:line="480" w:lineRule="auto"/>
      </w:pPr>
      <w:r>
        <w:t xml:space="preserve">Despite the complexity of the Sheffield Model, minimum unit pricing has a natural appeal to common sense: it </w:t>
      </w:r>
      <w:r>
        <w:rPr>
          <w:i/>
        </w:rPr>
        <w:t>seems</w:t>
      </w:r>
      <w:r>
        <w:t xml:space="preserve"> obvious that if you make the cheapest alcohol more expensive, then consumption at that end of the market will fall.  MUP, therefore, is a both a complex science of econometrics, price elasticity estimates, consumption distributions and harm projections, and an apparent ‘no-brainer’ solution to the problem of deep discounting.  Consequently, MUP is amenable to operating as a policy heuristic (</w:t>
      </w:r>
      <w:proofErr w:type="spellStart"/>
      <w:r>
        <w:t>Cairney</w:t>
      </w:r>
      <w:proofErr w:type="spellEnd"/>
      <w:r>
        <w:t xml:space="preserve"> 2014b). That is to say, the complicated question ‘do you believe the econometric models sufficiently demonstrate MUP will reduce alcohol harms in vulnerable population subgroups?’ may be substituted in the minds of policymakers and the public alike for the simpler question ‘do you object to very cheap alcohol?’ </w:t>
      </w:r>
      <w:proofErr w:type="gramStart"/>
      <w:r>
        <w:t>(</w:t>
      </w:r>
      <w:proofErr w:type="spellStart"/>
      <w:r>
        <w:t>Kahneman</w:t>
      </w:r>
      <w:proofErr w:type="spellEnd"/>
      <w:r>
        <w:t>, 2011).</w:t>
      </w:r>
      <w:proofErr w:type="gramEnd"/>
      <w:r>
        <w:t xml:space="preserve">  The tension between scientific and intuitive approaches to the validity of MUP helps explain tensions in subsequent policy framing. </w:t>
      </w:r>
    </w:p>
    <w:p w14:paraId="29D1512E" w14:textId="77777777" w:rsidR="00832D1D" w:rsidRDefault="00832D1D" w:rsidP="00832D1D">
      <w:pPr>
        <w:spacing w:line="480" w:lineRule="auto"/>
      </w:pPr>
    </w:p>
    <w:p w14:paraId="5E24293A" w14:textId="77777777" w:rsidR="00832D1D" w:rsidRDefault="00832D1D" w:rsidP="00832D1D">
      <w:pPr>
        <w:spacing w:line="480" w:lineRule="auto"/>
      </w:pPr>
      <w:r>
        <w:t xml:space="preserve">MUP swiftly caught on as a policy ‘idea’ (Smith 2012 and 2013).  </w:t>
      </w:r>
      <w:ins w:id="186" w:author="John" w:date="2014-10-07T12:21:00Z">
        <w:r>
          <w:t xml:space="preserve">However, </w:t>
        </w:r>
      </w:ins>
      <w:r>
        <w:t>to different stakeholders it presented a solution to different problems.  Many within public health saw MUP as contributing to the ‘prevention paradox’ in which small reductions in harms spread across a large population produced a ‘maximum public health gain’ (Health Committee, 2012: ev10). For others, MUP represented an 'exquisitely targeted' intervention aimed only at heavy drinkers (</w:t>
      </w:r>
      <w:proofErr w:type="spellStart"/>
      <w:r>
        <w:t>Sheron</w:t>
      </w:r>
      <w:proofErr w:type="spellEnd"/>
      <w:r>
        <w:t xml:space="preserve"> et al., 2014), while a third view emphasised that MUP would affect all drinkers to some degree, but disproportionately those drinking at harmful levels, thereby representing a form of what the Marmot Review described as ‘proportionate universalism’ </w:t>
      </w:r>
      <w:r w:rsidRPr="004C1A47">
        <w:t>(</w:t>
      </w:r>
      <w:r>
        <w:t xml:space="preserve">2014; </w:t>
      </w:r>
      <w:proofErr w:type="spellStart"/>
      <w:r w:rsidRPr="00486480">
        <w:t>Katikireddi</w:t>
      </w:r>
      <w:proofErr w:type="spellEnd"/>
      <w:r w:rsidRPr="00486480">
        <w:t xml:space="preserve">, 2014b: </w:t>
      </w:r>
      <w:r w:rsidRPr="004C1A47">
        <w:t>15; Holmes</w:t>
      </w:r>
      <w:r w:rsidRPr="00486480">
        <w:t>, 2014</w:t>
      </w:r>
      <w:r>
        <w:t>; Marmot et al., 2010</w:t>
      </w:r>
      <w:r w:rsidRPr="00156EBD">
        <w:t>)</w:t>
      </w:r>
      <w:r>
        <w:t xml:space="preserve">.  Although large </w:t>
      </w:r>
      <w:ins w:id="187" w:author="James Nicholls" w:date="2014-09-29T09:47:00Z">
        <w:r>
          <w:t xml:space="preserve">alcohol </w:t>
        </w:r>
      </w:ins>
      <w:r>
        <w:t xml:space="preserve">producers </w:t>
      </w:r>
      <w:ins w:id="188" w:author="James Nicholls" w:date="2014-09-29T09:47:00Z">
        <w:r>
          <w:t xml:space="preserve">vociferously </w:t>
        </w:r>
      </w:ins>
      <w:r>
        <w:t>opposed the measure, some brewers (such as Molson Coors and Greene King), many pub operators and the consumer group CAMRA, saw MUP as a method for equalising a market distorted by deep supermarket discounting, thereby tackling a long-term decline in pub numbers.</w:t>
      </w:r>
    </w:p>
    <w:p w14:paraId="2C4E75E8" w14:textId="77777777" w:rsidR="00832D1D" w:rsidRDefault="00832D1D" w:rsidP="00832D1D">
      <w:pPr>
        <w:spacing w:line="480" w:lineRule="auto"/>
      </w:pPr>
    </w:p>
    <w:p w14:paraId="590E04F8" w14:textId="77777777" w:rsidR="00832D1D" w:rsidRDefault="00832D1D" w:rsidP="00832D1D">
      <w:pPr>
        <w:spacing w:line="480" w:lineRule="auto"/>
      </w:pPr>
      <w:r>
        <w:t>Critically, however, the Home Office construed MUP as tackling the 'scourge of violence caused by binge drinking' (HM Government, 2012: 2).  As the Home Office minister Jeremy Browne put it:</w:t>
      </w:r>
    </w:p>
    <w:p w14:paraId="09E18712" w14:textId="77777777" w:rsidR="00832D1D" w:rsidRDefault="00832D1D" w:rsidP="00832D1D">
      <w:pPr>
        <w:spacing w:line="480" w:lineRule="auto"/>
      </w:pPr>
    </w:p>
    <w:p w14:paraId="2C078360" w14:textId="77777777" w:rsidR="00832D1D" w:rsidRDefault="00832D1D" w:rsidP="00832D1D">
      <w:pPr>
        <w:spacing w:line="480" w:lineRule="auto"/>
        <w:ind w:left="284" w:right="220"/>
        <w:rPr>
          <w:lang w:val="en-US"/>
        </w:rPr>
      </w:pPr>
      <w:r w:rsidRPr="00E92620">
        <w:rPr>
          <w:lang w:val="en-US"/>
        </w:rPr>
        <w:t xml:space="preserve">It is undoubtedly true to say, regardless of what conclusion one reaches on this issue, that some </w:t>
      </w:r>
      <w:r w:rsidRPr="00E92620">
        <w:rPr>
          <w:bCs/>
          <w:lang w:val="en-US"/>
        </w:rPr>
        <w:t xml:space="preserve">young people with low disposable incomes </w:t>
      </w:r>
      <w:r w:rsidRPr="00E92620">
        <w:rPr>
          <w:lang w:val="en-US"/>
        </w:rPr>
        <w:t xml:space="preserve">drink irresponsibly and are price-sensitive when buying alcohol.  They are a particular problem.  </w:t>
      </w:r>
      <w:r w:rsidRPr="00E92620">
        <w:rPr>
          <w:bCs/>
          <w:lang w:val="en-US"/>
        </w:rPr>
        <w:t>The question that we need to resolve is whether minimum unit pricing is the best way of tackling that problem</w:t>
      </w:r>
      <w:r>
        <w:rPr>
          <w:bCs/>
          <w:lang w:val="en-US"/>
        </w:rPr>
        <w:t>.</w:t>
      </w:r>
      <w:r w:rsidRPr="00E92620">
        <w:t xml:space="preserve"> </w:t>
      </w:r>
      <w:r>
        <w:rPr>
          <w:lang w:val="en-US"/>
        </w:rPr>
        <w:t>(HC Deb, March 14</w:t>
      </w:r>
      <w:r w:rsidRPr="00E92620">
        <w:rPr>
          <w:lang w:val="en-US"/>
        </w:rPr>
        <w:t xml:space="preserve"> 2013</w:t>
      </w:r>
      <w:r>
        <w:rPr>
          <w:lang w:val="en-US"/>
        </w:rPr>
        <w:t xml:space="preserve"> c476</w:t>
      </w:r>
      <w:r w:rsidRPr="00E92620">
        <w:rPr>
          <w:lang w:val="en-US"/>
        </w:rPr>
        <w:t>)</w:t>
      </w:r>
    </w:p>
    <w:p w14:paraId="3747B871" w14:textId="77777777" w:rsidR="00832D1D" w:rsidRDefault="00832D1D" w:rsidP="00832D1D">
      <w:pPr>
        <w:spacing w:line="480" w:lineRule="auto"/>
        <w:ind w:left="284" w:right="220"/>
        <w:rPr>
          <w:lang w:val="en-US"/>
        </w:rPr>
      </w:pPr>
    </w:p>
    <w:p w14:paraId="557B943A" w14:textId="77777777" w:rsidR="00832D1D" w:rsidRDefault="00832D1D" w:rsidP="00832D1D">
      <w:pPr>
        <w:spacing w:line="480" w:lineRule="auto"/>
      </w:pPr>
      <w:r>
        <w:t xml:space="preserve">However, this was contrary to </w:t>
      </w:r>
      <w:ins w:id="189" w:author="James Nicholls" w:date="2014-11-05T16:14:00Z">
        <w:r>
          <w:t xml:space="preserve">conclusions drawn from the </w:t>
        </w:r>
      </w:ins>
      <w:r>
        <w:t xml:space="preserve">Sheffield </w:t>
      </w:r>
      <w:ins w:id="190" w:author="James Nicholls" w:date="2014-11-05T16:14:00Z">
        <w:r>
          <w:t>model which suggested the policy best targeted those consuming large amounts of shop-bought alcohol, typically consumed in the home, not in public where</w:t>
        </w:r>
      </w:ins>
      <w:ins w:id="191" w:author="James Nicholls" w:date="2014-11-05T16:15:00Z">
        <w:r>
          <w:t xml:space="preserve"> the type of antisocial behaviour identified as a policy concern typically occurs. </w:t>
        </w:r>
      </w:ins>
    </w:p>
    <w:p w14:paraId="00F2525C" w14:textId="77777777" w:rsidR="00832D1D" w:rsidRDefault="00832D1D" w:rsidP="00832D1D">
      <w:pPr>
        <w:spacing w:line="480" w:lineRule="auto"/>
      </w:pPr>
    </w:p>
    <w:p w14:paraId="6B4E4C5D" w14:textId="77777777" w:rsidR="00832D1D" w:rsidRDefault="00832D1D" w:rsidP="00832D1D">
      <w:pPr>
        <w:spacing w:line="480" w:lineRule="auto"/>
      </w:pPr>
      <w:r>
        <w:t xml:space="preserve">In reviewing the Alcohol Strategy, the Health Select Committee drew attention to this contradictory framing.  Asked for his views, the Chair of the Alcohol Health Alliance replied ‘I do not mind </w:t>
      </w:r>
      <w:ins w:id="192" w:author="James Nicholls" w:date="2014-09-29T09:49:00Z">
        <w:r>
          <w:t xml:space="preserve">too </w:t>
        </w:r>
      </w:ins>
      <w:r>
        <w:t xml:space="preserve">much </w:t>
      </w:r>
      <w:ins w:id="193" w:author="James Nicholls" w:date="2014-09-29T09:48:00Z">
        <w:r>
          <w:t xml:space="preserve">how </w:t>
        </w:r>
      </w:ins>
      <w:r>
        <w:t xml:space="preserve">it </w:t>
      </w:r>
      <w:ins w:id="194" w:author="James Nicholls" w:date="2014-09-29T09:49:00Z">
        <w:r>
          <w:t>was</w:t>
        </w:r>
      </w:ins>
      <w:r>
        <w:t xml:space="preserve"> framed. What I mind about is how it measures up to what I think it requires in order to reduce our per capita consumption and the concomitant harm’ (Health Committee, 2012: ev1).  However, pragmatic social disorder framing weakened the focus on the aspect of the evidence – that MUP would reduce health harms among the heavier drinking subgroups – which was most robust. The Health Committee noted this risk stating that ‘the main focus of this strategy is the need to address public order issues … but … the health impact of alcohol is more insidious and pervasive’ and called for the Government to ‘build its case for a minimum unit price’ more effectively (Health Committee, 2012: 3-4).  In response, the Department of Health said the crime and disorder focus ‘reflect[</w:t>
      </w:r>
      <w:proofErr w:type="spellStart"/>
      <w:r>
        <w:t>ed</w:t>
      </w:r>
      <w:proofErr w:type="spellEnd"/>
      <w:r>
        <w:t>] public concern on these issues’ (Department of Health, 2012: 1).  However, the need to fit MUP within a familiar (and more populist) frame left the policy exposed to the challenge that it would not achieve what the evidence suggested it should.</w:t>
      </w:r>
    </w:p>
    <w:p w14:paraId="35D48DCA" w14:textId="77777777" w:rsidR="00832D1D" w:rsidRDefault="00832D1D" w:rsidP="00832D1D">
      <w:pPr>
        <w:spacing w:line="480" w:lineRule="auto"/>
      </w:pPr>
    </w:p>
    <w:p w14:paraId="36504318" w14:textId="77777777" w:rsidR="00832D1D" w:rsidRDefault="00832D1D" w:rsidP="00832D1D">
      <w:pPr>
        <w:spacing w:line="480" w:lineRule="auto"/>
      </w:pPr>
      <w:r>
        <w:t xml:space="preserve">While minimum unit pricing divided the alcohol industry, opposition was led by the Wine and Spirits Trade Association who, in addition to the kind of lobbying detailed by </w:t>
      </w:r>
      <w:proofErr w:type="spellStart"/>
      <w:r>
        <w:t>McCambridge</w:t>
      </w:r>
      <w:proofErr w:type="spellEnd"/>
      <w:r>
        <w:t xml:space="preserve"> et al. (2014), launched a high-profile media campaign to “kill” MUP under the banner ‘Why Should Responsible Drinkers Pay More’ (Quinn, 2013; WSTA, 2013).  Seeking to establish commercial interests as the 'common interest', this rejected the claim MUP would reduce crime while emphasising unfairness to moderate drinkers.  The success of this campaign is reflected in the terms by which the Government announced it was abandoning the policy in July 2013: that it did not have ‘enough concrete evidence that [it] would be effective in reducing harms associated with problem drinking … without penalising people who drink responsibly’. Those harms were understood to be ‘drunken behaviour and alcohol-fuelled disorder’ (HC Deb, 17 July 2013 c1113).</w:t>
      </w:r>
    </w:p>
    <w:p w14:paraId="402AB8D9" w14:textId="77777777" w:rsidR="00832D1D" w:rsidRDefault="00832D1D" w:rsidP="00832D1D">
      <w:pPr>
        <w:spacing w:line="480" w:lineRule="auto"/>
      </w:pPr>
    </w:p>
    <w:p w14:paraId="42024176" w14:textId="77777777" w:rsidR="00832D1D" w:rsidRDefault="00832D1D" w:rsidP="00832D1D">
      <w:pPr>
        <w:spacing w:line="480" w:lineRule="auto"/>
      </w:pPr>
    </w:p>
    <w:p w14:paraId="6B962388" w14:textId="77777777" w:rsidR="00832D1D" w:rsidRPr="001E42E4" w:rsidRDefault="00832D1D" w:rsidP="00832D1D">
      <w:pPr>
        <w:spacing w:line="480" w:lineRule="auto"/>
      </w:pPr>
      <w:r w:rsidRPr="00CD233B">
        <w:t>Policy streams</w:t>
      </w:r>
    </w:p>
    <w:p w14:paraId="79DE062C" w14:textId="77777777" w:rsidR="00832D1D" w:rsidRDefault="00832D1D" w:rsidP="00832D1D">
      <w:pPr>
        <w:spacing w:line="480" w:lineRule="auto"/>
      </w:pPr>
    </w:p>
    <w:p w14:paraId="559FCA3B" w14:textId="77777777" w:rsidR="00832D1D" w:rsidRDefault="00832D1D" w:rsidP="00832D1D">
      <w:pPr>
        <w:spacing w:line="480" w:lineRule="auto"/>
      </w:pPr>
      <w:r>
        <w:t xml:space="preserve">The amenability of MUP to an unusual range of stakeholders resonates </w:t>
      </w:r>
      <w:ins w:id="195" w:author="John" w:date="2014-10-06T20:53:00Z">
        <w:r>
          <w:t xml:space="preserve">with </w:t>
        </w:r>
      </w:ins>
      <w:r>
        <w:t xml:space="preserve">John </w:t>
      </w:r>
      <w:proofErr w:type="spellStart"/>
      <w:r>
        <w:t>Kingdon’s</w:t>
      </w:r>
      <w:proofErr w:type="spellEnd"/>
      <w:r>
        <w:t xml:space="preserve"> ‘policy streams’ model of change. </w:t>
      </w:r>
      <w:ins w:id="196" w:author="John" w:date="2014-10-06T20:49:00Z">
        <w:r>
          <w:t xml:space="preserve"> </w:t>
        </w:r>
        <w:proofErr w:type="spellStart"/>
        <w:r>
          <w:t>Kingdon</w:t>
        </w:r>
        <w:proofErr w:type="spellEnd"/>
        <w:r>
          <w:t xml:space="preserve"> argues that the policy process is inherently elastic</w:t>
        </w:r>
      </w:ins>
      <w:r>
        <w:t xml:space="preserve">, </w:t>
      </w:r>
      <w:ins w:id="197" w:author="John" w:date="2014-10-06T20:49:00Z">
        <w:r>
          <w:t>fluid</w:t>
        </w:r>
      </w:ins>
      <w:r>
        <w:t xml:space="preserve"> and shaped by </w:t>
      </w:r>
      <w:ins w:id="198" w:author="John" w:date="2014-10-06T20:54:00Z">
        <w:r>
          <w:t xml:space="preserve">three </w:t>
        </w:r>
      </w:ins>
      <w:r>
        <w:t xml:space="preserve"> ‘policy streams’ that</w:t>
      </w:r>
      <w:ins w:id="199" w:author="John" w:date="2014-10-06T20:54:00Z">
        <w:r>
          <w:t xml:space="preserve"> interact in complex and sometimes unpredictable ways</w:t>
        </w:r>
      </w:ins>
      <w:r>
        <w:t xml:space="preserve">: the </w:t>
      </w:r>
      <w:r w:rsidRPr="002318D3">
        <w:rPr>
          <w:i/>
        </w:rPr>
        <w:t>problem</w:t>
      </w:r>
      <w:r>
        <w:t xml:space="preserve"> stream (an issue becomes</w:t>
      </w:r>
      <w:ins w:id="200" w:author="John" w:date="2014-10-07T12:25:00Z">
        <w:r>
          <w:t xml:space="preserve"> seen as</w:t>
        </w:r>
      </w:ins>
      <w:r>
        <w:t xml:space="preserve"> a matter of widespread social or media concern</w:t>
      </w:r>
      <w:ins w:id="201" w:author="John" w:date="2014-10-07T12:25:00Z">
        <w:r>
          <w:t>, perhaps following media campaigns or some shocking accident</w:t>
        </w:r>
      </w:ins>
      <w:r>
        <w:t xml:space="preserve">); the </w:t>
      </w:r>
      <w:r w:rsidRPr="002318D3">
        <w:rPr>
          <w:i/>
        </w:rPr>
        <w:t>policy</w:t>
      </w:r>
      <w:r>
        <w:t xml:space="preserve"> stream (a policy solution to the problem is developed and championed within government agencies); and the </w:t>
      </w:r>
      <w:r w:rsidRPr="002318D3">
        <w:rPr>
          <w:i/>
        </w:rPr>
        <w:t>politics</w:t>
      </w:r>
      <w:r>
        <w:t xml:space="preserve"> stream (the wider political </w:t>
      </w:r>
      <w:ins w:id="202" w:author="John" w:date="2014-10-06T20:55:00Z">
        <w:r>
          <w:t xml:space="preserve">and party </w:t>
        </w:r>
      </w:ins>
      <w:r>
        <w:t>conditions, the tenor of public debate and so forth within which policy debates occur) (</w:t>
      </w:r>
      <w:proofErr w:type="spellStart"/>
      <w:r>
        <w:t>Kingdon</w:t>
      </w:r>
      <w:proofErr w:type="spellEnd"/>
      <w:r>
        <w:t xml:space="preserve">, 1995).  </w:t>
      </w:r>
      <w:ins w:id="203" w:author="John" w:date="2014-10-07T12:29:00Z">
        <w:r>
          <w:t>When the three streams converge</w:t>
        </w:r>
      </w:ins>
      <w:ins w:id="204" w:author="John" w:date="2014-10-07T12:30:00Z">
        <w:r>
          <w:t>,</w:t>
        </w:r>
      </w:ins>
      <w:ins w:id="205" w:author="John" w:date="2014-10-07T12:29:00Z">
        <w:r>
          <w:t xml:space="preserve"> a</w:t>
        </w:r>
      </w:ins>
      <w:ins w:id="206" w:author="John" w:date="2014-10-06T20:59:00Z">
        <w:r>
          <w:t xml:space="preserve"> </w:t>
        </w:r>
      </w:ins>
      <w:ins w:id="207" w:author="John" w:date="2014-10-07T12:29:00Z">
        <w:r>
          <w:t>‘</w:t>
        </w:r>
      </w:ins>
      <w:ins w:id="208" w:author="John" w:date="2014-10-06T20:59:00Z">
        <w:r>
          <w:t>policy window</w:t>
        </w:r>
      </w:ins>
      <w:ins w:id="209" w:author="John" w:date="2014-10-07T12:29:00Z">
        <w:r>
          <w:t>’</w:t>
        </w:r>
      </w:ins>
      <w:ins w:id="210" w:author="John" w:date="2014-10-06T20:59:00Z">
        <w:r>
          <w:t xml:space="preserve"> opens whereby a particular solution get</w:t>
        </w:r>
      </w:ins>
      <w:r>
        <w:t>s</w:t>
      </w:r>
      <w:ins w:id="211" w:author="John" w:date="2014-10-06T20:59:00Z">
        <w:r>
          <w:t xml:space="preserve"> onto the agenda.  </w:t>
        </w:r>
      </w:ins>
      <w:r>
        <w:t xml:space="preserve">However, as </w:t>
      </w:r>
      <w:proofErr w:type="spellStart"/>
      <w:r>
        <w:t>Kingdon</w:t>
      </w:r>
      <w:proofErr w:type="spellEnd"/>
      <w:r>
        <w:t xml:space="preserve"> puts it, </w:t>
      </w:r>
      <w:ins w:id="212" w:author="John" w:date="2014-10-06T21:01:00Z">
        <w:r>
          <w:t>‘</w:t>
        </w:r>
      </w:ins>
      <w:r>
        <w:t>[</w:t>
      </w:r>
      <w:proofErr w:type="gramStart"/>
      <w:r>
        <w:t>O]</w:t>
      </w:r>
      <w:ins w:id="213" w:author="John" w:date="2014-10-06T21:01:00Z">
        <w:r>
          <w:t>pen</w:t>
        </w:r>
        <w:proofErr w:type="gramEnd"/>
        <w:r>
          <w:t xml:space="preserve"> windows are small and scar</w:t>
        </w:r>
      </w:ins>
      <w:r>
        <w:t>c</w:t>
      </w:r>
      <w:ins w:id="214" w:author="John" w:date="2014-10-06T21:01:00Z">
        <w:r>
          <w:t xml:space="preserve">e. </w:t>
        </w:r>
      </w:ins>
      <w:r>
        <w:t>Opportunities</w:t>
      </w:r>
      <w:ins w:id="215" w:author="John" w:date="2014-10-06T21:01:00Z">
        <w:r>
          <w:t xml:space="preserve"> may come, but they also pass. Windows do not stay open long</w:t>
        </w:r>
      </w:ins>
      <w:ins w:id="216" w:author="John" w:date="2014-10-07T12:30:00Z">
        <w:r>
          <w:t>’</w:t>
        </w:r>
      </w:ins>
      <w:r>
        <w:t xml:space="preserve"> (1995, 204)</w:t>
      </w:r>
      <w:ins w:id="217" w:author="John" w:date="2014-10-06T21:01:00Z">
        <w:r>
          <w:t>.</w:t>
        </w:r>
      </w:ins>
      <w:ins w:id="218" w:author="John" w:date="2014-10-06T21:02:00Z">
        <w:r>
          <w:t xml:space="preserve"> </w:t>
        </w:r>
      </w:ins>
    </w:p>
    <w:p w14:paraId="6E1E2A33" w14:textId="77777777" w:rsidR="00832D1D" w:rsidRDefault="00832D1D" w:rsidP="00832D1D">
      <w:pPr>
        <w:spacing w:line="480" w:lineRule="auto"/>
      </w:pPr>
    </w:p>
    <w:p w14:paraId="1645CE88" w14:textId="77777777" w:rsidR="00832D1D" w:rsidRDefault="00832D1D" w:rsidP="00832D1D">
      <w:pPr>
        <w:spacing w:line="480" w:lineRule="auto"/>
      </w:pPr>
      <w:r>
        <w:t>The ‘problem stream’ was partly epidemiological.  In the mid-2000s, annual per capital alcohol consumption reached historically high levels, as did alcohol-related hospital admissions, raising the media profile of the issue (Health Committee, 2010a: 14-21; Nicholls, 2012: 259; for examples see e.g. Deacon et al. eds</w:t>
      </w:r>
      <w:proofErr w:type="gramStart"/>
      <w:r>
        <w:t>.,</w:t>
      </w:r>
      <w:proofErr w:type="gramEnd"/>
      <w:r>
        <w:t xml:space="preserve"> 2007; Slack 2006). Wile the night-time economy became the subject of widespread media interest in the mid-2000s (Greenaway, 2011; </w:t>
      </w:r>
      <w:proofErr w:type="spellStart"/>
      <w:r>
        <w:t>Critcher</w:t>
      </w:r>
      <w:proofErr w:type="spellEnd"/>
      <w:r>
        <w:t xml:space="preserve">, 2008; Nicholls, 2009) a series of ‘focussing events’ – such as the murder of the parent Gary </w:t>
      </w:r>
      <w:proofErr w:type="spellStart"/>
      <w:r>
        <w:t>Newlove</w:t>
      </w:r>
      <w:proofErr w:type="spellEnd"/>
      <w:r>
        <w:t xml:space="preserve"> outside his home by drunken youths in 2008 – also drew media attention to the impact of cheap alcohol sales in off-licences and supermarkets (Hughes et al., 2008; </w:t>
      </w:r>
      <w:proofErr w:type="spellStart"/>
      <w:r>
        <w:t>Newlove</w:t>
      </w:r>
      <w:proofErr w:type="spellEnd"/>
      <w:r>
        <w:t xml:space="preserve">, 2008).  Giving evidence to a Health Select Committee inquiry into alcohol in 2009, the sociologist Martin Plant described supermarkets as having 'the morality of a crack dealer' – a comment that was widely reported (Health Committee 2010b: 15; Martin, 2009). </w:t>
      </w:r>
      <w:ins w:id="219" w:author="John" w:date="2014-10-07T12:33:00Z">
        <w:r>
          <w:t xml:space="preserve"> </w:t>
        </w:r>
      </w:ins>
    </w:p>
    <w:p w14:paraId="0F10EF62" w14:textId="77777777" w:rsidR="00832D1D" w:rsidRDefault="00832D1D" w:rsidP="00832D1D">
      <w:pPr>
        <w:spacing w:line="480" w:lineRule="auto"/>
      </w:pPr>
    </w:p>
    <w:p w14:paraId="17BC2A04" w14:textId="77777777" w:rsidR="00832D1D" w:rsidRDefault="00832D1D" w:rsidP="00832D1D">
      <w:pPr>
        <w:spacing w:line="480" w:lineRule="auto"/>
      </w:pPr>
      <w:r>
        <w:t xml:space="preserve">In the policy stream, public health advocacy was critical.  Previously, the policy influence of public health alcohol advocates had been constrained by a lack of organisation, despite key individuals playing a role in the policy networks around the Department of Health (Thom, 1999).  In 2007, the Alcohol Health Alliance was established as an umbrella organisation calling for government action on price, availability and alcohol marketing, with Professor Sir Ian Gilmore as Chairman.  As a number of studies have shown, the amplified ‘source credibility’ that accrues from medical professionals taking the lead in policy advocacy is significant (Smith, 2012: 64; Jones and </w:t>
      </w:r>
      <w:proofErr w:type="spellStart"/>
      <w:r>
        <w:t>McBeth</w:t>
      </w:r>
      <w:proofErr w:type="spellEnd"/>
      <w:r>
        <w:t xml:space="preserve">, 2010: 344; </w:t>
      </w:r>
      <w:proofErr w:type="spellStart"/>
      <w:r>
        <w:t>Lorenc</w:t>
      </w:r>
      <w:proofErr w:type="spellEnd"/>
      <w:r>
        <w:t xml:space="preserve"> et al., 2014: 3), and Professor Gilmore's role was critical.  As one senior Department of Health civil servant observed, Gilmore's work 'really began to put alcohol onto the agenda ... [he] had an open door because he was the President of a Royal College [but also] because of the profile he was getting' [Author interview].</w:t>
      </w:r>
    </w:p>
    <w:p w14:paraId="28A4A3C3" w14:textId="77777777" w:rsidR="00832D1D" w:rsidRDefault="00832D1D" w:rsidP="00832D1D">
      <w:pPr>
        <w:spacing w:line="480" w:lineRule="auto"/>
      </w:pPr>
      <w:r>
        <w:t xml:space="preserve"> Over this period support for MUP was expressed by the Home Affairs Select Committee (2008)</w:t>
      </w:r>
      <w:proofErr w:type="gramStart"/>
      <w:r>
        <w:t>;</w:t>
      </w:r>
      <w:proofErr w:type="gramEnd"/>
      <w:r>
        <w:t xml:space="preserve"> Health Select Committee (2010a), NICE (2010) and </w:t>
      </w:r>
      <w:ins w:id="220" w:author="John" w:date="2014-10-07T12:35:00Z">
        <w:r>
          <w:t>t</w:t>
        </w:r>
      </w:ins>
      <w:r>
        <w:t>he Chief Medical Officer, Sir Liam Donaldson (2009).  The fact that the SNP took the political lead in introducing MUP to Scotland in 2012, also added to pressure on the Westminster Government to act.</w:t>
      </w:r>
    </w:p>
    <w:p w14:paraId="4F2B2E2E" w14:textId="77777777" w:rsidR="00832D1D" w:rsidRDefault="00832D1D" w:rsidP="00832D1D">
      <w:pPr>
        <w:spacing w:line="480" w:lineRule="auto"/>
      </w:pPr>
    </w:p>
    <w:p w14:paraId="46977958" w14:textId="77777777" w:rsidR="00832D1D" w:rsidRDefault="00832D1D" w:rsidP="00832D1D">
      <w:pPr>
        <w:spacing w:line="480" w:lineRule="auto"/>
      </w:pPr>
      <w:r>
        <w:t>Finally in the political stream, the political emphasis placed by the Conservatives on attacking New Labour’s alcohol policies meant targeting problem drinking was strategically important.  Furthermore, while in opposition the Conservative Party had moved closer to public health approaches in its health policy (</w:t>
      </w:r>
      <w:proofErr w:type="spellStart"/>
      <w:r>
        <w:t>Baggott</w:t>
      </w:r>
      <w:proofErr w:type="spellEnd"/>
      <w:r>
        <w:t>, 2011: 94).  By the late-2000s, no major party was calling for liberalisation of alcohol policies and there was widespread support for action to tackle both the ‘scourge of binge drinking’ and the demonstrable rise in alcohol mortality and hospital admissions.  In that respect, all three ‘policy streams’ had aligned: however, in England at least, the policy window only remained open for a brief time.</w:t>
      </w:r>
    </w:p>
    <w:p w14:paraId="3C170E9E" w14:textId="77777777" w:rsidR="00832D1D" w:rsidRDefault="00832D1D" w:rsidP="00832D1D">
      <w:pPr>
        <w:spacing w:line="480" w:lineRule="auto"/>
      </w:pPr>
    </w:p>
    <w:p w14:paraId="5B98A195" w14:textId="77777777" w:rsidR="00832D1D" w:rsidRDefault="00832D1D" w:rsidP="00832D1D">
      <w:pPr>
        <w:spacing w:line="480" w:lineRule="auto"/>
      </w:pPr>
      <w:r w:rsidRPr="00CD233B">
        <w:t>Outcomes</w:t>
      </w:r>
    </w:p>
    <w:p w14:paraId="097BB756" w14:textId="77777777" w:rsidR="00832D1D" w:rsidRDefault="00832D1D" w:rsidP="00832D1D">
      <w:pPr>
        <w:spacing w:line="480" w:lineRule="auto"/>
      </w:pPr>
    </w:p>
    <w:p w14:paraId="6A35086D" w14:textId="77777777" w:rsidR="00832D1D" w:rsidRDefault="00832D1D" w:rsidP="00832D1D">
      <w:pPr>
        <w:spacing w:line="480" w:lineRule="auto"/>
      </w:pPr>
      <w:r>
        <w:t>Industry opposition to MUP focused on suggesting</w:t>
      </w:r>
      <w:ins w:id="221" w:author="James Nicholls" w:date="2014-11-05T16:16:00Z">
        <w:r>
          <w:t xml:space="preserve"> </w:t>
        </w:r>
      </w:ins>
      <w:r>
        <w:t xml:space="preserve">that </w:t>
      </w:r>
      <w:ins w:id="222" w:author="James Nicholls" w:date="2014-11-05T16:16:00Z">
        <w:r>
          <w:t>predictive</w:t>
        </w:r>
      </w:ins>
      <w:ins w:id="223" w:author="James Nicholls" w:date="2014-11-05T16:17:00Z">
        <w:r>
          <w:t xml:space="preserve"> </w:t>
        </w:r>
      </w:ins>
      <w:r>
        <w:t>models were not ‘evidence’ in the conventional sense, and that their findings were 'inconclusive at best' (Health Committee, 2012: ev103</w:t>
      </w:r>
      <w:ins w:id="224" w:author="James Nicholls" w:date="2014-09-29T10:01:00Z">
        <w:r>
          <w:t xml:space="preserve">; </w:t>
        </w:r>
      </w:ins>
      <w:ins w:id="225" w:author="James Nicholls" w:date="2014-09-29T10:02:00Z">
        <w:r>
          <w:t>Institute of Alcohol Studies, 2012</w:t>
        </w:r>
      </w:ins>
      <w:r>
        <w:t>).  They highlighted the weaker evidence for an impact on youth disorder and depicted MUP as unfairly restricting the freedoms of moderate drinkers (</w:t>
      </w:r>
      <w:proofErr w:type="spellStart"/>
      <w:r>
        <w:t>McCambridge</w:t>
      </w:r>
      <w:proofErr w:type="spellEnd"/>
      <w:r>
        <w:t xml:space="preserve"> et al., 2014; </w:t>
      </w:r>
      <w:proofErr w:type="spellStart"/>
      <w:r>
        <w:t>Katikireddi</w:t>
      </w:r>
      <w:proofErr w:type="spellEnd"/>
      <w:r>
        <w:t xml:space="preserve"> et al, 2014b).   In submissions to the Health Select Committee the Portman Group stated that policy must 'build on the Responsibility Deal and be evidence-based … and not penalise the majority drinking responsibly' (Health Committee, 2012: ev103).  </w:t>
      </w:r>
      <w:ins w:id="226" w:author="James Nicholls" w:date="2014-11-05T14:54:00Z">
        <w:r>
          <w:t>The Responsibility Deal</w:t>
        </w:r>
      </w:ins>
      <w:r>
        <w:t>, a voluntary system of self-regulation established by the Department of Health and the alcohol industry (Department of Health, 2011)</w:t>
      </w:r>
      <w:ins w:id="227" w:author="James Nicholls" w:date="2014-11-05T14:54:00Z">
        <w:r>
          <w:t xml:space="preserve"> had the advantage of presenting a solution that </w:t>
        </w:r>
      </w:ins>
      <w:ins w:id="228" w:author="James Nicholls" w:date="2014-11-05T14:57:00Z">
        <w:r>
          <w:t>didn</w:t>
        </w:r>
      </w:ins>
      <w:ins w:id="229" w:author="James Nicholls" w:date="2014-11-05T14:58:00Z">
        <w:r>
          <w:t xml:space="preserve">’t threaten existing policy relationships.  As a </w:t>
        </w:r>
      </w:ins>
      <w:r>
        <w:t xml:space="preserve">senior </w:t>
      </w:r>
      <w:ins w:id="230" w:author="James Nicholls" w:date="2014-11-05T14:58:00Z">
        <w:r>
          <w:t xml:space="preserve">Department of Health </w:t>
        </w:r>
      </w:ins>
      <w:r>
        <w:t xml:space="preserve">civil servant </w:t>
      </w:r>
      <w:ins w:id="231" w:author="James Nicholls" w:date="2014-11-05T14:58:00Z">
        <w:r>
          <w:t>noted:</w:t>
        </w:r>
      </w:ins>
    </w:p>
    <w:p w14:paraId="0F91218E" w14:textId="77777777" w:rsidR="00832D1D" w:rsidRDefault="00832D1D" w:rsidP="00832D1D">
      <w:pPr>
        <w:spacing w:line="480" w:lineRule="auto"/>
        <w:rPr>
          <w:ins w:id="232" w:author="James Nicholls" w:date="2014-11-05T14:58:00Z"/>
        </w:rPr>
      </w:pPr>
    </w:p>
    <w:p w14:paraId="4DC103E6" w14:textId="77777777" w:rsidR="00832D1D" w:rsidRPr="00B50F6E" w:rsidRDefault="00832D1D" w:rsidP="00832D1D">
      <w:pPr>
        <w:spacing w:line="480" w:lineRule="auto"/>
        <w:ind w:left="284" w:right="220"/>
        <w:rPr>
          <w:ins w:id="233" w:author="James Nicholls" w:date="2014-11-05T14:59:00Z"/>
          <w:i/>
        </w:rPr>
      </w:pPr>
      <w:ins w:id="234" w:author="James Nicholls" w:date="2014-11-05T14:59:00Z">
        <w:r w:rsidRPr="00B50F6E">
          <w:rPr>
            <w:i/>
          </w:rPr>
          <w:t>The voluntary partnership piece is easiest route to go down: it’s the route of least resistance.  So, the default position will be that the answer is voluntary partnership with industry … nobody will sack you for going into a voluntary arrangement with the industry.  Anything stronger tha</w:t>
        </w:r>
        <w:r>
          <w:rPr>
            <w:i/>
          </w:rPr>
          <w:t>n</w:t>
        </w:r>
        <w:r w:rsidRPr="00C27E09">
          <w:rPr>
            <w:i/>
          </w:rPr>
          <w:t xml:space="preserve"> </w:t>
        </w:r>
        <w:r w:rsidRPr="00B50F6E">
          <w:rPr>
            <w:i/>
          </w:rPr>
          <w:t xml:space="preserve">that is a </w:t>
        </w:r>
      </w:ins>
      <w:ins w:id="235" w:author="James Nicholls" w:date="2014-11-05T15:00:00Z">
        <w:r>
          <w:rPr>
            <w:i/>
          </w:rPr>
          <w:t>braver</w:t>
        </w:r>
      </w:ins>
      <w:ins w:id="236" w:author="James Nicholls" w:date="2014-11-05T14:59:00Z">
        <w:r w:rsidRPr="00B50F6E">
          <w:rPr>
            <w:i/>
          </w:rPr>
          <w:t xml:space="preserve"> and braver option.</w:t>
        </w:r>
      </w:ins>
    </w:p>
    <w:p w14:paraId="00BF7B0E" w14:textId="77777777" w:rsidR="00832D1D" w:rsidRDefault="00832D1D" w:rsidP="00832D1D">
      <w:pPr>
        <w:spacing w:line="480" w:lineRule="auto"/>
        <w:ind w:left="284" w:right="220"/>
        <w:rPr>
          <w:ins w:id="237" w:author="James Nicholls" w:date="2014-11-05T15:00:00Z"/>
        </w:rPr>
      </w:pPr>
      <w:ins w:id="238" w:author="James Nicholls" w:date="2014-11-05T14:59:00Z">
        <w:r>
          <w:t>(Author interview)</w:t>
        </w:r>
      </w:ins>
    </w:p>
    <w:p w14:paraId="4CE07C29" w14:textId="77777777" w:rsidR="00832D1D" w:rsidRDefault="00832D1D" w:rsidP="00832D1D">
      <w:pPr>
        <w:spacing w:line="480" w:lineRule="auto"/>
      </w:pPr>
    </w:p>
    <w:p w14:paraId="5B0813F3" w14:textId="77777777" w:rsidR="00832D1D" w:rsidRDefault="00832D1D" w:rsidP="00832D1D">
      <w:pPr>
        <w:spacing w:line="480" w:lineRule="auto"/>
        <w:rPr>
          <w:ins w:id="239" w:author="James Nicholls" w:date="2014-11-05T15:02:00Z"/>
        </w:rPr>
      </w:pPr>
      <w:ins w:id="240" w:author="James Nicholls" w:date="2014-11-05T15:00:00Z">
        <w:r>
          <w:t xml:space="preserve">Hence, ‘path dependency’ – that is, the tendency for civil servants to rely on well-established relationships when designing policy </w:t>
        </w:r>
      </w:ins>
      <w:ins w:id="241" w:author="James Nicholls" w:date="2014-11-05T15:01:00Z">
        <w:r>
          <w:t>–</w:t>
        </w:r>
      </w:ins>
      <w:ins w:id="242" w:author="James Nicholls" w:date="2014-11-05T15:00:00Z">
        <w:r>
          <w:t xml:space="preserve"> </w:t>
        </w:r>
      </w:ins>
      <w:ins w:id="243" w:author="James Nicholls" w:date="2014-11-05T15:01:00Z">
        <w:r>
          <w:t>adds significant traction to voluntary partnerships over alternatives requiring legislation.</w:t>
        </w:r>
      </w:ins>
    </w:p>
    <w:p w14:paraId="5FF23B86" w14:textId="77777777" w:rsidR="00832D1D" w:rsidRDefault="00832D1D" w:rsidP="00832D1D">
      <w:pPr>
        <w:spacing w:line="480" w:lineRule="auto"/>
        <w:rPr>
          <w:ins w:id="244" w:author="James Nicholls" w:date="2014-11-05T14:58:00Z"/>
        </w:rPr>
      </w:pPr>
    </w:p>
    <w:p w14:paraId="6AE2733F" w14:textId="77777777" w:rsidR="00832D1D" w:rsidRDefault="00832D1D" w:rsidP="00832D1D">
      <w:pPr>
        <w:spacing w:line="480" w:lineRule="auto"/>
      </w:pPr>
      <w:ins w:id="245" w:author="James Nicholls" w:date="2014-11-05T14:58:00Z">
        <w:r>
          <w:t xml:space="preserve"> </w:t>
        </w:r>
      </w:ins>
      <w:r>
        <w:t>The claim that the econometric models supporting MUP were not reliable evidence spoke to a well-documented tendency for policymakers to approach prospective modelling as ‘subordinate’ to more familiar types of evidence such as retrospective evaluations (</w:t>
      </w:r>
      <w:proofErr w:type="spellStart"/>
      <w:r>
        <w:t>Katikireddi</w:t>
      </w:r>
      <w:proofErr w:type="spellEnd"/>
      <w:r>
        <w:t xml:space="preserve"> et al., 2014c: 491; </w:t>
      </w:r>
      <w:proofErr w:type="spellStart"/>
      <w:r>
        <w:t>Lorenc</w:t>
      </w:r>
      <w:proofErr w:type="spellEnd"/>
      <w:r>
        <w:t xml:space="preserve"> et al., 2014). </w:t>
      </w:r>
      <w:ins w:id="246" w:author="James Nicholls" w:date="2014-11-05T15:02:00Z">
        <w:r>
          <w:t xml:space="preserve"> </w:t>
        </w:r>
      </w:ins>
      <w:ins w:id="247" w:author="James Nicholls" w:date="2014-11-05T15:06:00Z">
        <w:r>
          <w:t xml:space="preserve">While ‘real world’ evaluations of MUP from Canada boosted </w:t>
        </w:r>
      </w:ins>
      <w:ins w:id="248" w:author="James Nicholls" w:date="2014-11-05T15:07:00Z">
        <w:r>
          <w:t xml:space="preserve">the evidence base for </w:t>
        </w:r>
      </w:ins>
      <w:r>
        <w:t>MUP</w:t>
      </w:r>
      <w:ins w:id="249" w:author="James Nicholls" w:date="2014-11-05T15:07:00Z">
        <w:r>
          <w:t xml:space="preserve">, these </w:t>
        </w:r>
      </w:ins>
      <w:ins w:id="250" w:author="James Nicholls" w:date="2014-11-05T15:10:00Z">
        <w:r>
          <w:t xml:space="preserve">faced criticism </w:t>
        </w:r>
      </w:ins>
      <w:ins w:id="251" w:author="James Nicholls" w:date="2014-11-05T15:07:00Z">
        <w:r>
          <w:t xml:space="preserve">on the grounds that they still applied statistical modelling, and that their validity in a UK setting was </w:t>
        </w:r>
      </w:ins>
      <w:ins w:id="252" w:author="James Nicholls" w:date="2014-11-05T15:11:00Z">
        <w:r>
          <w:t>limited (</w:t>
        </w:r>
      </w:ins>
      <w:ins w:id="253" w:author="James Nicholls" w:date="2014-11-05T15:31:00Z">
        <w:r>
          <w:t xml:space="preserve">Stockwell et al, 2012; Duffy and Snowden, 2012; </w:t>
        </w:r>
      </w:ins>
      <w:ins w:id="254" w:author="James Nicholls" w:date="2014-11-05T15:11:00Z">
        <w:r>
          <w:t>Zhao et al., 2013)</w:t>
        </w:r>
      </w:ins>
      <w:ins w:id="255" w:author="James Nicholls" w:date="2014-11-05T15:07:00Z">
        <w:r>
          <w:t xml:space="preserve">.  </w:t>
        </w:r>
      </w:ins>
      <w:ins w:id="256" w:author="James Nicholls" w:date="2014-11-05T15:02:00Z">
        <w:r>
          <w:t xml:space="preserve">Combined with the fact that </w:t>
        </w:r>
      </w:ins>
      <w:ins w:id="257" w:author="James Nicholls" w:date="2014-11-05T15:04:00Z">
        <w:r>
          <w:t xml:space="preserve">path dependency oriented policymakers towards </w:t>
        </w:r>
      </w:ins>
      <w:ins w:id="258" w:author="James Nicholls" w:date="2014-11-05T15:02:00Z">
        <w:r>
          <w:t xml:space="preserve">voluntary alternatives, </w:t>
        </w:r>
      </w:ins>
      <w:ins w:id="259" w:author="James Nicholls" w:date="2014-11-05T15:12:00Z">
        <w:r>
          <w:t>supporters of MUP struggled to counter challenges targeting the</w:t>
        </w:r>
      </w:ins>
      <w:ins w:id="260" w:author="James Nicholls" w:date="2014-11-05T15:13:00Z">
        <w:r>
          <w:t xml:space="preserve"> methodological validity, and political viability, of the policy.</w:t>
        </w:r>
      </w:ins>
      <w:ins w:id="261" w:author="James Nicholls" w:date="2014-11-05T15:12:00Z">
        <w:r>
          <w:t xml:space="preserve"> </w:t>
        </w:r>
      </w:ins>
    </w:p>
    <w:p w14:paraId="0C6C237D" w14:textId="77777777" w:rsidR="00832D1D" w:rsidRDefault="00832D1D" w:rsidP="00832D1D">
      <w:pPr>
        <w:spacing w:line="480" w:lineRule="auto"/>
      </w:pPr>
    </w:p>
    <w:p w14:paraId="2B9A1F98" w14:textId="77777777" w:rsidR="00832D1D" w:rsidRDefault="00832D1D" w:rsidP="00832D1D">
      <w:pPr>
        <w:spacing w:line="480" w:lineRule="auto"/>
      </w:pPr>
      <w:r>
        <w:t>What are the problems?</w:t>
      </w:r>
    </w:p>
    <w:p w14:paraId="52BAD200" w14:textId="77777777" w:rsidR="00832D1D" w:rsidRDefault="00832D1D" w:rsidP="00832D1D">
      <w:pPr>
        <w:spacing w:line="480" w:lineRule="auto"/>
      </w:pPr>
    </w:p>
    <w:p w14:paraId="64172449" w14:textId="77777777" w:rsidR="00832D1D" w:rsidRDefault="00832D1D" w:rsidP="00832D1D">
      <w:pPr>
        <w:spacing w:line="480" w:lineRule="auto"/>
      </w:pPr>
      <w:r>
        <w:t xml:space="preserve">Comparing UK tobacco and alcohol policy, </w:t>
      </w:r>
      <w:proofErr w:type="spellStart"/>
      <w:r>
        <w:t>Cairney</w:t>
      </w:r>
      <w:proofErr w:type="spellEnd"/>
      <w:r>
        <w:t xml:space="preserve"> (2014) develops </w:t>
      </w:r>
      <w:proofErr w:type="spellStart"/>
      <w:r>
        <w:t>Kingdon’s</w:t>
      </w:r>
      <w:proofErr w:type="spellEnd"/>
      <w:r>
        <w:t xml:space="preserve"> ‘streams’ model and identifies five factors that </w:t>
      </w:r>
      <w:ins w:id="262" w:author="James Nicholls" w:date="2014-11-05T16:19:00Z">
        <w:r>
          <w:t xml:space="preserve">can support </w:t>
        </w:r>
      </w:ins>
      <w:r>
        <w:t xml:space="preserve">policy change: shifts in departmental responsibility; changes in policy framing; changes in the balance of power between stakeholders, changes in the socioeconomic context; and lessons from international policy.  Many of these factors contributed to the viability of interventionist alcohol policies after 2010 – but what caused the English alcohol policy window to blow shut? Industry lobbying was, of course, a critical factor; however a broader </w:t>
      </w:r>
      <w:ins w:id="263" w:author="James Nicholls" w:date="2014-09-29T10:38:00Z">
        <w:r>
          <w:t xml:space="preserve">set of categories for </w:t>
        </w:r>
      </w:ins>
      <w:r>
        <w:t xml:space="preserve">clarifying </w:t>
      </w:r>
      <w:ins w:id="264" w:author="James Nicholls" w:date="2014-09-29T10:47:00Z">
        <w:r>
          <w:t>recent</w:t>
        </w:r>
      </w:ins>
      <w:ins w:id="265" w:author="James Nicholls" w:date="2014-09-29T10:38:00Z">
        <w:r>
          <w:t xml:space="preserve"> </w:t>
        </w:r>
      </w:ins>
      <w:ins w:id="266" w:author="James Nicholls" w:date="2014-09-29T10:39:00Z">
        <w:r>
          <w:t>‘problem</w:t>
        </w:r>
      </w:ins>
      <w:ins w:id="267" w:author="James Nicholls" w:date="2014-09-29T10:42:00Z">
        <w:r>
          <w:t>s</w:t>
        </w:r>
      </w:ins>
      <w:ins w:id="268" w:author="James Nicholls" w:date="2014-09-29T10:39:00Z">
        <w:r>
          <w:t xml:space="preserve">’ of alcohol policy </w:t>
        </w:r>
      </w:ins>
      <w:r>
        <w:t>can also be proposed:</w:t>
      </w:r>
    </w:p>
    <w:p w14:paraId="66D80000" w14:textId="77777777" w:rsidR="00832D1D" w:rsidRDefault="00832D1D" w:rsidP="00832D1D">
      <w:pPr>
        <w:spacing w:line="480" w:lineRule="auto"/>
      </w:pPr>
    </w:p>
    <w:p w14:paraId="0784E708" w14:textId="77777777" w:rsidR="00832D1D" w:rsidRDefault="00832D1D" w:rsidP="00832D1D">
      <w:pPr>
        <w:spacing w:line="480" w:lineRule="auto"/>
      </w:pPr>
      <w:r>
        <w:t xml:space="preserve">1 – </w:t>
      </w:r>
      <w:ins w:id="269" w:author="James Nicholls" w:date="2014-09-29T10:42:00Z">
        <w:r>
          <w:rPr>
            <w:i/>
          </w:rPr>
          <w:t>Definitional</w:t>
        </w:r>
      </w:ins>
      <w:r>
        <w:t xml:space="preserve">.  Looked at as a solution to specific health concerns, MUP appears strong: but looked at as a solution to youth binge drinking and disorder, it looks less convincing.  The difficulty in resolving tensions between framing alcohol as a health and / or public disorder issue has </w:t>
      </w:r>
      <w:ins w:id="270" w:author="James Nicholls" w:date="2014-09-29T10:43:00Z">
        <w:r>
          <w:t xml:space="preserve">historically </w:t>
        </w:r>
      </w:ins>
      <w:r>
        <w:t>dogged effective alcohol policy</w:t>
      </w:r>
      <w:ins w:id="271" w:author="James Nicholls" w:date="2014-09-29T10:43:00Z">
        <w:r>
          <w:t xml:space="preserve">, with these </w:t>
        </w:r>
      </w:ins>
      <w:ins w:id="272" w:author="James Nicholls" w:date="2014-09-29T10:44:00Z">
        <w:r>
          <w:t>distinct problematizing</w:t>
        </w:r>
      </w:ins>
      <w:ins w:id="273" w:author="James Nicholls" w:date="2014-09-29T10:43:00Z">
        <w:r>
          <w:t xml:space="preserve"> </w:t>
        </w:r>
      </w:ins>
      <w:ins w:id="274" w:author="James Nicholls" w:date="2014-09-29T10:44:00Z">
        <w:r>
          <w:t xml:space="preserve">frames being more recently associated with an explicit conflict between </w:t>
        </w:r>
      </w:ins>
      <w:ins w:id="275" w:author="James Nicholls" w:date="2014-09-29T10:45:00Z">
        <w:r>
          <w:t xml:space="preserve">‘public health’ and ‘industry’ perspectives on alcohol policy. </w:t>
        </w:r>
      </w:ins>
      <w:r>
        <w:t xml:space="preserve"> </w:t>
      </w:r>
      <w:ins w:id="276" w:author="James Nicholls" w:date="2014-09-29T10:45:00Z">
        <w:r>
          <w:t xml:space="preserve"> Failure within government to resolve these definitional issues coherently </w:t>
        </w:r>
      </w:ins>
      <w:r>
        <w:t xml:space="preserve">was a significant factor in weakening the </w:t>
      </w:r>
      <w:ins w:id="277" w:author="James Nicholls" w:date="2014-09-29T10:47:00Z">
        <w:r>
          <w:t xml:space="preserve">political viability of </w:t>
        </w:r>
      </w:ins>
      <w:r>
        <w:t xml:space="preserve">supply-side interventions. </w:t>
      </w:r>
    </w:p>
    <w:p w14:paraId="109FC805" w14:textId="77777777" w:rsidR="00832D1D" w:rsidRDefault="00832D1D" w:rsidP="00832D1D">
      <w:pPr>
        <w:spacing w:line="480" w:lineRule="auto"/>
      </w:pPr>
    </w:p>
    <w:p w14:paraId="5CC91E70" w14:textId="77777777" w:rsidR="00832D1D" w:rsidRDefault="00832D1D" w:rsidP="00832D1D">
      <w:pPr>
        <w:spacing w:line="480" w:lineRule="auto"/>
      </w:pPr>
      <w:r>
        <w:t xml:space="preserve">2 – </w:t>
      </w:r>
      <w:r w:rsidRPr="00486480">
        <w:rPr>
          <w:i/>
        </w:rPr>
        <w:t>Ideological</w:t>
      </w:r>
      <w:r>
        <w:t xml:space="preserve">. At the heart of the perennial tensions between alcohol control advocates and their opponents is a question of the role of the state in intervening in markets to protect consumers from the power of </w:t>
      </w:r>
      <w:proofErr w:type="gramStart"/>
      <w:r>
        <w:t>commercially-driven</w:t>
      </w:r>
      <w:proofErr w:type="gramEnd"/>
      <w:r>
        <w:t xml:space="preserve"> industry.  These problems, essentially a conflict between what the philosopher Isaiah Berlin described as 'positive' and 'negative' conceptions of freedom in the domain of public health also have a very long provenance (see, for example, Nicholls 2009: 109-29; Nicholson, 1985), and remain at the heart of contemporary debates on public health – the ‘stewardship’ model of public health developed by the Nuffield Council on Bioethics being one recent example of an attempt to resolve this tension (Nuffield Council on Bioethics, 2007).  Furthermore, the Conservative position in this respect is inherently unstable.  It has been noted that, 'it is not unusual for Conservatives to ‘hold both libertarian and paternalist views at the same time, with the outlook depending less on clearly stated principles than on the particular issue or realm of activity that was being addressed’’ (Green 2002, cited in Page, 2013: 24).  Libertarian criticisms within the Coalition exacerbated significant ideological tensions on this aspect of official policy after 2012 (see, e.g., Conservative Home, 2013).  </w:t>
      </w:r>
    </w:p>
    <w:p w14:paraId="2AA1987D" w14:textId="77777777" w:rsidR="00832D1D" w:rsidRDefault="00832D1D" w:rsidP="00832D1D">
      <w:pPr>
        <w:spacing w:line="480" w:lineRule="auto"/>
      </w:pPr>
    </w:p>
    <w:p w14:paraId="1463B92C" w14:textId="77777777" w:rsidR="00832D1D" w:rsidRDefault="00832D1D" w:rsidP="00832D1D">
      <w:pPr>
        <w:spacing w:line="480" w:lineRule="auto"/>
      </w:pPr>
      <w:r>
        <w:t xml:space="preserve">3 – </w:t>
      </w:r>
      <w:r w:rsidRPr="00486480">
        <w:rPr>
          <w:i/>
        </w:rPr>
        <w:t>Systemic</w:t>
      </w:r>
      <w:r>
        <w:t xml:space="preserve">.  The cross-departmental nature of alcohol policy creates systemic </w:t>
      </w:r>
      <w:proofErr w:type="gramStart"/>
      <w:r>
        <w:t>tensions which</w:t>
      </w:r>
      <w:proofErr w:type="gramEnd"/>
      <w:r>
        <w:t xml:space="preserve"> produce incoherent policy development and presentation. Other systemic issues are also important: the impact of civil service ‘churn’ on policy stability, a tendency towards ‘path dependency’ which entrenches the power of established stakeholders, and the institutional tendency within the civil service to maintain established ‘thought styles’ (</w:t>
      </w:r>
      <w:proofErr w:type="spellStart"/>
      <w:r>
        <w:t>Hallsworth</w:t>
      </w:r>
      <w:proofErr w:type="spellEnd"/>
      <w:r>
        <w:t xml:space="preserve"> et al., 2011; Stevens 2011). Importantly, none of these were counterbalanced in England, by any high-profile ministerial advocacy or media support, in contrast to the Scottish situation (</w:t>
      </w:r>
      <w:proofErr w:type="spellStart"/>
      <w:r>
        <w:t>Katikireddi</w:t>
      </w:r>
      <w:proofErr w:type="spellEnd"/>
      <w:r>
        <w:t xml:space="preserve"> et al., 2014a). </w:t>
      </w:r>
    </w:p>
    <w:p w14:paraId="50C38495" w14:textId="77777777" w:rsidR="00832D1D" w:rsidRDefault="00832D1D" w:rsidP="00832D1D">
      <w:pPr>
        <w:spacing w:line="480" w:lineRule="auto"/>
      </w:pPr>
    </w:p>
    <w:p w14:paraId="77C2196C" w14:textId="77777777" w:rsidR="00832D1D" w:rsidRDefault="00832D1D" w:rsidP="00832D1D">
      <w:pPr>
        <w:spacing w:line="480" w:lineRule="auto"/>
      </w:pPr>
      <w:r>
        <w:t xml:space="preserve">4 – </w:t>
      </w:r>
      <w:r w:rsidRPr="00486480">
        <w:rPr>
          <w:i/>
        </w:rPr>
        <w:t>Evidential</w:t>
      </w:r>
      <w:r>
        <w:t xml:space="preserve">. The evidence base for alcohol policy is multifaceted; different bodies of evidence have traction with different policy actors.  Furthermore, while scientific evidence can inform political judgement, personal and political values, as well as pragmatic and electoral considerations, are </w:t>
      </w:r>
      <w:ins w:id="278" w:author="James Nicholls" w:date="2014-09-29T10:07:00Z">
        <w:r>
          <w:t>fundamental</w:t>
        </w:r>
      </w:ins>
      <w:r>
        <w:t xml:space="preserve"> elements of the decision-making process (</w:t>
      </w:r>
      <w:proofErr w:type="spellStart"/>
      <w:r>
        <w:t>Cairney</w:t>
      </w:r>
      <w:proofErr w:type="spellEnd"/>
      <w:r>
        <w:t xml:space="preserve"> 2014). The failure of the more radical aspects of Coalition alcohol policy was not simply</w:t>
      </w:r>
      <w:ins w:id="279" w:author="James Nicholls" w:date="2014-09-29T10:48:00Z">
        <w:r>
          <w:t xml:space="preserve"> a refusal to accept </w:t>
        </w:r>
      </w:ins>
      <w:r>
        <w:t>research evidence</w:t>
      </w:r>
      <w:ins w:id="280" w:author="James Nicholls" w:date="2014-09-29T10:49:00Z">
        <w:r>
          <w:t xml:space="preserve"> </w:t>
        </w:r>
      </w:ins>
      <w:r>
        <w:t>o</w:t>
      </w:r>
      <w:ins w:id="281" w:author="James Nicholls" w:date="2014-09-29T10:49:00Z">
        <w:r>
          <w:t>n alcohol harm</w:t>
        </w:r>
      </w:ins>
      <w:r>
        <w:t xml:space="preserve">, but </w:t>
      </w:r>
      <w:ins w:id="282" w:author="James Nicholls" w:date="2014-09-29T10:49:00Z">
        <w:r>
          <w:t xml:space="preserve">also </w:t>
        </w:r>
      </w:ins>
      <w:r>
        <w:t xml:space="preserve">a reflection of the fact that </w:t>
      </w:r>
      <w:ins w:id="283" w:author="James Nicholls" w:date="2014-09-29T10:50:00Z">
        <w:r>
          <w:t xml:space="preserve">this body of </w:t>
        </w:r>
      </w:ins>
      <w:r>
        <w:t xml:space="preserve">evidence </w:t>
      </w:r>
      <w:ins w:id="284" w:author="James Nicholls" w:date="2014-09-29T10:50:00Z">
        <w:r>
          <w:t xml:space="preserve">was not, ultimately, </w:t>
        </w:r>
      </w:ins>
      <w:r>
        <w:t>decisive in the wider argument.  Additionally, the ‘heuristic’ adoption of complex polic</w:t>
      </w:r>
      <w:ins w:id="285" w:author="John Holmes" w:date="2014-10-30T19:55:00Z">
        <w:r>
          <w:t>y</w:t>
        </w:r>
      </w:ins>
      <w:r>
        <w:t xml:space="preserve"> proposals makes them more easily communicated; however, they may not chime precisely with the original science, exposing inconsistencies that opponents can easily target.</w:t>
      </w:r>
    </w:p>
    <w:p w14:paraId="6C564782" w14:textId="77777777" w:rsidR="00832D1D" w:rsidRDefault="00832D1D" w:rsidP="00832D1D">
      <w:pPr>
        <w:spacing w:line="480" w:lineRule="auto"/>
      </w:pPr>
    </w:p>
    <w:p w14:paraId="4502290F" w14:textId="77777777" w:rsidR="00832D1D" w:rsidRDefault="00832D1D" w:rsidP="00832D1D">
      <w:pPr>
        <w:spacing w:line="480" w:lineRule="auto"/>
      </w:pPr>
      <w:r>
        <w:t xml:space="preserve">While it is often 'politically important that decisions should be </w:t>
      </w:r>
      <w:r>
        <w:rPr>
          <w:i/>
        </w:rPr>
        <w:t>seen</w:t>
      </w:r>
      <w:r>
        <w:t xml:space="preserve"> to be founded in proper, rational processes' (Jenkins, 2007: 27), as many recent commentators have argued, simply insisting that policymakers ‘follow the evidence’ is naïve in its understanding of the policy process, and unrealistic in terms of understanding how policy should be made (Marmot, 2004; </w:t>
      </w:r>
      <w:proofErr w:type="spellStart"/>
      <w:r>
        <w:t>Hallsworth</w:t>
      </w:r>
      <w:proofErr w:type="spellEnd"/>
      <w:r>
        <w:t xml:space="preserve"> et al. 2011; </w:t>
      </w:r>
      <w:proofErr w:type="spellStart"/>
      <w:r>
        <w:t>Cairney</w:t>
      </w:r>
      <w:proofErr w:type="spellEnd"/>
      <w:r>
        <w:t xml:space="preserve">, 2014a; Toner et al. 2014; </w:t>
      </w:r>
      <w:proofErr w:type="spellStart"/>
      <w:r>
        <w:t>MacGregor</w:t>
      </w:r>
      <w:proofErr w:type="spellEnd"/>
      <w:r>
        <w:t>: 2013; Stevens, 2011). The ‘messiness’ of policy doesn’t mean ‘politicians disregard evidence, nor that they should … but it also does not mean that ministers will always act exactly as the evidence apparently indicates, no</w:t>
      </w:r>
      <w:ins w:id="286" w:author="James Nicholls" w:date="2014-10-09T07:39:00Z">
        <w:r>
          <w:t>r</w:t>
        </w:r>
      </w:ins>
      <w:r>
        <w:t xml:space="preserve"> that they </w:t>
      </w:r>
      <w:r w:rsidRPr="00921FCB">
        <w:t>always</w:t>
      </w:r>
      <w:r>
        <w:t xml:space="preserve"> should.  The separation of policy and politics is an unrealistic illusion’ (</w:t>
      </w:r>
      <w:proofErr w:type="spellStart"/>
      <w:r>
        <w:t>Hallsworth</w:t>
      </w:r>
      <w:proofErr w:type="spellEnd"/>
      <w:r>
        <w:t xml:space="preserve"> et al., 2011: 84-5).</w:t>
      </w:r>
      <w:ins w:id="287" w:author="James Nicholls" w:date="2014-09-29T10:51:00Z">
        <w:r>
          <w:t xml:space="preserve">  </w:t>
        </w:r>
      </w:ins>
    </w:p>
    <w:p w14:paraId="7EEDEE66" w14:textId="77777777" w:rsidR="00832D1D" w:rsidRPr="00DF665C" w:rsidRDefault="00832D1D" w:rsidP="00832D1D">
      <w:pPr>
        <w:spacing w:line="480" w:lineRule="auto"/>
      </w:pPr>
    </w:p>
    <w:p w14:paraId="08DFC9FA" w14:textId="77777777" w:rsidR="00832D1D" w:rsidRPr="001E42E4" w:rsidRDefault="00832D1D" w:rsidP="00832D1D">
      <w:pPr>
        <w:spacing w:line="480" w:lineRule="auto"/>
      </w:pPr>
      <w:r w:rsidRPr="00CD233B">
        <w:t>Conclusion</w:t>
      </w:r>
    </w:p>
    <w:p w14:paraId="0C54264F" w14:textId="77777777" w:rsidR="00832D1D" w:rsidRDefault="00832D1D" w:rsidP="00832D1D">
      <w:pPr>
        <w:spacing w:line="480" w:lineRule="auto"/>
      </w:pPr>
    </w:p>
    <w:p w14:paraId="134E57CE" w14:textId="77777777" w:rsidR="00832D1D" w:rsidRDefault="00832D1D" w:rsidP="00832D1D">
      <w:pPr>
        <w:spacing w:line="480" w:lineRule="auto"/>
      </w:pPr>
      <w:r>
        <w:t>The Coalition is by no means the first Government to fail in its stated goals of reforming alcohol policy. Throughout history, the role of the alcohol industry lobbying has been critical.  However, developments in alcohol policy have always also reflected the dominant frames for understanding what the ‘alcohol problem’ is (and been weakened when those frames have been challenged); they have responded to the activities of advocacy coalitions who have fought both for access to policymakers and control of public discourse; they have seen apparently coherent ideas fragment and reshape under the pressures of interdepartmental interests; and they have exposed the difficulty of identifying singular bodies of evidence which operate outside of ethical and political positioning.</w:t>
      </w:r>
    </w:p>
    <w:p w14:paraId="3F8B28AB" w14:textId="77777777" w:rsidR="00832D1D" w:rsidRDefault="00832D1D" w:rsidP="00832D1D">
      <w:pPr>
        <w:spacing w:line="480" w:lineRule="auto"/>
      </w:pPr>
    </w:p>
    <w:p w14:paraId="58A3EFC0" w14:textId="77777777" w:rsidR="00832D1D" w:rsidRDefault="00832D1D" w:rsidP="00832D1D">
      <w:pPr>
        <w:spacing w:line="480" w:lineRule="auto"/>
      </w:pPr>
      <w:r>
        <w:t>The fate of novel alcohol policy solutions is, at the best of times, precarious – especially when restrictions on personal liberty are involved.  Research shows that public attitudes to alcohol policy tend to favour non-population interventions and that the ‘proportionate universalism’ of MUP is not well understood (</w:t>
      </w:r>
      <w:proofErr w:type="spellStart"/>
      <w:r>
        <w:t>DeVisser</w:t>
      </w:r>
      <w:proofErr w:type="spellEnd"/>
      <w:r>
        <w:t xml:space="preserve"> et al., 2014; </w:t>
      </w:r>
      <w:proofErr w:type="spellStart"/>
      <w:r>
        <w:t>Pechey</w:t>
      </w:r>
      <w:proofErr w:type="spellEnd"/>
      <w:r>
        <w:t xml:space="preserve"> et al. 2014; Lonsdale et al. 2012; </w:t>
      </w:r>
      <w:proofErr w:type="spellStart"/>
      <w:r>
        <w:t>Moskalewicz</w:t>
      </w:r>
      <w:proofErr w:type="spellEnd"/>
      <w:r>
        <w:t xml:space="preserve"> et al., 2012).  As </w:t>
      </w:r>
      <w:proofErr w:type="spellStart"/>
      <w:r>
        <w:t>Katikireddi</w:t>
      </w:r>
      <w:proofErr w:type="spellEnd"/>
      <w:r>
        <w:t xml:space="preserve"> et al. (2014b: 250) argue, framing alcohol policy ‘as a broad, </w:t>
      </w:r>
      <w:proofErr w:type="spellStart"/>
      <w:r>
        <w:t>multisectoral</w:t>
      </w:r>
      <w:proofErr w:type="spellEnd"/>
      <w:r>
        <w:t xml:space="preserve"> health issue that requires a whole-population approach has been crucial to enabling policymakers to seriously consider MUP’, and the brief adoption of MUP by the Westminster Government testifies to the success of health advocates in successfully achieving this.  However, history shows that the constraints on alcohol policy are multifaceted, and recent developments bear this out.  Challenges to policy equilibrium face barriers that are systemic and ideological, and which speak to the relationships between problem-definition, evidence and political viability.  History (and recent Scottish experiences) show that alcohol policy is not intransigent; however, the combination of factors required to achieve change help explain why, as under the Coalition since 2010, it often appears to be so. </w:t>
      </w:r>
    </w:p>
    <w:p w14:paraId="24318B78" w14:textId="77777777" w:rsidR="00832D1D" w:rsidRDefault="00832D1D" w:rsidP="00832D1D">
      <w:pPr>
        <w:spacing w:line="480" w:lineRule="auto"/>
      </w:pPr>
    </w:p>
    <w:p w14:paraId="1BC03198" w14:textId="77777777" w:rsidR="00832D1D" w:rsidRDefault="00832D1D" w:rsidP="00832D1D">
      <w:pPr>
        <w:spacing w:line="480" w:lineRule="auto"/>
        <w:rPr>
          <w:ins w:id="288" w:author="James Nicholls" w:date="2014-11-05T15:44:00Z"/>
        </w:rPr>
      </w:pPr>
      <w:ins w:id="289" w:author="James Nicholls" w:date="2014-11-05T15:44:00Z">
        <w:r>
          <w:rPr>
            <w:b/>
          </w:rPr>
          <w:t>Acknowledgements</w:t>
        </w:r>
      </w:ins>
    </w:p>
    <w:p w14:paraId="373B5422" w14:textId="77777777" w:rsidR="00832D1D" w:rsidRDefault="00832D1D" w:rsidP="00832D1D">
      <w:pPr>
        <w:spacing w:line="480" w:lineRule="auto"/>
        <w:rPr>
          <w:ins w:id="290" w:author="James Nicholls" w:date="2014-11-05T15:49:00Z"/>
        </w:rPr>
      </w:pPr>
      <w:ins w:id="291" w:author="James Nicholls" w:date="2014-11-05T15:48:00Z">
        <w:r>
          <w:t xml:space="preserve">James Nicholls would like to </w:t>
        </w:r>
      </w:ins>
      <w:ins w:id="292" w:author="James Nicholls" w:date="2014-11-05T15:49:00Z">
        <w:r>
          <w:t>acknowledge the support of a</w:t>
        </w:r>
      </w:ins>
      <w:ins w:id="293" w:author="James Nicholls" w:date="2014-11-05T15:45:00Z">
        <w:r>
          <w:t xml:space="preserve"> British Academy Mid-Career Research Fellowship</w:t>
        </w:r>
      </w:ins>
      <w:ins w:id="294" w:author="James Nicholls" w:date="2014-11-05T15:47:00Z">
        <w:r>
          <w:t xml:space="preserve"> (2011-12)</w:t>
        </w:r>
      </w:ins>
      <w:ins w:id="295" w:author="James Nicholls" w:date="2014-11-05T15:49:00Z">
        <w:r>
          <w:t>. The authors would like to thank Dr John Holmes for his helpful comments on a draft of this paper.</w:t>
        </w:r>
      </w:ins>
    </w:p>
    <w:p w14:paraId="7A1773DD" w14:textId="77777777" w:rsidR="00832D1D" w:rsidRPr="00422C5F" w:rsidRDefault="00832D1D" w:rsidP="00832D1D">
      <w:pPr>
        <w:spacing w:line="480" w:lineRule="auto"/>
      </w:pPr>
    </w:p>
    <w:p w14:paraId="70C4EB7B" w14:textId="77777777" w:rsidR="00832D1D" w:rsidRDefault="00832D1D" w:rsidP="00832D1D">
      <w:pPr>
        <w:spacing w:line="480" w:lineRule="auto"/>
      </w:pPr>
      <w:r>
        <w:rPr>
          <w:b/>
        </w:rPr>
        <w:t>References</w:t>
      </w:r>
    </w:p>
    <w:p w14:paraId="4D8AB3CF" w14:textId="77777777" w:rsidR="00832D1D" w:rsidRDefault="00832D1D" w:rsidP="00832D1D">
      <w:pPr>
        <w:spacing w:line="480" w:lineRule="auto"/>
      </w:pPr>
    </w:p>
    <w:p w14:paraId="5D20FC37" w14:textId="77777777" w:rsidR="00832D1D" w:rsidRPr="00232948" w:rsidRDefault="00832D1D" w:rsidP="00832D1D">
      <w:pPr>
        <w:spacing w:line="480" w:lineRule="auto"/>
      </w:pPr>
      <w:proofErr w:type="gramStart"/>
      <w:r>
        <w:t>Alcohol Health Alliance (2013).</w:t>
      </w:r>
      <w:proofErr w:type="gramEnd"/>
      <w:r>
        <w:t xml:space="preserve"> </w:t>
      </w:r>
      <w:r>
        <w:rPr>
          <w:i/>
        </w:rPr>
        <w:t>Health First: An Evidence-Based Alcohol Strategy for the UK</w:t>
      </w:r>
      <w:r>
        <w:t>. Stirling: University of Stirling.</w:t>
      </w:r>
    </w:p>
    <w:p w14:paraId="5578B906" w14:textId="77777777" w:rsidR="00832D1D" w:rsidRDefault="00832D1D" w:rsidP="00832D1D">
      <w:pPr>
        <w:spacing w:line="480" w:lineRule="auto"/>
      </w:pPr>
    </w:p>
    <w:p w14:paraId="135EFC5D" w14:textId="77777777" w:rsidR="00832D1D" w:rsidRPr="00ED1977" w:rsidRDefault="00832D1D" w:rsidP="00832D1D">
      <w:pPr>
        <w:spacing w:line="480" w:lineRule="auto"/>
      </w:pPr>
      <w:r>
        <w:t xml:space="preserve">Babor, T., Caetano, R., Casswell, S., Edwards, G., </w:t>
      </w:r>
      <w:proofErr w:type="spellStart"/>
      <w:r>
        <w:t>Giesbrecht</w:t>
      </w:r>
      <w:proofErr w:type="spellEnd"/>
      <w:r>
        <w:t xml:space="preserve">, N., Graham, K., </w:t>
      </w:r>
      <w:proofErr w:type="spellStart"/>
      <w:r>
        <w:t>Grube</w:t>
      </w:r>
      <w:proofErr w:type="spellEnd"/>
      <w:r>
        <w:t xml:space="preserve">, J., Hill, L., Holder, H., </w:t>
      </w:r>
      <w:proofErr w:type="spellStart"/>
      <w:r>
        <w:t>Homel</w:t>
      </w:r>
      <w:proofErr w:type="spellEnd"/>
      <w:r>
        <w:t xml:space="preserve">, R., Livingston, M., </w:t>
      </w:r>
      <w:proofErr w:type="spellStart"/>
      <w:r>
        <w:t>Österberg</w:t>
      </w:r>
      <w:proofErr w:type="spellEnd"/>
      <w:r>
        <w:t xml:space="preserve">, E., </w:t>
      </w:r>
      <w:proofErr w:type="spellStart"/>
      <w:r>
        <w:t>Rehm</w:t>
      </w:r>
      <w:proofErr w:type="spellEnd"/>
      <w:r>
        <w:t xml:space="preserve">, J., Room, R. and </w:t>
      </w:r>
      <w:proofErr w:type="spellStart"/>
      <w:r>
        <w:t>Rossow</w:t>
      </w:r>
      <w:proofErr w:type="spellEnd"/>
      <w:r>
        <w:t xml:space="preserve">, I. (2010) </w:t>
      </w:r>
      <w:r>
        <w:rPr>
          <w:i/>
        </w:rPr>
        <w:t>Alcohol: No Ordinary Commodity: Research and Public Policy</w:t>
      </w:r>
      <w:r>
        <w:t xml:space="preserve"> 2</w:t>
      </w:r>
      <w:r w:rsidRPr="00ED1977">
        <w:rPr>
          <w:vertAlign w:val="superscript"/>
        </w:rPr>
        <w:t>nd</w:t>
      </w:r>
      <w:r>
        <w:t xml:space="preserve"> ed. Oxford: Oxford University Press.</w:t>
      </w:r>
    </w:p>
    <w:p w14:paraId="3E0445D1" w14:textId="77777777" w:rsidR="00832D1D" w:rsidRDefault="00832D1D" w:rsidP="00832D1D">
      <w:pPr>
        <w:spacing w:line="480" w:lineRule="auto"/>
      </w:pPr>
    </w:p>
    <w:p w14:paraId="44F72816" w14:textId="77777777" w:rsidR="00832D1D" w:rsidRDefault="00832D1D" w:rsidP="00832D1D">
      <w:pPr>
        <w:spacing w:line="480" w:lineRule="auto"/>
      </w:pPr>
      <w:proofErr w:type="spellStart"/>
      <w:r>
        <w:t>Baggott</w:t>
      </w:r>
      <w:proofErr w:type="spellEnd"/>
      <w:r>
        <w:t>, R. (2010). A modern approach to an old problem</w:t>
      </w:r>
      <w:proofErr w:type="gramStart"/>
      <w:r>
        <w:t>?:</w:t>
      </w:r>
      <w:proofErr w:type="gramEnd"/>
      <w:r>
        <w:t xml:space="preserve"> Alcohol policy and New Labour. </w:t>
      </w:r>
      <w:proofErr w:type="gramStart"/>
      <w:r>
        <w:rPr>
          <w:i/>
        </w:rPr>
        <w:t>Policy and Politics</w:t>
      </w:r>
      <w:r>
        <w:t>, 38.1, 135-52.</w:t>
      </w:r>
      <w:proofErr w:type="gramEnd"/>
      <w:r>
        <w:t xml:space="preserve"> </w:t>
      </w:r>
    </w:p>
    <w:p w14:paraId="58C9A091" w14:textId="77777777" w:rsidR="00832D1D" w:rsidRDefault="00832D1D" w:rsidP="00832D1D">
      <w:pPr>
        <w:spacing w:line="480" w:lineRule="auto"/>
      </w:pPr>
    </w:p>
    <w:p w14:paraId="4A21CCF1" w14:textId="77777777" w:rsidR="00832D1D" w:rsidRPr="0054564D" w:rsidRDefault="00832D1D" w:rsidP="00832D1D">
      <w:pPr>
        <w:spacing w:line="480" w:lineRule="auto"/>
      </w:pPr>
      <w:proofErr w:type="spellStart"/>
      <w:r>
        <w:t>Baggott</w:t>
      </w:r>
      <w:proofErr w:type="spellEnd"/>
      <w:r>
        <w:t xml:space="preserve">, R. (2011). Conservative health policy: change, continuity and policy influence. In, </w:t>
      </w:r>
      <w:proofErr w:type="spellStart"/>
      <w:r>
        <w:t>Bochel</w:t>
      </w:r>
      <w:proofErr w:type="spellEnd"/>
      <w:r>
        <w:t xml:space="preserve">, H. </w:t>
      </w:r>
      <w:proofErr w:type="gramStart"/>
      <w:r>
        <w:t>ed</w:t>
      </w:r>
      <w:proofErr w:type="gramEnd"/>
      <w:r>
        <w:t xml:space="preserve">. </w:t>
      </w:r>
      <w:r>
        <w:rPr>
          <w:i/>
        </w:rPr>
        <w:t>The Conservative Party and Social Policy</w:t>
      </w:r>
      <w:r>
        <w:t>. Bristol: Policy Press, 77-96.</w:t>
      </w:r>
    </w:p>
    <w:p w14:paraId="0DC01378" w14:textId="77777777" w:rsidR="00832D1D" w:rsidRPr="00666F3A" w:rsidRDefault="00832D1D" w:rsidP="00832D1D">
      <w:pPr>
        <w:spacing w:line="480" w:lineRule="auto"/>
      </w:pPr>
    </w:p>
    <w:p w14:paraId="1CB794E0" w14:textId="77777777" w:rsidR="00832D1D" w:rsidRDefault="00832D1D" w:rsidP="00832D1D">
      <w:pPr>
        <w:widowControl w:val="0"/>
        <w:autoSpaceDE w:val="0"/>
        <w:autoSpaceDN w:val="0"/>
        <w:adjustRightInd w:val="0"/>
        <w:spacing w:after="240" w:line="480" w:lineRule="auto"/>
        <w:rPr>
          <w:ins w:id="296" w:author="James Nicholls" w:date="2014-11-05T16:07:00Z"/>
          <w:rFonts w:cs="Times"/>
          <w:lang w:val="en-US"/>
        </w:rPr>
      </w:pPr>
      <w:proofErr w:type="gramStart"/>
      <w:ins w:id="297" w:author="James Nicholls" w:date="2014-11-05T16:07:00Z">
        <w:r>
          <w:rPr>
            <w:rFonts w:cs="Times"/>
            <w:lang w:val="en-US"/>
          </w:rPr>
          <w:t xml:space="preserve">Brennan, A., </w:t>
        </w:r>
        <w:proofErr w:type="spellStart"/>
        <w:r>
          <w:rPr>
            <w:rFonts w:cs="Times"/>
            <w:lang w:val="en-US"/>
          </w:rPr>
          <w:t>Purshouse</w:t>
        </w:r>
        <w:proofErr w:type="spellEnd"/>
        <w:r>
          <w:rPr>
            <w:rFonts w:cs="Times"/>
            <w:lang w:val="en-US"/>
          </w:rPr>
          <w:t xml:space="preserve">, R., Taylor, K., </w:t>
        </w:r>
        <w:proofErr w:type="spellStart"/>
        <w:r>
          <w:rPr>
            <w:rFonts w:cs="Times"/>
            <w:lang w:val="en-US"/>
          </w:rPr>
          <w:t>Rafia</w:t>
        </w:r>
        <w:proofErr w:type="spellEnd"/>
        <w:r>
          <w:rPr>
            <w:rFonts w:cs="Times"/>
            <w:lang w:val="en-US"/>
          </w:rPr>
          <w:t xml:space="preserve">, R., Meier, P., Booth, A., </w:t>
        </w:r>
      </w:ins>
      <w:ins w:id="298" w:author="James Nicholls" w:date="2014-11-05T16:08:00Z">
        <w:r>
          <w:rPr>
            <w:rFonts w:cs="Times"/>
            <w:lang w:val="en-US"/>
          </w:rPr>
          <w:t xml:space="preserve">O’Reilly, D., </w:t>
        </w:r>
        <w:proofErr w:type="spellStart"/>
        <w:r>
          <w:rPr>
            <w:rFonts w:cs="Times"/>
            <w:lang w:val="en-US"/>
          </w:rPr>
          <w:t>Stockwell</w:t>
        </w:r>
        <w:proofErr w:type="spellEnd"/>
        <w:r>
          <w:rPr>
            <w:rFonts w:cs="Times"/>
            <w:lang w:val="en-US"/>
          </w:rPr>
          <w:t>, T., Sutton, A., Wilkinson, A., Wong, R. (2008).</w:t>
        </w:r>
        <w:proofErr w:type="gramEnd"/>
        <w:r>
          <w:rPr>
            <w:rFonts w:cs="Times"/>
            <w:lang w:val="en-US"/>
          </w:rPr>
          <w:t xml:space="preserve"> </w:t>
        </w:r>
        <w:proofErr w:type="spellStart"/>
        <w:r>
          <w:rPr>
            <w:rFonts w:cs="Times"/>
            <w:i/>
            <w:lang w:val="en-US"/>
          </w:rPr>
          <w:t>Modelling</w:t>
        </w:r>
        <w:proofErr w:type="spellEnd"/>
        <w:r>
          <w:rPr>
            <w:rFonts w:cs="Times"/>
            <w:i/>
            <w:lang w:val="en-US"/>
          </w:rPr>
          <w:t xml:space="preserve"> the Potential Impact of Pricing </w:t>
        </w:r>
      </w:ins>
      <w:ins w:id="299" w:author="James Nicholls" w:date="2014-11-05T16:09:00Z">
        <w:r>
          <w:rPr>
            <w:rFonts w:cs="Times"/>
            <w:i/>
            <w:lang w:val="en-US"/>
          </w:rPr>
          <w:t>and Promotion Policies for Alcohol in England: Results from the Sheffield Alcohol Policy Model, Version 2008 (1-1)</w:t>
        </w:r>
        <w:r>
          <w:rPr>
            <w:rFonts w:cs="Times"/>
            <w:lang w:val="en-US"/>
          </w:rPr>
          <w:t>. Sheffield: University of Sheffield.</w:t>
        </w:r>
      </w:ins>
    </w:p>
    <w:p w14:paraId="49D70448" w14:textId="77777777" w:rsidR="00832D1D" w:rsidRDefault="00832D1D" w:rsidP="00832D1D">
      <w:pPr>
        <w:widowControl w:val="0"/>
        <w:autoSpaceDE w:val="0"/>
        <w:autoSpaceDN w:val="0"/>
        <w:adjustRightInd w:val="0"/>
        <w:spacing w:after="240" w:line="480" w:lineRule="auto"/>
        <w:rPr>
          <w:rFonts w:cs="Times"/>
          <w:lang w:val="en-US"/>
        </w:rPr>
      </w:pPr>
      <w:r>
        <w:rPr>
          <w:rFonts w:cs="Times"/>
          <w:lang w:val="en-US"/>
        </w:rPr>
        <w:t xml:space="preserve">Burns, J. (1914). </w:t>
      </w:r>
      <w:proofErr w:type="spellStart"/>
      <w:r>
        <w:rPr>
          <w:rFonts w:cs="Times"/>
          <w:i/>
          <w:lang w:val="en-US"/>
        </w:rPr>
        <w:t>Labour</w:t>
      </w:r>
      <w:proofErr w:type="spellEnd"/>
      <w:r>
        <w:rPr>
          <w:rFonts w:cs="Times"/>
          <w:i/>
          <w:lang w:val="en-US"/>
        </w:rPr>
        <w:t xml:space="preserve"> and drink</w:t>
      </w:r>
      <w:r>
        <w:rPr>
          <w:rFonts w:cs="Times"/>
          <w:lang w:val="en-US"/>
        </w:rPr>
        <w:t>. Bristol: Western Temperance Press.</w:t>
      </w:r>
    </w:p>
    <w:p w14:paraId="58CC0CC1" w14:textId="77777777" w:rsidR="00832D1D" w:rsidRDefault="00832D1D" w:rsidP="00832D1D">
      <w:pPr>
        <w:widowControl w:val="0"/>
        <w:autoSpaceDE w:val="0"/>
        <w:autoSpaceDN w:val="0"/>
        <w:adjustRightInd w:val="0"/>
        <w:spacing w:after="240" w:line="480" w:lineRule="auto"/>
        <w:rPr>
          <w:rFonts w:cs="Times"/>
          <w:lang w:val="en-US"/>
        </w:rPr>
      </w:pPr>
      <w:proofErr w:type="spellStart"/>
      <w:r>
        <w:rPr>
          <w:rFonts w:cs="Times"/>
          <w:lang w:val="en-US"/>
        </w:rPr>
        <w:t>Cairney</w:t>
      </w:r>
      <w:proofErr w:type="spellEnd"/>
      <w:r>
        <w:rPr>
          <w:rFonts w:cs="Times"/>
          <w:lang w:val="en-US"/>
        </w:rPr>
        <w:t xml:space="preserve">, P. (2014a). Evidence-based policy making: If you want to inject more science into policymaking you need to know the science of policymaking. </w:t>
      </w:r>
      <w:proofErr w:type="gramStart"/>
      <w:r>
        <w:rPr>
          <w:rFonts w:cs="Times"/>
          <w:lang w:val="en-US"/>
        </w:rPr>
        <w:t>Presentation to Political Studies Association Annual Conference, Manchester.</w:t>
      </w:r>
      <w:proofErr w:type="gramEnd"/>
    </w:p>
    <w:p w14:paraId="271236B6" w14:textId="77777777" w:rsidR="00832D1D" w:rsidRDefault="00832D1D" w:rsidP="00832D1D">
      <w:pPr>
        <w:widowControl w:val="0"/>
        <w:autoSpaceDE w:val="0"/>
        <w:autoSpaceDN w:val="0"/>
        <w:adjustRightInd w:val="0"/>
        <w:spacing w:after="240" w:line="480" w:lineRule="auto"/>
        <w:rPr>
          <w:rFonts w:cs="Times"/>
          <w:lang w:val="en-US"/>
        </w:rPr>
      </w:pPr>
      <w:proofErr w:type="spellStart"/>
      <w:r>
        <w:rPr>
          <w:rFonts w:cs="Times"/>
          <w:lang w:val="en-US"/>
        </w:rPr>
        <w:t>Cairney</w:t>
      </w:r>
      <w:proofErr w:type="spellEnd"/>
      <w:r>
        <w:rPr>
          <w:rFonts w:cs="Times"/>
          <w:lang w:val="en-US"/>
        </w:rPr>
        <w:t xml:space="preserve">, P. (2014b). The psychology of policymaking: Beyond a focus on bounded rationality. </w:t>
      </w:r>
      <w:proofErr w:type="gramStart"/>
      <w:r>
        <w:rPr>
          <w:rFonts w:cs="Times"/>
          <w:lang w:val="en-US"/>
        </w:rPr>
        <w:t>Presentation to Political Studies Association Annual Conference, Manchester.</w:t>
      </w:r>
      <w:proofErr w:type="gramEnd"/>
    </w:p>
    <w:p w14:paraId="00C99B7E" w14:textId="77777777" w:rsidR="00832D1D" w:rsidRDefault="00832D1D" w:rsidP="00832D1D">
      <w:pPr>
        <w:spacing w:line="480" w:lineRule="auto"/>
        <w:ind w:right="78"/>
      </w:pPr>
      <w:proofErr w:type="spellStart"/>
      <w:r>
        <w:t>Cairney</w:t>
      </w:r>
      <w:proofErr w:type="spellEnd"/>
      <w:r>
        <w:t xml:space="preserve">, P. and </w:t>
      </w:r>
      <w:proofErr w:type="spellStart"/>
      <w:r>
        <w:t>Studlar</w:t>
      </w:r>
      <w:proofErr w:type="spellEnd"/>
      <w:r>
        <w:t>, D. (</w:t>
      </w:r>
      <w:ins w:id="300" w:author="James Nicholls" w:date="2014-11-05T16:11:00Z">
        <w:r>
          <w:t>2014</w:t>
        </w:r>
      </w:ins>
      <w:r>
        <w:t xml:space="preserve">). Public health policy in the United Kingdom: After the War on Tobacco, </w:t>
      </w:r>
      <w:ins w:id="301" w:author="James Nicholls" w:date="2014-11-05T16:11:00Z">
        <w:r>
          <w:t>is a War on Alcohol brewing</w:t>
        </w:r>
      </w:ins>
      <w:proofErr w:type="gramStart"/>
      <w:r>
        <w:t>?.</w:t>
      </w:r>
      <w:proofErr w:type="gramEnd"/>
      <w:r>
        <w:t xml:space="preserve"> </w:t>
      </w:r>
      <w:r>
        <w:rPr>
          <w:i/>
        </w:rPr>
        <w:t>World Medical and Health Policy</w:t>
      </w:r>
      <w:ins w:id="302" w:author="James Nicholls" w:date="2014-11-05T16:11:00Z">
        <w:r>
          <w:rPr>
            <w:i/>
          </w:rPr>
          <w:t xml:space="preserve"> </w:t>
        </w:r>
        <w:r>
          <w:t xml:space="preserve">6.3, </w:t>
        </w:r>
      </w:ins>
      <w:ins w:id="303" w:author="James Nicholls" w:date="2014-11-05T16:12:00Z">
        <w:r>
          <w:t>308-23</w:t>
        </w:r>
        <w:proofErr w:type="gramStart"/>
        <w:r>
          <w:t>.</w:t>
        </w:r>
      </w:ins>
      <w:r>
        <w:t>.</w:t>
      </w:r>
      <w:proofErr w:type="gramEnd"/>
    </w:p>
    <w:p w14:paraId="515EED2A" w14:textId="77777777" w:rsidR="00832D1D" w:rsidRDefault="00832D1D" w:rsidP="00832D1D">
      <w:pPr>
        <w:spacing w:line="480" w:lineRule="auto"/>
        <w:ind w:right="78"/>
      </w:pPr>
    </w:p>
    <w:p w14:paraId="41BD4D89" w14:textId="77777777" w:rsidR="00832D1D" w:rsidRPr="00CD233B" w:rsidRDefault="00832D1D" w:rsidP="00832D1D">
      <w:pPr>
        <w:spacing w:line="480" w:lineRule="auto"/>
        <w:ind w:right="78"/>
      </w:pPr>
      <w:r>
        <w:rPr>
          <w:rFonts w:cs="Times"/>
          <w:lang w:val="en-US"/>
        </w:rPr>
        <w:t>Chief Medical Officer</w:t>
      </w:r>
      <w:r w:rsidRPr="00666F3A">
        <w:rPr>
          <w:rFonts w:cs="Times"/>
          <w:lang w:val="en-US"/>
        </w:rPr>
        <w:t xml:space="preserve"> (2009)</w:t>
      </w:r>
      <w:r>
        <w:rPr>
          <w:rFonts w:cs="Times"/>
          <w:lang w:val="en-US"/>
        </w:rPr>
        <w:t>.</w:t>
      </w:r>
      <w:r w:rsidRPr="00666F3A">
        <w:rPr>
          <w:rFonts w:cs="Times"/>
          <w:lang w:val="en-US"/>
        </w:rPr>
        <w:t xml:space="preserve"> </w:t>
      </w:r>
      <w:proofErr w:type="gramStart"/>
      <w:r w:rsidRPr="00666F3A">
        <w:rPr>
          <w:rFonts w:cs="Times"/>
          <w:i/>
          <w:lang w:val="en-US"/>
        </w:rPr>
        <w:t>Annual Report of the Chief Medical Officer on the State of Public Health</w:t>
      </w:r>
      <w:r w:rsidRPr="00666F3A">
        <w:rPr>
          <w:rFonts w:cs="Times"/>
          <w:lang w:val="en-US"/>
        </w:rPr>
        <w:t>.</w:t>
      </w:r>
      <w:proofErr w:type="gramEnd"/>
      <w:r w:rsidRPr="00666F3A">
        <w:rPr>
          <w:rFonts w:cs="Times"/>
          <w:lang w:val="en-US"/>
        </w:rPr>
        <w:t xml:space="preserve"> London: HMSO.</w:t>
      </w:r>
    </w:p>
    <w:p w14:paraId="16544794" w14:textId="77777777" w:rsidR="00832D1D" w:rsidRDefault="00832D1D" w:rsidP="00832D1D">
      <w:pPr>
        <w:spacing w:line="480" w:lineRule="auto"/>
      </w:pPr>
    </w:p>
    <w:p w14:paraId="3A4AC531" w14:textId="77777777" w:rsidR="00832D1D" w:rsidRDefault="00832D1D" w:rsidP="00832D1D">
      <w:pPr>
        <w:spacing w:line="480" w:lineRule="auto"/>
      </w:pPr>
      <w:r>
        <w:t xml:space="preserve">Conservative Home (2013). Ian Stewart MP: A minimum unit price for alcohol has few discernable benefits-and plenty of downsides. Online: Available here: </w:t>
      </w:r>
      <w:hyperlink r:id="rId9" w:history="1">
        <w:r w:rsidRPr="008C6E87">
          <w:rPr>
            <w:rStyle w:val="Hyperlink"/>
          </w:rPr>
          <w:t>http://www.conservativehome.com/platform/2013/02/from-iainastewart.html</w:t>
        </w:r>
      </w:hyperlink>
    </w:p>
    <w:p w14:paraId="617BCD21" w14:textId="77777777" w:rsidR="00832D1D" w:rsidRDefault="00832D1D" w:rsidP="00832D1D">
      <w:pPr>
        <w:spacing w:line="480" w:lineRule="auto"/>
      </w:pPr>
    </w:p>
    <w:p w14:paraId="65794D24" w14:textId="77777777" w:rsidR="00832D1D" w:rsidRPr="007D7F5D" w:rsidRDefault="00832D1D" w:rsidP="00832D1D">
      <w:pPr>
        <w:spacing w:line="480" w:lineRule="auto"/>
      </w:pPr>
      <w:proofErr w:type="spellStart"/>
      <w:r>
        <w:t>Critcher</w:t>
      </w:r>
      <w:proofErr w:type="spellEnd"/>
      <w:r>
        <w:t xml:space="preserve">, C. (2008). Moral panics and newspaper coverage of binge drinking. In B. Franklin ed., </w:t>
      </w:r>
      <w:r>
        <w:rPr>
          <w:i/>
        </w:rPr>
        <w:t>Pulling Newspapers Apart: Analysing Print Journalism</w:t>
      </w:r>
      <w:r>
        <w:t>. Abingdon: Routledge.</w:t>
      </w:r>
    </w:p>
    <w:p w14:paraId="79915C54" w14:textId="77777777" w:rsidR="00832D1D" w:rsidRDefault="00832D1D" w:rsidP="00832D1D">
      <w:pPr>
        <w:spacing w:line="480" w:lineRule="auto"/>
      </w:pPr>
    </w:p>
    <w:p w14:paraId="58900530" w14:textId="77777777" w:rsidR="00832D1D" w:rsidRPr="00666F3A" w:rsidRDefault="00832D1D" w:rsidP="00832D1D">
      <w:pPr>
        <w:spacing w:line="480" w:lineRule="auto"/>
      </w:pPr>
      <w:r w:rsidRPr="00666F3A">
        <w:t xml:space="preserve">Deacon, L, Hughes, S., </w:t>
      </w:r>
      <w:proofErr w:type="spellStart"/>
      <w:r w:rsidRPr="00666F3A">
        <w:t>Tocque</w:t>
      </w:r>
      <w:proofErr w:type="spellEnd"/>
      <w:r w:rsidRPr="00666F3A">
        <w:t xml:space="preserve">, K., Bellis, M. (2007) </w:t>
      </w:r>
      <w:r w:rsidRPr="00666F3A">
        <w:rPr>
          <w:i/>
        </w:rPr>
        <w:t>Indications of Public Health in the Regions: Alcohol</w:t>
      </w:r>
      <w:r w:rsidRPr="00666F3A">
        <w:t xml:space="preserve">. </w:t>
      </w:r>
      <w:proofErr w:type="gramStart"/>
      <w:r w:rsidRPr="00666F3A">
        <w:t>Association of Public Health Observatories.</w:t>
      </w:r>
      <w:proofErr w:type="gramEnd"/>
    </w:p>
    <w:p w14:paraId="2823FA40" w14:textId="77777777" w:rsidR="00832D1D" w:rsidRPr="00666F3A" w:rsidRDefault="00832D1D" w:rsidP="00832D1D">
      <w:pPr>
        <w:spacing w:line="480" w:lineRule="auto"/>
      </w:pPr>
    </w:p>
    <w:p w14:paraId="07442DBD" w14:textId="77777777" w:rsidR="00832D1D" w:rsidRDefault="00832D1D" w:rsidP="00832D1D">
      <w:pPr>
        <w:spacing w:line="480" w:lineRule="auto"/>
      </w:pPr>
      <w:proofErr w:type="gramStart"/>
      <w:r>
        <w:t>Department of Health (2011).</w:t>
      </w:r>
      <w:proofErr w:type="gramEnd"/>
      <w:r>
        <w:t xml:space="preserve"> Public Health Responsibility Deal: Alcohol pledges. Available at </w:t>
      </w:r>
      <w:hyperlink r:id="rId10" w:history="1">
        <w:r w:rsidRPr="008C6E87">
          <w:rPr>
            <w:rStyle w:val="Hyperlink"/>
          </w:rPr>
          <w:t>https://responsibilitydeal.dh.gov.uk/alcohol-pledges/</w:t>
        </w:r>
      </w:hyperlink>
    </w:p>
    <w:p w14:paraId="5D9B5FE2" w14:textId="77777777" w:rsidR="00832D1D" w:rsidRDefault="00832D1D" w:rsidP="00832D1D">
      <w:pPr>
        <w:spacing w:line="480" w:lineRule="auto"/>
      </w:pPr>
    </w:p>
    <w:p w14:paraId="2CBA5218" w14:textId="77777777" w:rsidR="00832D1D" w:rsidRDefault="00832D1D" w:rsidP="00832D1D">
      <w:pPr>
        <w:spacing w:line="480" w:lineRule="auto"/>
      </w:pPr>
      <w:proofErr w:type="gramStart"/>
      <w:r>
        <w:t>Department of Health (2012).</w:t>
      </w:r>
      <w:proofErr w:type="gramEnd"/>
      <w:r>
        <w:t xml:space="preserve"> </w:t>
      </w:r>
      <w:r>
        <w:rPr>
          <w:i/>
        </w:rPr>
        <w:t>Government Response to the House of Commons Select Committee Report of Session 2010-12: Government’s Alcohol Strategy</w:t>
      </w:r>
      <w:r>
        <w:t xml:space="preserve"> Cm8439. London: Stationary Office.</w:t>
      </w:r>
    </w:p>
    <w:p w14:paraId="02EC3944" w14:textId="77777777" w:rsidR="00832D1D" w:rsidRDefault="00832D1D" w:rsidP="00832D1D">
      <w:pPr>
        <w:spacing w:line="480" w:lineRule="auto"/>
      </w:pPr>
    </w:p>
    <w:p w14:paraId="3B5D9150" w14:textId="77777777" w:rsidR="00832D1D" w:rsidRDefault="00832D1D" w:rsidP="00832D1D">
      <w:pPr>
        <w:spacing w:line="480" w:lineRule="auto"/>
      </w:pPr>
      <w:proofErr w:type="gramStart"/>
      <w:r>
        <w:t>Department of Health (2012b).</w:t>
      </w:r>
      <w:proofErr w:type="gramEnd"/>
      <w:r>
        <w:t xml:space="preserve"> Public Health Responsibility Deal launches new alcohol pledge.  Online: </w:t>
      </w:r>
      <w:r w:rsidRPr="00232948">
        <w:t>https://www.gov.uk/government/news/public-health-responsibility-deal-launches-new-alcohol-pledge</w:t>
      </w:r>
    </w:p>
    <w:p w14:paraId="0F9C78F8" w14:textId="77777777" w:rsidR="00832D1D" w:rsidRDefault="00832D1D" w:rsidP="00832D1D">
      <w:pPr>
        <w:spacing w:line="480" w:lineRule="auto"/>
      </w:pPr>
    </w:p>
    <w:p w14:paraId="00D9707B" w14:textId="77777777" w:rsidR="00832D1D" w:rsidRPr="00FE1A6C" w:rsidRDefault="00832D1D" w:rsidP="00832D1D">
      <w:pPr>
        <w:spacing w:line="480" w:lineRule="auto"/>
      </w:pPr>
      <w:r>
        <w:t xml:space="preserve">De Visser, R., Hart, A., Abraham, C., </w:t>
      </w:r>
      <w:proofErr w:type="spellStart"/>
      <w:r>
        <w:t>Memon</w:t>
      </w:r>
      <w:proofErr w:type="spellEnd"/>
      <w:r>
        <w:t>, A., Graber, R. and Scanlon, T. (2014). Which alcohol control strategies do young people think are effective</w:t>
      </w:r>
      <w:proofErr w:type="gramStart"/>
      <w:r>
        <w:t>?.</w:t>
      </w:r>
      <w:proofErr w:type="gramEnd"/>
      <w:r>
        <w:t xml:space="preserve"> </w:t>
      </w:r>
      <w:proofErr w:type="gramStart"/>
      <w:r>
        <w:rPr>
          <w:i/>
        </w:rPr>
        <w:t>Drug and Alcohol Review</w:t>
      </w:r>
      <w:r>
        <w:t>, 33.2, 144-51.</w:t>
      </w:r>
      <w:proofErr w:type="gramEnd"/>
    </w:p>
    <w:p w14:paraId="30BCBC82" w14:textId="77777777" w:rsidR="00832D1D" w:rsidRPr="00C706EF" w:rsidRDefault="00832D1D" w:rsidP="00832D1D">
      <w:pPr>
        <w:spacing w:line="480" w:lineRule="auto"/>
        <w:rPr>
          <w:ins w:id="304" w:author="James Nicholls" w:date="2014-10-09T08:11:00Z"/>
        </w:rPr>
      </w:pPr>
    </w:p>
    <w:p w14:paraId="539885F1" w14:textId="77777777" w:rsidR="00832D1D" w:rsidRPr="00932FD9" w:rsidRDefault="00832D1D" w:rsidP="00832D1D">
      <w:pPr>
        <w:spacing w:line="480" w:lineRule="auto"/>
      </w:pPr>
      <w:r>
        <w:t xml:space="preserve">Farnsworth, K. (2007). </w:t>
      </w:r>
      <w:proofErr w:type="gramStart"/>
      <w:r>
        <w:t>Business, power, policy and politics.</w:t>
      </w:r>
      <w:proofErr w:type="gramEnd"/>
      <w:r>
        <w:t xml:space="preserve"> In Hodgson, S. and Irving, Z. eds</w:t>
      </w:r>
      <w:proofErr w:type="gramStart"/>
      <w:r>
        <w:t>.,</w:t>
      </w:r>
      <w:proofErr w:type="gramEnd"/>
      <w:r>
        <w:t xml:space="preserve"> </w:t>
      </w:r>
      <w:r>
        <w:rPr>
          <w:i/>
        </w:rPr>
        <w:t>Policy Reconsidered: Meaning, Politics and Practice</w:t>
      </w:r>
      <w:r>
        <w:t>. Bristol: Policy Press, 99-116.</w:t>
      </w:r>
    </w:p>
    <w:p w14:paraId="1D57552B" w14:textId="77777777" w:rsidR="00832D1D" w:rsidRDefault="00832D1D" w:rsidP="00832D1D">
      <w:pPr>
        <w:spacing w:line="480" w:lineRule="auto"/>
      </w:pPr>
    </w:p>
    <w:p w14:paraId="3A6B0FEA" w14:textId="77777777" w:rsidR="00832D1D" w:rsidRPr="00F800FB" w:rsidRDefault="00832D1D" w:rsidP="00832D1D">
      <w:pPr>
        <w:spacing w:line="480" w:lineRule="auto"/>
      </w:pPr>
      <w:proofErr w:type="spellStart"/>
      <w:r>
        <w:t>Gornall</w:t>
      </w:r>
      <w:proofErr w:type="spellEnd"/>
      <w:r>
        <w:t xml:space="preserve">, J. (2014). </w:t>
      </w:r>
      <w:proofErr w:type="gramStart"/>
      <w:r>
        <w:t>Under the influence.</w:t>
      </w:r>
      <w:proofErr w:type="gramEnd"/>
      <w:r>
        <w:t xml:space="preserve"> </w:t>
      </w:r>
      <w:proofErr w:type="gramStart"/>
      <w:r>
        <w:rPr>
          <w:i/>
        </w:rPr>
        <w:t>British Medical Journal</w:t>
      </w:r>
      <w:r>
        <w:t>, 348:f7646.</w:t>
      </w:r>
      <w:proofErr w:type="gramEnd"/>
    </w:p>
    <w:p w14:paraId="384E4DD0" w14:textId="77777777" w:rsidR="00832D1D" w:rsidRDefault="00832D1D" w:rsidP="00832D1D">
      <w:pPr>
        <w:spacing w:line="480" w:lineRule="auto"/>
      </w:pPr>
    </w:p>
    <w:p w14:paraId="2F0BFB2E" w14:textId="77777777" w:rsidR="00832D1D" w:rsidRDefault="00832D1D" w:rsidP="00832D1D">
      <w:pPr>
        <w:spacing w:line="480" w:lineRule="auto"/>
      </w:pPr>
      <w:proofErr w:type="gramStart"/>
      <w:r>
        <w:t>Grayling, C. (2009).</w:t>
      </w:r>
      <w:proofErr w:type="gramEnd"/>
      <w:r>
        <w:t xml:space="preserve"> </w:t>
      </w:r>
      <w:proofErr w:type="gramStart"/>
      <w:r>
        <w:t>A no-nonsense approach to crime and disorder.</w:t>
      </w:r>
      <w:proofErr w:type="gramEnd"/>
      <w:r>
        <w:t xml:space="preserve"> Conservative Party. Available at </w:t>
      </w:r>
      <w:hyperlink r:id="rId11" w:history="1">
        <w:r w:rsidRPr="008C6E87">
          <w:rPr>
            <w:rStyle w:val="Hyperlink"/>
          </w:rPr>
          <w:t>http://www.backstop.org.uk/media/LAYJ%20notes%20Oct%2009/chris%20graylings%20speech%20extract.pdf</w:t>
        </w:r>
      </w:hyperlink>
    </w:p>
    <w:p w14:paraId="79AFECA6" w14:textId="77777777" w:rsidR="00832D1D" w:rsidRDefault="00832D1D" w:rsidP="00832D1D">
      <w:pPr>
        <w:spacing w:line="480" w:lineRule="auto"/>
      </w:pPr>
    </w:p>
    <w:p w14:paraId="6D168D72" w14:textId="77777777" w:rsidR="00832D1D" w:rsidRPr="007B5D12" w:rsidRDefault="00832D1D" w:rsidP="00832D1D">
      <w:pPr>
        <w:spacing w:line="480" w:lineRule="auto"/>
      </w:pPr>
      <w:ins w:id="305" w:author="John" w:date="2014-10-07T12:52:00Z">
        <w:r>
          <w:t>Greenaway, J. (2003).</w:t>
        </w:r>
        <w:r w:rsidRPr="00C706EF">
          <w:rPr>
            <w:i/>
          </w:rPr>
          <w:t xml:space="preserve"> Drink and British Politics since 1830: </w:t>
        </w:r>
      </w:ins>
      <w:ins w:id="306" w:author="John" w:date="2014-10-07T12:53:00Z">
        <w:r w:rsidRPr="00C706EF">
          <w:rPr>
            <w:i/>
          </w:rPr>
          <w:t>A Study in Policy Making</w:t>
        </w:r>
      </w:ins>
      <w:ins w:id="307" w:author="John" w:date="2014-10-07T12:54:00Z">
        <w:r>
          <w:rPr>
            <w:i/>
          </w:rPr>
          <w:t>.</w:t>
        </w:r>
      </w:ins>
      <w:ins w:id="308" w:author="John" w:date="2014-10-07T12:55:00Z">
        <w:r>
          <w:t xml:space="preserve"> Basingstoke: Palgrave Macmillan.</w:t>
        </w:r>
      </w:ins>
    </w:p>
    <w:p w14:paraId="153D330C" w14:textId="77777777" w:rsidR="00832D1D" w:rsidRDefault="00832D1D" w:rsidP="00832D1D">
      <w:pPr>
        <w:spacing w:line="480" w:lineRule="auto"/>
        <w:rPr>
          <w:ins w:id="309" w:author="John" w:date="2014-10-07T12:54:00Z"/>
        </w:rPr>
      </w:pPr>
    </w:p>
    <w:p w14:paraId="67DC04BC" w14:textId="77777777" w:rsidR="00832D1D" w:rsidRDefault="00832D1D" w:rsidP="00832D1D">
      <w:pPr>
        <w:spacing w:line="480" w:lineRule="auto"/>
      </w:pPr>
      <w:r>
        <w:t xml:space="preserve">Greenaway, J. (2010). Alcohol in the UK: Background paper. </w:t>
      </w:r>
      <w:proofErr w:type="gramStart"/>
      <w:r>
        <w:t>National School of Government.</w:t>
      </w:r>
      <w:proofErr w:type="gramEnd"/>
    </w:p>
    <w:p w14:paraId="7EAE9508" w14:textId="77777777" w:rsidR="00832D1D" w:rsidRDefault="00832D1D" w:rsidP="00832D1D">
      <w:pPr>
        <w:spacing w:line="480" w:lineRule="auto"/>
      </w:pPr>
    </w:p>
    <w:p w14:paraId="0A9853F6" w14:textId="77777777" w:rsidR="00832D1D" w:rsidRPr="00144152" w:rsidRDefault="00832D1D" w:rsidP="00832D1D">
      <w:pPr>
        <w:spacing w:line="480" w:lineRule="auto"/>
      </w:pPr>
      <w:r>
        <w:t xml:space="preserve">Greenaway, J. (2011). How framing is as important as policy context: The story of the English and Welsh Licensing Act, 2003. </w:t>
      </w:r>
      <w:proofErr w:type="gramStart"/>
      <w:r>
        <w:rPr>
          <w:i/>
        </w:rPr>
        <w:t>British Politics</w:t>
      </w:r>
      <w:r>
        <w:t>, 6, 408-29.</w:t>
      </w:r>
      <w:proofErr w:type="gramEnd"/>
    </w:p>
    <w:p w14:paraId="10D9C82E" w14:textId="77777777" w:rsidR="00832D1D" w:rsidRDefault="00832D1D" w:rsidP="00832D1D">
      <w:pPr>
        <w:spacing w:line="480" w:lineRule="auto"/>
      </w:pPr>
    </w:p>
    <w:p w14:paraId="0DE14EF3" w14:textId="77777777" w:rsidR="00832D1D" w:rsidRPr="00E23B72" w:rsidRDefault="00832D1D" w:rsidP="00832D1D">
      <w:pPr>
        <w:spacing w:line="480" w:lineRule="auto"/>
      </w:pPr>
      <w:proofErr w:type="spellStart"/>
      <w:proofErr w:type="gramStart"/>
      <w:r>
        <w:t>Hallsworth</w:t>
      </w:r>
      <w:proofErr w:type="spellEnd"/>
      <w:r>
        <w:t xml:space="preserve">, M., Parker, S. </w:t>
      </w:r>
      <w:proofErr w:type="spellStart"/>
      <w:r>
        <w:t>Rutter</w:t>
      </w:r>
      <w:proofErr w:type="spellEnd"/>
      <w:r>
        <w:t>, J. (2011).</w:t>
      </w:r>
      <w:proofErr w:type="gramEnd"/>
      <w:r>
        <w:t xml:space="preserve"> </w:t>
      </w:r>
      <w:r>
        <w:rPr>
          <w:i/>
        </w:rPr>
        <w:t>Policy Making in the Real World: Evidence and Analysis</w:t>
      </w:r>
      <w:r>
        <w:t>. London: Institute for Government.</w:t>
      </w:r>
    </w:p>
    <w:p w14:paraId="179E89A3" w14:textId="77777777" w:rsidR="00832D1D" w:rsidRDefault="00832D1D" w:rsidP="00832D1D">
      <w:pPr>
        <w:spacing w:line="480" w:lineRule="auto"/>
      </w:pPr>
    </w:p>
    <w:p w14:paraId="3812DF06" w14:textId="77777777" w:rsidR="00832D1D" w:rsidRPr="006927EA" w:rsidRDefault="00832D1D" w:rsidP="00832D1D">
      <w:pPr>
        <w:spacing w:line="480" w:lineRule="auto"/>
      </w:pPr>
      <w:r>
        <w:t xml:space="preserve">Harrison, B. (1971). </w:t>
      </w:r>
      <w:r>
        <w:rPr>
          <w:i/>
        </w:rPr>
        <w:t xml:space="preserve">Drink and the Victorians: The Temperance Question in England 1815 – </w:t>
      </w:r>
      <w:proofErr w:type="gramStart"/>
      <w:r>
        <w:rPr>
          <w:i/>
        </w:rPr>
        <w:t xml:space="preserve">1872 </w:t>
      </w:r>
      <w:r>
        <w:t xml:space="preserve"> London</w:t>
      </w:r>
      <w:proofErr w:type="gramEnd"/>
      <w:r>
        <w:t>: Faber  &amp; Faber.</w:t>
      </w:r>
    </w:p>
    <w:p w14:paraId="4702B47C" w14:textId="77777777" w:rsidR="00832D1D" w:rsidRDefault="00832D1D" w:rsidP="00832D1D">
      <w:pPr>
        <w:spacing w:line="480" w:lineRule="auto"/>
      </w:pPr>
    </w:p>
    <w:p w14:paraId="4DD2C194" w14:textId="77777777" w:rsidR="00832D1D" w:rsidRPr="009130D2" w:rsidRDefault="00832D1D" w:rsidP="00832D1D">
      <w:pPr>
        <w:spacing w:line="480" w:lineRule="auto"/>
      </w:pPr>
      <w:r>
        <w:t>Hawkins, B. and Holden, C. (2012). ‘Water dripping on stone?</w:t>
      </w:r>
      <w:proofErr w:type="gramStart"/>
      <w:r>
        <w:t>’:</w:t>
      </w:r>
      <w:proofErr w:type="gramEnd"/>
      <w:r>
        <w:t xml:space="preserve"> Industry lobbying and UK alcohol policy’. </w:t>
      </w:r>
      <w:proofErr w:type="gramStart"/>
      <w:r>
        <w:rPr>
          <w:i/>
        </w:rPr>
        <w:t>Policy and Politics</w:t>
      </w:r>
      <w:r>
        <w:t>, 42.1, 55-70.</w:t>
      </w:r>
      <w:proofErr w:type="gramEnd"/>
    </w:p>
    <w:p w14:paraId="29591E03" w14:textId="77777777" w:rsidR="00832D1D" w:rsidRDefault="00832D1D" w:rsidP="00832D1D">
      <w:pPr>
        <w:spacing w:line="480" w:lineRule="auto"/>
      </w:pPr>
    </w:p>
    <w:p w14:paraId="5AE12B5C" w14:textId="77777777" w:rsidR="00832D1D" w:rsidRPr="002A7564" w:rsidRDefault="00832D1D" w:rsidP="00832D1D">
      <w:pPr>
        <w:spacing w:line="480" w:lineRule="auto"/>
      </w:pPr>
      <w:proofErr w:type="spellStart"/>
      <w:r>
        <w:t>Haydock</w:t>
      </w:r>
      <w:proofErr w:type="spellEnd"/>
      <w:r>
        <w:t xml:space="preserve">, W. (2014). The rise and fall of the 'nudge' of minimum unit pricing: The continuity of neoliberalism in alcohol policy in England. </w:t>
      </w:r>
      <w:r>
        <w:rPr>
          <w:i/>
        </w:rPr>
        <w:t>Critical Social Policy</w:t>
      </w:r>
      <w:r>
        <w:t xml:space="preserve"> doi: 10.1177/0261018313514804.csp.sagepub.com.</w:t>
      </w:r>
    </w:p>
    <w:p w14:paraId="0B495333" w14:textId="77777777" w:rsidR="00832D1D" w:rsidRDefault="00832D1D" w:rsidP="00832D1D">
      <w:pPr>
        <w:spacing w:line="480" w:lineRule="auto"/>
      </w:pPr>
    </w:p>
    <w:p w14:paraId="170978C9" w14:textId="77777777" w:rsidR="00832D1D" w:rsidRPr="00EC725F" w:rsidRDefault="00832D1D" w:rsidP="00832D1D">
      <w:pPr>
        <w:spacing w:line="480" w:lineRule="auto"/>
      </w:pPr>
      <w:proofErr w:type="gramStart"/>
      <w:r>
        <w:t>Health Committee (2010a).</w:t>
      </w:r>
      <w:proofErr w:type="gramEnd"/>
      <w:r>
        <w:t xml:space="preserve"> </w:t>
      </w:r>
      <w:r>
        <w:rPr>
          <w:i/>
        </w:rPr>
        <w:t xml:space="preserve">Alcohol: First Report of Session 2009-10, </w:t>
      </w:r>
      <w:proofErr w:type="spellStart"/>
      <w:r>
        <w:rPr>
          <w:i/>
        </w:rPr>
        <w:t>Vol</w:t>
      </w:r>
      <w:proofErr w:type="spellEnd"/>
      <w:r>
        <w:rPr>
          <w:i/>
        </w:rPr>
        <w:t xml:space="preserve"> I HC151-I</w:t>
      </w:r>
      <w:r>
        <w:t>. London: Stationary Office.</w:t>
      </w:r>
    </w:p>
    <w:p w14:paraId="616B85C4" w14:textId="77777777" w:rsidR="00832D1D" w:rsidRDefault="00832D1D" w:rsidP="00832D1D">
      <w:pPr>
        <w:spacing w:line="480" w:lineRule="auto"/>
      </w:pPr>
    </w:p>
    <w:p w14:paraId="74F7ACBB" w14:textId="77777777" w:rsidR="00832D1D" w:rsidRPr="00666F3A" w:rsidRDefault="00832D1D" w:rsidP="00832D1D">
      <w:pPr>
        <w:spacing w:line="480" w:lineRule="auto"/>
        <w:rPr>
          <w:i/>
        </w:rPr>
      </w:pPr>
      <w:proofErr w:type="gramStart"/>
      <w:r>
        <w:t>Health Committee (2010b).</w:t>
      </w:r>
      <w:proofErr w:type="gramEnd"/>
      <w:r>
        <w:t xml:space="preserve"> </w:t>
      </w:r>
      <w:r>
        <w:rPr>
          <w:i/>
        </w:rPr>
        <w:t xml:space="preserve">Alcohol: First Report of Session 2009-10, </w:t>
      </w:r>
      <w:proofErr w:type="spellStart"/>
      <w:r>
        <w:rPr>
          <w:i/>
        </w:rPr>
        <w:t>Vol</w:t>
      </w:r>
      <w:proofErr w:type="spellEnd"/>
      <w:r>
        <w:rPr>
          <w:i/>
        </w:rPr>
        <w:t xml:space="preserve"> II Oral and Written Evidence HC 151-II</w:t>
      </w:r>
      <w:r>
        <w:t>. London: Stationary Office.</w:t>
      </w:r>
    </w:p>
    <w:p w14:paraId="5CAA7DCA" w14:textId="77777777" w:rsidR="00832D1D" w:rsidRDefault="00832D1D" w:rsidP="00832D1D">
      <w:pPr>
        <w:spacing w:line="480" w:lineRule="auto"/>
      </w:pPr>
    </w:p>
    <w:p w14:paraId="13A891F7" w14:textId="77777777" w:rsidR="00832D1D" w:rsidRPr="00F800FB" w:rsidRDefault="00832D1D" w:rsidP="00832D1D">
      <w:pPr>
        <w:spacing w:line="480" w:lineRule="auto"/>
      </w:pPr>
      <w:proofErr w:type="gramStart"/>
      <w:r>
        <w:t xml:space="preserve">Hilton, S., Wood, K., Patterson, C., </w:t>
      </w:r>
      <w:proofErr w:type="spellStart"/>
      <w:r>
        <w:t>Katikireddi</w:t>
      </w:r>
      <w:proofErr w:type="spellEnd"/>
      <w:r>
        <w:t>, V. S. (2014).</w:t>
      </w:r>
      <w:proofErr w:type="gramEnd"/>
      <w:r>
        <w:t xml:space="preserve"> Implications for alcohol minimum unit pricing advocacy: What can we learn for public health from UK newsprint coverage of key claim-makers in the policy debate</w:t>
      </w:r>
      <w:proofErr w:type="gramStart"/>
      <w:r>
        <w:t>?.</w:t>
      </w:r>
      <w:proofErr w:type="gramEnd"/>
      <w:r>
        <w:t xml:space="preserve"> </w:t>
      </w:r>
      <w:r>
        <w:rPr>
          <w:i/>
        </w:rPr>
        <w:t>Social Science and Medicine</w:t>
      </w:r>
      <w:r>
        <w:t>, 102, 157-64.</w:t>
      </w:r>
    </w:p>
    <w:p w14:paraId="44F47391" w14:textId="77777777" w:rsidR="00832D1D" w:rsidRPr="00666F3A" w:rsidRDefault="00832D1D" w:rsidP="00832D1D">
      <w:pPr>
        <w:spacing w:line="480" w:lineRule="auto"/>
      </w:pPr>
    </w:p>
    <w:p w14:paraId="71025C69" w14:textId="77777777" w:rsidR="00832D1D" w:rsidRDefault="00832D1D" w:rsidP="00832D1D">
      <w:pPr>
        <w:widowControl w:val="0"/>
        <w:autoSpaceDE w:val="0"/>
        <w:autoSpaceDN w:val="0"/>
        <w:adjustRightInd w:val="0"/>
        <w:spacing w:after="240" w:line="480" w:lineRule="auto"/>
        <w:rPr>
          <w:rFonts w:cs="Times"/>
          <w:lang w:val="en-US"/>
        </w:rPr>
      </w:pPr>
      <w:r>
        <w:rPr>
          <w:rFonts w:cs="Times"/>
          <w:lang w:val="en-US"/>
        </w:rPr>
        <w:t xml:space="preserve">Holden, C., Hawkins, B. and </w:t>
      </w:r>
      <w:proofErr w:type="spellStart"/>
      <w:r>
        <w:rPr>
          <w:rFonts w:cs="Times"/>
          <w:lang w:val="en-US"/>
        </w:rPr>
        <w:t>McCambridge</w:t>
      </w:r>
      <w:proofErr w:type="spellEnd"/>
      <w:r>
        <w:rPr>
          <w:rFonts w:cs="Times"/>
          <w:lang w:val="en-US"/>
        </w:rPr>
        <w:t xml:space="preserve">, J. (2012). Cleavages and cooperation in the UK alcohol industry: A qualitative study. </w:t>
      </w:r>
      <w:proofErr w:type="gramStart"/>
      <w:r>
        <w:rPr>
          <w:rFonts w:cs="Times"/>
          <w:i/>
          <w:lang w:val="en-US"/>
        </w:rPr>
        <w:t>BMC Public Health</w:t>
      </w:r>
      <w:r>
        <w:rPr>
          <w:rFonts w:cs="Times"/>
          <w:lang w:val="en-US"/>
        </w:rPr>
        <w:t>, 12.483, 1-11.</w:t>
      </w:r>
      <w:proofErr w:type="gramEnd"/>
    </w:p>
    <w:p w14:paraId="02A02714" w14:textId="77777777" w:rsidR="00832D1D" w:rsidRDefault="00832D1D" w:rsidP="00832D1D">
      <w:pPr>
        <w:widowControl w:val="0"/>
        <w:autoSpaceDE w:val="0"/>
        <w:autoSpaceDN w:val="0"/>
        <w:adjustRightInd w:val="0"/>
        <w:spacing w:after="240" w:line="480" w:lineRule="auto"/>
        <w:rPr>
          <w:rFonts w:cs="Times"/>
          <w:lang w:val="en-US"/>
        </w:rPr>
      </w:pPr>
      <w:r>
        <w:rPr>
          <w:rFonts w:cs="Times"/>
          <w:lang w:val="en-US"/>
        </w:rPr>
        <w:t>Holmes, J. (2014). Minimum unit pricing: Effective and equitable</w:t>
      </w:r>
      <w:proofErr w:type="gramStart"/>
      <w:r>
        <w:rPr>
          <w:rFonts w:cs="Times"/>
          <w:lang w:val="en-US"/>
        </w:rPr>
        <w:t>?.</w:t>
      </w:r>
      <w:proofErr w:type="gramEnd"/>
      <w:r>
        <w:rPr>
          <w:rFonts w:cs="Times"/>
          <w:lang w:val="en-US"/>
        </w:rPr>
        <w:t xml:space="preserve"> </w:t>
      </w:r>
      <w:proofErr w:type="gramStart"/>
      <w:r>
        <w:rPr>
          <w:rFonts w:cs="Times"/>
          <w:lang w:val="en-US"/>
        </w:rPr>
        <w:t>Presentation to New Directions in the Study of Alcohol and Drugs conference, Dundee.</w:t>
      </w:r>
      <w:proofErr w:type="gramEnd"/>
      <w:r>
        <w:rPr>
          <w:rFonts w:cs="Times"/>
          <w:lang w:val="en-US"/>
        </w:rPr>
        <w:t xml:space="preserve"> Available at: </w:t>
      </w:r>
      <w:r w:rsidRPr="00232948">
        <w:rPr>
          <w:rFonts w:cs="Times"/>
          <w:lang w:val="en-US"/>
        </w:rPr>
        <w:t>http://www.fead.org.uk/video774/Dr--John-Holmes:-Minimum-Unit-Pricing:-Effective-and-Equitable.html</w:t>
      </w:r>
    </w:p>
    <w:p w14:paraId="5507D25A" w14:textId="77777777" w:rsidR="00832D1D" w:rsidRPr="00666F3A" w:rsidRDefault="00832D1D" w:rsidP="00832D1D">
      <w:pPr>
        <w:widowControl w:val="0"/>
        <w:autoSpaceDE w:val="0"/>
        <w:autoSpaceDN w:val="0"/>
        <w:adjustRightInd w:val="0"/>
        <w:spacing w:after="240" w:line="480" w:lineRule="auto"/>
        <w:rPr>
          <w:rFonts w:cs="Times"/>
          <w:lang w:val="en-US"/>
        </w:rPr>
      </w:pPr>
      <w:r>
        <w:rPr>
          <w:rFonts w:cs="Times"/>
          <w:lang w:val="en-US"/>
        </w:rPr>
        <w:t>Home Affairs Select Committee</w:t>
      </w:r>
      <w:r w:rsidRPr="00666F3A">
        <w:rPr>
          <w:rFonts w:cs="Times"/>
          <w:lang w:val="en-US"/>
        </w:rPr>
        <w:t xml:space="preserve"> (2008) </w:t>
      </w:r>
      <w:r w:rsidRPr="00666F3A">
        <w:rPr>
          <w:rFonts w:cs="Times"/>
          <w:i/>
          <w:lang w:val="en-US"/>
        </w:rPr>
        <w:t>Policing in the 21st Century, Seventh Report of Session 2007–2008 – Vol. 1, HC364-I</w:t>
      </w:r>
      <w:r w:rsidRPr="00666F3A">
        <w:rPr>
          <w:rFonts w:cs="Times"/>
          <w:lang w:val="en-US"/>
        </w:rPr>
        <w:t>. London: Stationary Office</w:t>
      </w:r>
      <w:r>
        <w:rPr>
          <w:rFonts w:cs="Times"/>
          <w:lang w:val="en-US"/>
        </w:rPr>
        <w:t>.</w:t>
      </w:r>
    </w:p>
    <w:p w14:paraId="281DA75B" w14:textId="77777777" w:rsidR="00832D1D" w:rsidRDefault="00832D1D" w:rsidP="00832D1D">
      <w:pPr>
        <w:spacing w:line="480" w:lineRule="auto"/>
      </w:pPr>
      <w:proofErr w:type="gramStart"/>
      <w:r>
        <w:t>Home Office (2010).</w:t>
      </w:r>
      <w:proofErr w:type="gramEnd"/>
      <w:r>
        <w:t xml:space="preserve"> Rebalancing the Licensing Act: A consultation on empowering individuals, families and local communities to shape and determine local licensing. Available at </w:t>
      </w:r>
      <w:hyperlink r:id="rId12" w:history="1">
        <w:r w:rsidRPr="008C6E87">
          <w:rPr>
            <w:rStyle w:val="Hyperlink"/>
          </w:rPr>
          <w:t>https://www.gov.uk/government/consultations/rebalancing-the-licensing-act-a-consultation-on-empowering-individuals-families-and-local-communities-to-shape-and-determine-local-licensing</w:t>
        </w:r>
      </w:hyperlink>
    </w:p>
    <w:p w14:paraId="14AA24AE" w14:textId="77777777" w:rsidR="00832D1D" w:rsidRDefault="00832D1D" w:rsidP="00832D1D">
      <w:pPr>
        <w:spacing w:line="480" w:lineRule="auto"/>
      </w:pPr>
    </w:p>
    <w:p w14:paraId="5E4DD9C9" w14:textId="77777777" w:rsidR="00832D1D" w:rsidRDefault="00832D1D" w:rsidP="00832D1D">
      <w:pPr>
        <w:spacing w:line="480" w:lineRule="auto"/>
      </w:pPr>
      <w:proofErr w:type="gramStart"/>
      <w:r>
        <w:t>HM Government (2010).</w:t>
      </w:r>
      <w:proofErr w:type="gramEnd"/>
      <w:r>
        <w:t xml:space="preserve"> </w:t>
      </w:r>
      <w:r>
        <w:rPr>
          <w:i/>
        </w:rPr>
        <w:t>The Coalition: our programme for Government</w:t>
      </w:r>
      <w:r>
        <w:t xml:space="preserve">. London: Cabinet Office. </w:t>
      </w:r>
      <w:hyperlink r:id="rId13" w:history="1">
        <w:r w:rsidRPr="003D1988">
          <w:rPr>
            <w:rStyle w:val="Hyperlink"/>
          </w:rPr>
          <w:t>https://www.gov.uk/government/uploads/system/uploads/attachment_data/file/78977/coalition_programme_for_government.pdf</w:t>
        </w:r>
      </w:hyperlink>
    </w:p>
    <w:p w14:paraId="6BA8E529" w14:textId="77777777" w:rsidR="00832D1D" w:rsidRDefault="00832D1D" w:rsidP="00832D1D">
      <w:pPr>
        <w:spacing w:line="480" w:lineRule="auto"/>
      </w:pPr>
    </w:p>
    <w:p w14:paraId="496C3A60" w14:textId="77777777" w:rsidR="00832D1D" w:rsidRDefault="00832D1D" w:rsidP="00832D1D">
      <w:pPr>
        <w:spacing w:line="480" w:lineRule="auto"/>
      </w:pPr>
      <w:proofErr w:type="gramStart"/>
      <w:r>
        <w:t>HM Government (2012).</w:t>
      </w:r>
      <w:proofErr w:type="gramEnd"/>
      <w:r>
        <w:t xml:space="preserve"> </w:t>
      </w:r>
      <w:proofErr w:type="gramStart"/>
      <w:r w:rsidRPr="00EA6E7C">
        <w:rPr>
          <w:i/>
        </w:rPr>
        <w:t>The Government’s Alcohol Strategy</w:t>
      </w:r>
      <w:r>
        <w:t xml:space="preserve"> cm8336.</w:t>
      </w:r>
      <w:proofErr w:type="gramEnd"/>
      <w:r>
        <w:t xml:space="preserve"> London: HMSO.</w:t>
      </w:r>
    </w:p>
    <w:p w14:paraId="58083EAE" w14:textId="77777777" w:rsidR="00832D1D" w:rsidRDefault="00832D1D" w:rsidP="00832D1D">
      <w:pPr>
        <w:spacing w:line="480" w:lineRule="auto"/>
      </w:pPr>
    </w:p>
    <w:p w14:paraId="4F596FD4" w14:textId="77777777" w:rsidR="00832D1D" w:rsidRDefault="00832D1D" w:rsidP="00832D1D">
      <w:pPr>
        <w:spacing w:line="480" w:lineRule="auto"/>
      </w:pPr>
      <w:r>
        <w:t xml:space="preserve">Hughes, K., Anderson, Z, </w:t>
      </w:r>
      <w:proofErr w:type="spellStart"/>
      <w:r>
        <w:t>Morleo</w:t>
      </w:r>
      <w:proofErr w:type="spellEnd"/>
      <w:r>
        <w:t xml:space="preserve">, M, Bellis, M. (2008). Alcohol, Nightlife and Violence: The relative contributions of drinking before and during nights out to negative health and criminal justice outcomes. </w:t>
      </w:r>
      <w:proofErr w:type="gramStart"/>
      <w:r>
        <w:rPr>
          <w:i/>
        </w:rPr>
        <w:t>Addiction</w:t>
      </w:r>
      <w:r>
        <w:t>103.1, 60-5.</w:t>
      </w:r>
      <w:proofErr w:type="gramEnd"/>
      <w:r>
        <w:t xml:space="preserve"> </w:t>
      </w:r>
    </w:p>
    <w:p w14:paraId="3523F0F5" w14:textId="77777777" w:rsidR="00832D1D" w:rsidRDefault="00832D1D" w:rsidP="00832D1D">
      <w:pPr>
        <w:spacing w:line="480" w:lineRule="auto"/>
      </w:pPr>
    </w:p>
    <w:p w14:paraId="3EDFB1C8" w14:textId="77777777" w:rsidR="00832D1D" w:rsidRPr="004B7111" w:rsidRDefault="00832D1D" w:rsidP="00832D1D">
      <w:pPr>
        <w:spacing w:line="480" w:lineRule="auto"/>
        <w:rPr>
          <w:ins w:id="310" w:author="James Nicholls" w:date="2014-09-29T10:03:00Z"/>
        </w:rPr>
      </w:pPr>
      <w:proofErr w:type="gramStart"/>
      <w:ins w:id="311" w:author="James Nicholls" w:date="2014-09-29T10:03:00Z">
        <w:r>
          <w:t>Institute of Alcohol Studies (2012).</w:t>
        </w:r>
        <w:proofErr w:type="gramEnd"/>
        <w:r>
          <w:t xml:space="preserve"> </w:t>
        </w:r>
        <w:proofErr w:type="gramStart"/>
        <w:r>
          <w:t>IAS analysis of responses to the Home Office consultation on minimum pricing.</w:t>
        </w:r>
        <w:proofErr w:type="gramEnd"/>
        <w:r>
          <w:t xml:space="preserve"> Online: </w:t>
        </w:r>
      </w:ins>
      <w:ins w:id="312" w:author="James Nicholls" w:date="2014-09-29T10:05:00Z">
        <w:r w:rsidRPr="004B7111">
          <w:t>http://www.ias.org.uk/uploads/pdf/IAS%20analysis%20of%20the%20HO%20consultation%20on%20MUP.pdf</w:t>
        </w:r>
      </w:ins>
    </w:p>
    <w:p w14:paraId="26B42A23" w14:textId="77777777" w:rsidR="00832D1D" w:rsidRDefault="00832D1D" w:rsidP="00832D1D">
      <w:pPr>
        <w:spacing w:line="480" w:lineRule="auto"/>
        <w:rPr>
          <w:ins w:id="313" w:author="James Nicholls" w:date="2014-09-29T10:03:00Z"/>
        </w:rPr>
      </w:pPr>
    </w:p>
    <w:p w14:paraId="68C14A71" w14:textId="77777777" w:rsidR="00832D1D" w:rsidRPr="00144152" w:rsidRDefault="00832D1D" w:rsidP="00832D1D">
      <w:pPr>
        <w:spacing w:line="480" w:lineRule="auto"/>
      </w:pPr>
      <w:r>
        <w:t xml:space="preserve">Jennings, P. (2012). Policing drunkenness in England and Wales from the late eighteenth century to the First World War. </w:t>
      </w:r>
      <w:proofErr w:type="gramStart"/>
      <w:r>
        <w:rPr>
          <w:i/>
        </w:rPr>
        <w:t>Social History of Alcohol and Drugs</w:t>
      </w:r>
      <w:r>
        <w:t>, 26.1, 69-92.</w:t>
      </w:r>
      <w:proofErr w:type="gramEnd"/>
    </w:p>
    <w:p w14:paraId="5A51C710" w14:textId="77777777" w:rsidR="00832D1D" w:rsidRDefault="00832D1D" w:rsidP="00832D1D">
      <w:pPr>
        <w:spacing w:line="480" w:lineRule="auto"/>
      </w:pPr>
    </w:p>
    <w:p w14:paraId="0E4E8DE0" w14:textId="77777777" w:rsidR="00832D1D" w:rsidRDefault="00832D1D" w:rsidP="00832D1D">
      <w:pPr>
        <w:spacing w:line="480" w:lineRule="auto"/>
      </w:pPr>
      <w:r>
        <w:t xml:space="preserve">Jennings, P. (2013). Policing public houses in Victorian England. </w:t>
      </w:r>
      <w:r>
        <w:rPr>
          <w:i/>
        </w:rPr>
        <w:t>Law, Crime and History</w:t>
      </w:r>
      <w:r>
        <w:t>, 1, 52-75.</w:t>
      </w:r>
    </w:p>
    <w:p w14:paraId="76A594C7" w14:textId="77777777" w:rsidR="00832D1D" w:rsidRDefault="00832D1D" w:rsidP="00832D1D">
      <w:pPr>
        <w:spacing w:line="480" w:lineRule="auto"/>
      </w:pPr>
    </w:p>
    <w:p w14:paraId="49497E4B" w14:textId="77777777" w:rsidR="00832D1D" w:rsidRPr="00932FD9" w:rsidRDefault="00832D1D" w:rsidP="00832D1D">
      <w:pPr>
        <w:spacing w:line="480" w:lineRule="auto"/>
      </w:pPr>
      <w:r>
        <w:t xml:space="preserve">Jenkins, R. (2007). </w:t>
      </w:r>
      <w:proofErr w:type="gramStart"/>
      <w:r>
        <w:t>The meaning of policy / policy as meaning.</w:t>
      </w:r>
      <w:proofErr w:type="gramEnd"/>
      <w:r>
        <w:t xml:space="preserve"> In Hodgson and Irving eds</w:t>
      </w:r>
      <w:proofErr w:type="gramStart"/>
      <w:r>
        <w:t>.,</w:t>
      </w:r>
      <w:proofErr w:type="gramEnd"/>
      <w:r>
        <w:t xml:space="preserve"> </w:t>
      </w:r>
      <w:r>
        <w:rPr>
          <w:i/>
        </w:rPr>
        <w:t>Policy Reconsidered</w:t>
      </w:r>
      <w:r>
        <w:t>, 21-36.</w:t>
      </w:r>
    </w:p>
    <w:p w14:paraId="237EE195" w14:textId="77777777" w:rsidR="00832D1D" w:rsidRDefault="00832D1D" w:rsidP="00832D1D">
      <w:pPr>
        <w:spacing w:line="480" w:lineRule="auto"/>
      </w:pPr>
    </w:p>
    <w:p w14:paraId="55A0DEE7" w14:textId="77777777" w:rsidR="00832D1D" w:rsidRPr="00932FD9" w:rsidRDefault="00832D1D" w:rsidP="00832D1D">
      <w:pPr>
        <w:spacing w:line="480" w:lineRule="auto"/>
      </w:pPr>
      <w:r>
        <w:t xml:space="preserve">John, P., </w:t>
      </w:r>
      <w:proofErr w:type="spellStart"/>
      <w:r>
        <w:t>Bertlelli</w:t>
      </w:r>
      <w:proofErr w:type="spellEnd"/>
      <w:r>
        <w:t xml:space="preserve">, A., Jennings, W., and Bevan, S. (2013). </w:t>
      </w:r>
      <w:proofErr w:type="gramStart"/>
      <w:r>
        <w:rPr>
          <w:i/>
        </w:rPr>
        <w:t>Policy Agendas in British Politics</w:t>
      </w:r>
      <w:r>
        <w:t>.</w:t>
      </w:r>
      <w:proofErr w:type="gramEnd"/>
      <w:r>
        <w:t xml:space="preserve"> </w:t>
      </w:r>
      <w:proofErr w:type="spellStart"/>
      <w:r>
        <w:t>Houndmills</w:t>
      </w:r>
      <w:proofErr w:type="spellEnd"/>
      <w:r>
        <w:t>: Palgrave Macmillan.</w:t>
      </w:r>
    </w:p>
    <w:p w14:paraId="17943297" w14:textId="77777777" w:rsidR="00832D1D" w:rsidRDefault="00832D1D" w:rsidP="00832D1D">
      <w:pPr>
        <w:spacing w:line="480" w:lineRule="auto"/>
      </w:pPr>
    </w:p>
    <w:p w14:paraId="2B658933" w14:textId="77777777" w:rsidR="00832D1D" w:rsidRPr="00486480" w:rsidRDefault="00832D1D" w:rsidP="00832D1D">
      <w:pPr>
        <w:spacing w:line="480" w:lineRule="auto"/>
      </w:pPr>
      <w:proofErr w:type="gramStart"/>
      <w:r>
        <w:t>Jones, S (1987).</w:t>
      </w:r>
      <w:proofErr w:type="gramEnd"/>
      <w:r>
        <w:t xml:space="preserve"> </w:t>
      </w:r>
      <w:proofErr w:type="gramStart"/>
      <w:r>
        <w:t>Labour, society and the drink question in Britain, 1918-39.</w:t>
      </w:r>
      <w:proofErr w:type="gramEnd"/>
      <w:r>
        <w:t xml:space="preserve"> </w:t>
      </w:r>
      <w:proofErr w:type="gramStart"/>
      <w:r>
        <w:rPr>
          <w:i/>
        </w:rPr>
        <w:t>The Historical Journal</w:t>
      </w:r>
      <w:r>
        <w:t xml:space="preserve"> 30.1, 105-22.</w:t>
      </w:r>
      <w:proofErr w:type="gramEnd"/>
    </w:p>
    <w:p w14:paraId="714D21CC" w14:textId="77777777" w:rsidR="00832D1D" w:rsidRDefault="00832D1D" w:rsidP="00832D1D">
      <w:pPr>
        <w:spacing w:line="480" w:lineRule="auto"/>
      </w:pPr>
    </w:p>
    <w:p w14:paraId="371678C2" w14:textId="77777777" w:rsidR="00832D1D" w:rsidRDefault="00832D1D" w:rsidP="00832D1D">
      <w:pPr>
        <w:spacing w:line="480" w:lineRule="auto"/>
      </w:pPr>
      <w:r>
        <w:t xml:space="preserve">Jones, M. and </w:t>
      </w:r>
      <w:proofErr w:type="spellStart"/>
      <w:r>
        <w:t>McBeth</w:t>
      </w:r>
      <w:proofErr w:type="spellEnd"/>
      <w:r>
        <w:t xml:space="preserve">, M. (2010). Narrative policy framework: Clear enough to be wrong? </w:t>
      </w:r>
      <w:proofErr w:type="gramStart"/>
      <w:r>
        <w:rPr>
          <w:i/>
        </w:rPr>
        <w:t>Policy Studies Journal</w:t>
      </w:r>
      <w:r>
        <w:t>, 38.2, 329-53.</w:t>
      </w:r>
      <w:proofErr w:type="gramEnd"/>
      <w:r>
        <w:t xml:space="preserve"> </w:t>
      </w:r>
    </w:p>
    <w:p w14:paraId="742388CF" w14:textId="77777777" w:rsidR="00832D1D" w:rsidRDefault="00832D1D" w:rsidP="00832D1D">
      <w:pPr>
        <w:spacing w:line="480" w:lineRule="auto"/>
      </w:pPr>
    </w:p>
    <w:p w14:paraId="12446157" w14:textId="77777777" w:rsidR="00832D1D" w:rsidRPr="00725CE9" w:rsidRDefault="00832D1D" w:rsidP="00832D1D">
      <w:pPr>
        <w:spacing w:line="480" w:lineRule="auto"/>
      </w:pPr>
      <w:proofErr w:type="spellStart"/>
      <w:r>
        <w:t>Kahneman</w:t>
      </w:r>
      <w:proofErr w:type="spellEnd"/>
      <w:r>
        <w:t xml:space="preserve">, D. (2011). </w:t>
      </w:r>
      <w:r>
        <w:rPr>
          <w:i/>
        </w:rPr>
        <w:t>Thinking, Fast and Slow</w:t>
      </w:r>
      <w:r>
        <w:t xml:space="preserve">. </w:t>
      </w:r>
      <w:proofErr w:type="spellStart"/>
      <w:r>
        <w:t>Harmondsworth</w:t>
      </w:r>
      <w:proofErr w:type="spellEnd"/>
      <w:r>
        <w:t>: Penguin.</w:t>
      </w:r>
    </w:p>
    <w:p w14:paraId="64570F0F" w14:textId="77777777" w:rsidR="00832D1D" w:rsidRDefault="00832D1D" w:rsidP="00832D1D">
      <w:pPr>
        <w:spacing w:line="480" w:lineRule="auto"/>
      </w:pPr>
    </w:p>
    <w:p w14:paraId="7AE9A516" w14:textId="77777777" w:rsidR="00832D1D" w:rsidRDefault="00832D1D" w:rsidP="00832D1D">
      <w:pPr>
        <w:spacing w:line="480" w:lineRule="auto"/>
      </w:pPr>
      <w:proofErr w:type="spellStart"/>
      <w:r>
        <w:t>Katikireddi</w:t>
      </w:r>
      <w:proofErr w:type="spellEnd"/>
      <w:r>
        <w:t>, V. S., Hilton, S</w:t>
      </w:r>
      <w:proofErr w:type="gramStart"/>
      <w:r>
        <w:t>. ,</w:t>
      </w:r>
      <w:proofErr w:type="gramEnd"/>
      <w:r>
        <w:t xml:space="preserve"> </w:t>
      </w:r>
      <w:proofErr w:type="spellStart"/>
      <w:r>
        <w:t>Bonnell</w:t>
      </w:r>
      <w:proofErr w:type="spellEnd"/>
      <w:r>
        <w:t xml:space="preserve">, C., Bond, L., (2014a). Understanding the development of minimum unit pricing of alcohol in Scotland: A qualitative study of the policy process. </w:t>
      </w:r>
      <w:proofErr w:type="spellStart"/>
      <w:proofErr w:type="gramStart"/>
      <w:r w:rsidRPr="001912A9">
        <w:rPr>
          <w:i/>
        </w:rPr>
        <w:t>PlosOne</w:t>
      </w:r>
      <w:proofErr w:type="spellEnd"/>
      <w:r>
        <w:t>, 9.3, e91185.</w:t>
      </w:r>
      <w:proofErr w:type="gramEnd"/>
    </w:p>
    <w:p w14:paraId="706F39BF" w14:textId="77777777" w:rsidR="00832D1D" w:rsidRDefault="00832D1D" w:rsidP="00832D1D">
      <w:pPr>
        <w:spacing w:line="480" w:lineRule="auto"/>
      </w:pPr>
    </w:p>
    <w:p w14:paraId="76073EDB" w14:textId="77777777" w:rsidR="00832D1D" w:rsidRDefault="00832D1D" w:rsidP="00832D1D">
      <w:pPr>
        <w:spacing w:line="480" w:lineRule="auto"/>
      </w:pPr>
      <w:proofErr w:type="spellStart"/>
      <w:r>
        <w:t>Katikireddi</w:t>
      </w:r>
      <w:proofErr w:type="spellEnd"/>
      <w:r>
        <w:t xml:space="preserve">, V. S., Bond, L., Hilton, S. (2014b). Changing policy framing as a deliberate strategy for public health advocacy: A qualitative policy case study of minimum unit pricing of alcohol. </w:t>
      </w:r>
      <w:r>
        <w:rPr>
          <w:i/>
        </w:rPr>
        <w:t>Milbank Quarterly</w:t>
      </w:r>
      <w:r>
        <w:t>, 92.2, 250-83.</w:t>
      </w:r>
    </w:p>
    <w:p w14:paraId="0F035C1C" w14:textId="77777777" w:rsidR="00832D1D" w:rsidRDefault="00832D1D" w:rsidP="00832D1D">
      <w:pPr>
        <w:spacing w:line="480" w:lineRule="auto"/>
      </w:pPr>
    </w:p>
    <w:p w14:paraId="0EF15E17" w14:textId="77777777" w:rsidR="00832D1D" w:rsidRPr="00B968F5" w:rsidRDefault="00832D1D" w:rsidP="00832D1D">
      <w:pPr>
        <w:spacing w:line="480" w:lineRule="auto"/>
      </w:pPr>
      <w:proofErr w:type="spellStart"/>
      <w:proofErr w:type="gramStart"/>
      <w:r>
        <w:t>Katikireddi</w:t>
      </w:r>
      <w:proofErr w:type="spellEnd"/>
      <w:r>
        <w:t>, V., Bond, L., Hilton, S. (2014c).</w:t>
      </w:r>
      <w:proofErr w:type="gramEnd"/>
      <w:r>
        <w:t xml:space="preserve"> Perspectives on econometric modelling to inform policy: a UK qualitative case study of minimum unit pricing of alcohol. </w:t>
      </w:r>
      <w:proofErr w:type="gramStart"/>
      <w:r>
        <w:t>Europ</w:t>
      </w:r>
      <w:r w:rsidRPr="00B968F5">
        <w:rPr>
          <w:i/>
        </w:rPr>
        <w:t>ean Journal of Public Health</w:t>
      </w:r>
      <w:r>
        <w:t>, 24.3, 490-5.</w:t>
      </w:r>
      <w:proofErr w:type="gramEnd"/>
    </w:p>
    <w:p w14:paraId="5CB34982" w14:textId="77777777" w:rsidR="00832D1D" w:rsidRDefault="00832D1D" w:rsidP="00832D1D">
      <w:pPr>
        <w:spacing w:line="480" w:lineRule="auto"/>
      </w:pPr>
    </w:p>
    <w:p w14:paraId="6517E00F" w14:textId="77777777" w:rsidR="00832D1D" w:rsidRPr="006927EA" w:rsidRDefault="00832D1D" w:rsidP="00832D1D">
      <w:pPr>
        <w:spacing w:line="480" w:lineRule="auto"/>
      </w:pPr>
      <w:proofErr w:type="spellStart"/>
      <w:r>
        <w:t>Kingdon</w:t>
      </w:r>
      <w:proofErr w:type="spellEnd"/>
      <w:r>
        <w:t xml:space="preserve">, J. (1995). </w:t>
      </w:r>
      <w:proofErr w:type="gramStart"/>
      <w:r>
        <w:rPr>
          <w:i/>
        </w:rPr>
        <w:t>Agendas, Alternatives and Public Policies</w:t>
      </w:r>
      <w:r>
        <w:t>.</w:t>
      </w:r>
      <w:proofErr w:type="gramEnd"/>
      <w:r>
        <w:t xml:space="preserve"> 2</w:t>
      </w:r>
      <w:r w:rsidRPr="001912A9">
        <w:rPr>
          <w:vertAlign w:val="superscript"/>
        </w:rPr>
        <w:t>nd</w:t>
      </w:r>
      <w:r>
        <w:t xml:space="preserve"> </w:t>
      </w:r>
      <w:proofErr w:type="spellStart"/>
      <w:r>
        <w:t>edn</w:t>
      </w:r>
      <w:proofErr w:type="spellEnd"/>
      <w:r>
        <w:t>. New York: Harper Collins.</w:t>
      </w:r>
    </w:p>
    <w:p w14:paraId="5FFB8580" w14:textId="77777777" w:rsidR="00832D1D" w:rsidRDefault="00832D1D" w:rsidP="00832D1D">
      <w:pPr>
        <w:spacing w:line="480" w:lineRule="auto"/>
      </w:pPr>
    </w:p>
    <w:p w14:paraId="4F3D6879" w14:textId="77777777" w:rsidR="00832D1D" w:rsidRDefault="00832D1D" w:rsidP="00832D1D">
      <w:pPr>
        <w:spacing w:line="480" w:lineRule="auto"/>
      </w:pPr>
      <w:proofErr w:type="gramStart"/>
      <w:r>
        <w:t>Light, R. (2005).</w:t>
      </w:r>
      <w:proofErr w:type="gramEnd"/>
      <w:r>
        <w:t xml:space="preserve"> The Licensing Act 2003: Liberal constraint</w:t>
      </w:r>
      <w:proofErr w:type="gramStart"/>
      <w:r>
        <w:t>?.</w:t>
      </w:r>
      <w:proofErr w:type="gramEnd"/>
      <w:r>
        <w:t xml:space="preserve"> </w:t>
      </w:r>
      <w:proofErr w:type="gramStart"/>
      <w:r>
        <w:rPr>
          <w:i/>
        </w:rPr>
        <w:t>The Modern Law Review</w:t>
      </w:r>
      <w:r>
        <w:t>, 68.2, 268-85.</w:t>
      </w:r>
      <w:proofErr w:type="gramEnd"/>
    </w:p>
    <w:p w14:paraId="01DDD628" w14:textId="77777777" w:rsidR="00832D1D" w:rsidRPr="00A526E2" w:rsidRDefault="00832D1D" w:rsidP="00832D1D">
      <w:pPr>
        <w:spacing w:line="480" w:lineRule="auto"/>
      </w:pPr>
    </w:p>
    <w:p w14:paraId="366D7B19" w14:textId="77777777" w:rsidR="00832D1D" w:rsidRPr="002567A3" w:rsidRDefault="00832D1D" w:rsidP="00832D1D">
      <w:pPr>
        <w:widowControl w:val="0"/>
        <w:autoSpaceDE w:val="0"/>
        <w:autoSpaceDN w:val="0"/>
        <w:adjustRightInd w:val="0"/>
        <w:spacing w:after="240" w:line="480" w:lineRule="auto"/>
      </w:pPr>
      <w:proofErr w:type="gramStart"/>
      <w:r>
        <w:t xml:space="preserve">Lonsdale, A., </w:t>
      </w:r>
      <w:proofErr w:type="spellStart"/>
      <w:r>
        <w:t>Hardcastle</w:t>
      </w:r>
      <w:proofErr w:type="spellEnd"/>
      <w:r>
        <w:t xml:space="preserve">, S., </w:t>
      </w:r>
      <w:proofErr w:type="spellStart"/>
      <w:r>
        <w:t>Haggar</w:t>
      </w:r>
      <w:proofErr w:type="spellEnd"/>
      <w:r>
        <w:t>, M. (2012).</w:t>
      </w:r>
      <w:proofErr w:type="gramEnd"/>
      <w:r>
        <w:t xml:space="preserve"> A minimum price per unit of alcohol: A focus group study to investi</w:t>
      </w:r>
      <w:r w:rsidRPr="002567A3">
        <w:t xml:space="preserve">gate public opinion concerning UK Government proposals to introduce new price controls to curb alcohol consumption. </w:t>
      </w:r>
      <w:r w:rsidRPr="002567A3">
        <w:rPr>
          <w:i/>
        </w:rPr>
        <w:t>BMC Public Health</w:t>
      </w:r>
      <w:r w:rsidRPr="002567A3">
        <w:t xml:space="preserve">, 12, </w:t>
      </w:r>
      <w:r w:rsidRPr="002567A3">
        <w:rPr>
          <w:rFonts w:cs="Verdana"/>
          <w:lang w:val="en-US"/>
        </w:rPr>
        <w:t>doi</w:t>
      </w:r>
      <w:proofErr w:type="gramStart"/>
      <w:r w:rsidRPr="002567A3">
        <w:rPr>
          <w:rFonts w:cs="Verdana"/>
          <w:lang w:val="en-US"/>
        </w:rPr>
        <w:t>:10.1186</w:t>
      </w:r>
      <w:proofErr w:type="gramEnd"/>
      <w:r w:rsidRPr="002567A3">
        <w:rPr>
          <w:rFonts w:cs="Verdana"/>
          <w:lang w:val="en-US"/>
        </w:rPr>
        <w:t>/1471-2458-12-1023</w:t>
      </w:r>
      <w:r w:rsidRPr="002567A3">
        <w:t xml:space="preserve"> </w:t>
      </w:r>
    </w:p>
    <w:p w14:paraId="21183B43" w14:textId="77777777" w:rsidR="00832D1D" w:rsidRPr="00F53FF6" w:rsidRDefault="00832D1D" w:rsidP="00832D1D">
      <w:pPr>
        <w:widowControl w:val="0"/>
        <w:autoSpaceDE w:val="0"/>
        <w:autoSpaceDN w:val="0"/>
        <w:adjustRightInd w:val="0"/>
        <w:spacing w:after="240" w:line="480" w:lineRule="auto"/>
        <w:rPr>
          <w:rFonts w:cs="Times"/>
          <w:lang w:val="en-US"/>
        </w:rPr>
      </w:pPr>
      <w:proofErr w:type="spellStart"/>
      <w:proofErr w:type="gramStart"/>
      <w:r>
        <w:t>Lorenc</w:t>
      </w:r>
      <w:proofErr w:type="spellEnd"/>
      <w:r>
        <w:t xml:space="preserve">, T., Tyner, E., </w:t>
      </w:r>
      <w:proofErr w:type="spellStart"/>
      <w:r>
        <w:t>Petticrew</w:t>
      </w:r>
      <w:proofErr w:type="spellEnd"/>
      <w:r>
        <w:t xml:space="preserve">, M., Duffy, S., Martineau, F., </w:t>
      </w:r>
      <w:proofErr w:type="spellStart"/>
      <w:r>
        <w:t>Philllips</w:t>
      </w:r>
      <w:proofErr w:type="spellEnd"/>
      <w:r>
        <w:t>, G. and Lock, K.</w:t>
      </w:r>
      <w:proofErr w:type="gramEnd"/>
      <w:r>
        <w:t xml:space="preserve"> </w:t>
      </w:r>
      <w:r w:rsidRPr="002567A3">
        <w:t xml:space="preserve"> (2014). Cultures of evidence across policy sectors: Systematic review of qualitative evidence. </w:t>
      </w:r>
      <w:r w:rsidRPr="002567A3">
        <w:rPr>
          <w:i/>
        </w:rPr>
        <w:t xml:space="preserve">European </w:t>
      </w:r>
      <w:r w:rsidRPr="00A526E2">
        <w:rPr>
          <w:i/>
        </w:rPr>
        <w:t>Journal of Public Health</w:t>
      </w:r>
      <w:r>
        <w:t xml:space="preserve"> [Advanced Access], 1-7</w:t>
      </w:r>
      <w:r w:rsidRPr="00A526E2">
        <w:t xml:space="preserve"> </w:t>
      </w:r>
      <w:r>
        <w:rPr>
          <w:rFonts w:cs="Times"/>
          <w:lang w:val="en-US"/>
        </w:rPr>
        <w:t>doi</w:t>
      </w:r>
      <w:proofErr w:type="gramStart"/>
      <w:r>
        <w:rPr>
          <w:rFonts w:cs="Times"/>
          <w:lang w:val="en-US"/>
        </w:rPr>
        <w:t>:10.1093</w:t>
      </w:r>
      <w:proofErr w:type="gramEnd"/>
      <w:r>
        <w:rPr>
          <w:rFonts w:cs="Times"/>
          <w:lang w:val="en-US"/>
        </w:rPr>
        <w:t>/</w:t>
      </w:r>
      <w:proofErr w:type="spellStart"/>
      <w:r>
        <w:rPr>
          <w:rFonts w:cs="Times"/>
          <w:lang w:val="en-US"/>
        </w:rPr>
        <w:t>eurpub</w:t>
      </w:r>
      <w:proofErr w:type="spellEnd"/>
      <w:r>
        <w:rPr>
          <w:rFonts w:cs="Times"/>
          <w:lang w:val="en-US"/>
        </w:rPr>
        <w:t>/cku03</w:t>
      </w:r>
    </w:p>
    <w:p w14:paraId="39A64744" w14:textId="77777777" w:rsidR="00832D1D" w:rsidRDefault="00832D1D" w:rsidP="00832D1D">
      <w:pPr>
        <w:spacing w:line="480" w:lineRule="auto"/>
      </w:pPr>
    </w:p>
    <w:p w14:paraId="3B08D1F2" w14:textId="77777777" w:rsidR="00832D1D" w:rsidRPr="00C330B6" w:rsidRDefault="00832D1D" w:rsidP="00832D1D">
      <w:pPr>
        <w:spacing w:line="480" w:lineRule="auto"/>
      </w:pPr>
      <w:proofErr w:type="spellStart"/>
      <w:proofErr w:type="gramStart"/>
      <w:r>
        <w:t>MacGregor</w:t>
      </w:r>
      <w:proofErr w:type="spellEnd"/>
      <w:r>
        <w:t>, S. (2013).</w:t>
      </w:r>
      <w:proofErr w:type="gramEnd"/>
      <w:r>
        <w:t xml:space="preserve"> Barriers to the influence of evidence on policy: Are politicians the problem</w:t>
      </w:r>
      <w:proofErr w:type="gramStart"/>
      <w:r>
        <w:t>?.</w:t>
      </w:r>
      <w:proofErr w:type="gramEnd"/>
      <w:r>
        <w:t xml:space="preserve"> </w:t>
      </w:r>
      <w:r>
        <w:rPr>
          <w:i/>
        </w:rPr>
        <w:t>Drugs: Education, Prevention and Policy</w:t>
      </w:r>
      <w:r>
        <w:t>, 20.3, 225-233.</w:t>
      </w:r>
    </w:p>
    <w:p w14:paraId="5C6B0D60" w14:textId="77777777" w:rsidR="00832D1D" w:rsidRDefault="00832D1D" w:rsidP="00832D1D">
      <w:pPr>
        <w:spacing w:line="480" w:lineRule="auto"/>
      </w:pPr>
    </w:p>
    <w:p w14:paraId="11ECFB43" w14:textId="77777777" w:rsidR="00832D1D" w:rsidRPr="00FB7303" w:rsidRDefault="00832D1D" w:rsidP="00832D1D">
      <w:pPr>
        <w:spacing w:line="480" w:lineRule="auto"/>
      </w:pPr>
      <w:r>
        <w:t xml:space="preserve">McAllister, A. (2014) </w:t>
      </w:r>
      <w:r>
        <w:rPr>
          <w:i/>
        </w:rPr>
        <w:t>Demon Drink</w:t>
      </w:r>
      <w:proofErr w:type="gramStart"/>
      <w:r>
        <w:rPr>
          <w:i/>
        </w:rPr>
        <w:t>?:</w:t>
      </w:r>
      <w:proofErr w:type="gramEnd"/>
      <w:r>
        <w:rPr>
          <w:i/>
        </w:rPr>
        <w:t xml:space="preserve"> Temperance and the Working Class</w:t>
      </w:r>
      <w:r>
        <w:t>. Kindle.</w:t>
      </w:r>
    </w:p>
    <w:p w14:paraId="4B6FF595" w14:textId="77777777" w:rsidR="00832D1D" w:rsidRDefault="00832D1D" w:rsidP="00832D1D">
      <w:pPr>
        <w:spacing w:line="480" w:lineRule="auto"/>
      </w:pPr>
    </w:p>
    <w:p w14:paraId="212D3078" w14:textId="77777777" w:rsidR="00832D1D" w:rsidRDefault="00832D1D" w:rsidP="00832D1D">
      <w:pPr>
        <w:spacing w:line="480" w:lineRule="auto"/>
      </w:pPr>
      <w:proofErr w:type="spellStart"/>
      <w:r>
        <w:t>McCambridge</w:t>
      </w:r>
      <w:proofErr w:type="spellEnd"/>
      <w:r>
        <w:t xml:space="preserve">, J., Hawkins, B, Holden, C. (2014). Vested interests in addiction research and policy: The challenge corporate lobbying poses to reducing society’s alcohol problems: insights from UK evidence on minimum unit pricing. </w:t>
      </w:r>
      <w:proofErr w:type="gramStart"/>
      <w:r>
        <w:rPr>
          <w:i/>
        </w:rPr>
        <w:t>Addiction</w:t>
      </w:r>
      <w:r>
        <w:t>, 109, 199-205.</w:t>
      </w:r>
      <w:proofErr w:type="gramEnd"/>
    </w:p>
    <w:p w14:paraId="5DA92F2D" w14:textId="77777777" w:rsidR="00832D1D" w:rsidRDefault="00832D1D" w:rsidP="00832D1D">
      <w:pPr>
        <w:spacing w:line="480" w:lineRule="auto"/>
      </w:pPr>
    </w:p>
    <w:p w14:paraId="3E83CB68" w14:textId="77777777" w:rsidR="00832D1D" w:rsidRPr="004043C8" w:rsidRDefault="00832D1D" w:rsidP="00832D1D">
      <w:pPr>
        <w:spacing w:line="480" w:lineRule="auto"/>
      </w:pPr>
      <w:proofErr w:type="gramStart"/>
      <w:r>
        <w:t>Marmot, M. (2004).</w:t>
      </w:r>
      <w:proofErr w:type="gramEnd"/>
      <w:r>
        <w:t xml:space="preserve"> Evidence-based policy or policy-based evidence</w:t>
      </w:r>
      <w:proofErr w:type="gramStart"/>
      <w:r>
        <w:t>?.</w:t>
      </w:r>
      <w:proofErr w:type="gramEnd"/>
      <w:r>
        <w:t xml:space="preserve"> </w:t>
      </w:r>
      <w:proofErr w:type="gramStart"/>
      <w:r>
        <w:rPr>
          <w:i/>
        </w:rPr>
        <w:t>British Medical Journal</w:t>
      </w:r>
      <w:r>
        <w:t xml:space="preserve"> 328, 906-7.</w:t>
      </w:r>
      <w:proofErr w:type="gramEnd"/>
    </w:p>
    <w:p w14:paraId="611F2A7F" w14:textId="77777777" w:rsidR="00832D1D" w:rsidRDefault="00832D1D" w:rsidP="00832D1D">
      <w:pPr>
        <w:spacing w:line="480" w:lineRule="auto"/>
      </w:pPr>
    </w:p>
    <w:p w14:paraId="03AE428D" w14:textId="77777777" w:rsidR="00832D1D" w:rsidRPr="00932FD9" w:rsidRDefault="00832D1D" w:rsidP="00832D1D">
      <w:pPr>
        <w:spacing w:line="480" w:lineRule="auto"/>
      </w:pPr>
      <w:r>
        <w:t xml:space="preserve">Marmot, M., Allen, J., </w:t>
      </w:r>
      <w:proofErr w:type="spellStart"/>
      <w:r>
        <w:t>Goldblatt</w:t>
      </w:r>
      <w:proofErr w:type="spellEnd"/>
      <w:r>
        <w:t xml:space="preserve">, P., Boyce, T., </w:t>
      </w:r>
      <w:proofErr w:type="spellStart"/>
      <w:r>
        <w:t>McNeish</w:t>
      </w:r>
      <w:proofErr w:type="spellEnd"/>
      <w:r>
        <w:t xml:space="preserve">, D., Grady, M. and Geddes, I. (2010), </w:t>
      </w:r>
      <w:r>
        <w:rPr>
          <w:i/>
        </w:rPr>
        <w:t>Fair Society: Healthy Lives: The Marmot Review</w:t>
      </w:r>
      <w:r>
        <w:t>. London: Marmot Review.</w:t>
      </w:r>
    </w:p>
    <w:p w14:paraId="4F3BCABA" w14:textId="77777777" w:rsidR="00832D1D" w:rsidRDefault="00832D1D" w:rsidP="00832D1D">
      <w:pPr>
        <w:spacing w:line="480" w:lineRule="auto"/>
      </w:pPr>
    </w:p>
    <w:p w14:paraId="43DD218E" w14:textId="77777777" w:rsidR="00832D1D" w:rsidRPr="00EC725F" w:rsidRDefault="00832D1D" w:rsidP="00832D1D">
      <w:pPr>
        <w:spacing w:line="480" w:lineRule="auto"/>
      </w:pPr>
      <w:r>
        <w:t xml:space="preserve">Martin, D. (2009). 24-hour drinking toll: Doctors show alcohol kills 40,000 Britons a year - five times official figure. </w:t>
      </w:r>
      <w:r>
        <w:rPr>
          <w:i/>
        </w:rPr>
        <w:t>Daily Mail</w:t>
      </w:r>
      <w:r>
        <w:t xml:space="preserve"> 24th April.</w:t>
      </w:r>
    </w:p>
    <w:p w14:paraId="155D1237" w14:textId="77777777" w:rsidR="00832D1D" w:rsidRDefault="00832D1D" w:rsidP="00832D1D">
      <w:pPr>
        <w:spacing w:line="480" w:lineRule="auto"/>
      </w:pPr>
    </w:p>
    <w:p w14:paraId="2E90825A" w14:textId="77777777" w:rsidR="00832D1D" w:rsidRPr="008806CE" w:rsidRDefault="00832D1D" w:rsidP="00832D1D">
      <w:pPr>
        <w:spacing w:line="480" w:lineRule="auto"/>
      </w:pPr>
      <w:proofErr w:type="gramStart"/>
      <w:r>
        <w:t>Martineau, F., Graff, H., Mitchell, C. and Lock, K. (2013).</w:t>
      </w:r>
      <w:proofErr w:type="gramEnd"/>
      <w:r>
        <w:t xml:space="preserve"> Responsibility without legal authority</w:t>
      </w:r>
      <w:proofErr w:type="gramStart"/>
      <w:r>
        <w:t>?:</w:t>
      </w:r>
      <w:proofErr w:type="gramEnd"/>
      <w:r>
        <w:t xml:space="preserve"> Tackling </w:t>
      </w:r>
      <w:r w:rsidRPr="008806CE">
        <w:t xml:space="preserve">alcohol-related health harms through licensing and planning policy in local government. </w:t>
      </w:r>
      <w:r w:rsidRPr="008806CE">
        <w:rPr>
          <w:i/>
        </w:rPr>
        <w:t>Journal of Public Health</w:t>
      </w:r>
      <w:r w:rsidRPr="008806CE">
        <w:t xml:space="preserve"> [Advanced Access] </w:t>
      </w:r>
      <w:r w:rsidRPr="008806CE">
        <w:rPr>
          <w:rFonts w:cs="Verdana"/>
          <w:lang w:val="en-US"/>
        </w:rPr>
        <w:t>10.1093/</w:t>
      </w:r>
      <w:proofErr w:type="spellStart"/>
      <w:r w:rsidRPr="008806CE">
        <w:rPr>
          <w:rFonts w:cs="Verdana"/>
          <w:lang w:val="en-US"/>
        </w:rPr>
        <w:t>pubmed</w:t>
      </w:r>
      <w:proofErr w:type="spellEnd"/>
      <w:r w:rsidRPr="008806CE">
        <w:rPr>
          <w:rFonts w:cs="Verdana"/>
          <w:lang w:val="en-US"/>
        </w:rPr>
        <w:t>/fdt079</w:t>
      </w:r>
    </w:p>
    <w:p w14:paraId="78E57D46" w14:textId="77777777" w:rsidR="00832D1D" w:rsidRPr="008806CE" w:rsidRDefault="00832D1D" w:rsidP="00832D1D">
      <w:pPr>
        <w:spacing w:line="480" w:lineRule="auto"/>
      </w:pPr>
    </w:p>
    <w:p w14:paraId="1703EAAE" w14:textId="77777777" w:rsidR="00832D1D" w:rsidRPr="00F53FF6" w:rsidRDefault="00832D1D" w:rsidP="00832D1D">
      <w:pPr>
        <w:spacing w:line="480" w:lineRule="auto"/>
      </w:pPr>
      <w:proofErr w:type="spellStart"/>
      <w:proofErr w:type="gramStart"/>
      <w:r>
        <w:t>Moskalewicz</w:t>
      </w:r>
      <w:proofErr w:type="spellEnd"/>
      <w:r>
        <w:t xml:space="preserve">, J., </w:t>
      </w:r>
      <w:proofErr w:type="spellStart"/>
      <w:r>
        <w:t>Wieczorek</w:t>
      </w:r>
      <w:proofErr w:type="spellEnd"/>
      <w:r>
        <w:t xml:space="preserve">, L., </w:t>
      </w:r>
      <w:proofErr w:type="spellStart"/>
      <w:r>
        <w:t>Karlsson</w:t>
      </w:r>
      <w:proofErr w:type="spellEnd"/>
      <w:r>
        <w:t xml:space="preserve">, T. and </w:t>
      </w:r>
      <w:proofErr w:type="spellStart"/>
      <w:r>
        <w:t>Österberg</w:t>
      </w:r>
      <w:proofErr w:type="spellEnd"/>
      <w:r>
        <w:t>, E.</w:t>
      </w:r>
      <w:r w:rsidRPr="008806CE">
        <w:t xml:space="preserve"> (2014).</w:t>
      </w:r>
      <w:proofErr w:type="gramEnd"/>
      <w:r w:rsidRPr="008806CE">
        <w:t xml:space="preserve"> Social support for alcohol policy: Literature review. </w:t>
      </w:r>
      <w:r w:rsidRPr="008806CE">
        <w:rPr>
          <w:i/>
        </w:rPr>
        <w:t>Drugs: Education</w:t>
      </w:r>
      <w:r>
        <w:rPr>
          <w:i/>
        </w:rPr>
        <w:t>, Prevention and Policy</w:t>
      </w:r>
      <w:r>
        <w:t>, 20.5, 361-74.</w:t>
      </w:r>
    </w:p>
    <w:p w14:paraId="0C4EDF9E" w14:textId="77777777" w:rsidR="00832D1D" w:rsidRDefault="00832D1D" w:rsidP="00832D1D">
      <w:pPr>
        <w:spacing w:line="480" w:lineRule="auto"/>
      </w:pPr>
    </w:p>
    <w:p w14:paraId="48E57209" w14:textId="77777777" w:rsidR="00832D1D" w:rsidRPr="00666F3A" w:rsidRDefault="00832D1D" w:rsidP="00832D1D">
      <w:pPr>
        <w:spacing w:line="480" w:lineRule="auto"/>
      </w:pPr>
      <w:r>
        <w:t xml:space="preserve">National Institute for Health and Clinical Excellence (2010). </w:t>
      </w:r>
      <w:r w:rsidRPr="00666F3A">
        <w:rPr>
          <w:i/>
        </w:rPr>
        <w:t xml:space="preserve">Alcohol-Use Disorders: </w:t>
      </w:r>
      <w:r>
        <w:rPr>
          <w:i/>
        </w:rPr>
        <w:t>Preventing the Development of Hazardous and Harmful Drinking</w:t>
      </w:r>
      <w:r>
        <w:t>. London: NICE.</w:t>
      </w:r>
    </w:p>
    <w:p w14:paraId="2554A19B" w14:textId="77777777" w:rsidR="00832D1D" w:rsidRDefault="00832D1D" w:rsidP="00832D1D">
      <w:pPr>
        <w:spacing w:line="480" w:lineRule="auto"/>
      </w:pPr>
    </w:p>
    <w:p w14:paraId="3AC88516" w14:textId="77777777" w:rsidR="00832D1D" w:rsidRPr="0054474F" w:rsidRDefault="00832D1D" w:rsidP="00832D1D">
      <w:pPr>
        <w:spacing w:line="480" w:lineRule="auto"/>
      </w:pPr>
      <w:proofErr w:type="spellStart"/>
      <w:r>
        <w:t>Newlove</w:t>
      </w:r>
      <w:proofErr w:type="spellEnd"/>
      <w:r>
        <w:t xml:space="preserve">, H. (2008). </w:t>
      </w:r>
      <w:proofErr w:type="gramStart"/>
      <w:r>
        <w:t xml:space="preserve">Helen </w:t>
      </w:r>
      <w:proofErr w:type="spellStart"/>
      <w:r>
        <w:t>Newlove's</w:t>
      </w:r>
      <w:proofErr w:type="spellEnd"/>
      <w:r>
        <w:t xml:space="preserve"> statement in full.</w:t>
      </w:r>
      <w:proofErr w:type="gramEnd"/>
      <w:r>
        <w:t xml:space="preserve"> </w:t>
      </w:r>
      <w:proofErr w:type="gramStart"/>
      <w:r>
        <w:rPr>
          <w:i/>
        </w:rPr>
        <w:t>Guardian</w:t>
      </w:r>
      <w:r>
        <w:t xml:space="preserve"> 17th Jan.</w:t>
      </w:r>
      <w:proofErr w:type="gramEnd"/>
    </w:p>
    <w:p w14:paraId="39A6654C" w14:textId="77777777" w:rsidR="00832D1D" w:rsidRDefault="00832D1D" w:rsidP="00832D1D">
      <w:pPr>
        <w:spacing w:line="480" w:lineRule="auto"/>
      </w:pPr>
    </w:p>
    <w:p w14:paraId="3F88F950" w14:textId="77777777" w:rsidR="00832D1D" w:rsidRPr="00ED1977" w:rsidRDefault="00832D1D" w:rsidP="00832D1D">
      <w:pPr>
        <w:spacing w:line="480" w:lineRule="auto"/>
      </w:pPr>
      <w:r>
        <w:t xml:space="preserve">Nicholls, J. (2009). </w:t>
      </w:r>
      <w:r>
        <w:rPr>
          <w:i/>
        </w:rPr>
        <w:t>The Politics of Alcohol: A History of the Drink Question in England</w:t>
      </w:r>
      <w:r>
        <w:t>. Manchester: Manchester University Press.</w:t>
      </w:r>
    </w:p>
    <w:p w14:paraId="04D150B3" w14:textId="77777777" w:rsidR="00832D1D" w:rsidRDefault="00832D1D" w:rsidP="00832D1D">
      <w:pPr>
        <w:spacing w:line="480" w:lineRule="auto"/>
      </w:pPr>
    </w:p>
    <w:p w14:paraId="6D11A64F" w14:textId="77777777" w:rsidR="00832D1D" w:rsidRDefault="00832D1D" w:rsidP="00832D1D">
      <w:pPr>
        <w:spacing w:line="480" w:lineRule="auto"/>
      </w:pPr>
      <w:r>
        <w:t>Nicholls, J. (2012). Time for reform</w:t>
      </w:r>
      <w:proofErr w:type="gramStart"/>
      <w:r>
        <w:t>?:</w:t>
      </w:r>
      <w:proofErr w:type="gramEnd"/>
      <w:r>
        <w:t xml:space="preserve"> Alcohol policy and cultural change in England since 2000. </w:t>
      </w:r>
      <w:proofErr w:type="gramStart"/>
      <w:r>
        <w:rPr>
          <w:i/>
        </w:rPr>
        <w:t>British Politics</w:t>
      </w:r>
      <w:r>
        <w:t>, 7, 250-71.</w:t>
      </w:r>
      <w:proofErr w:type="gramEnd"/>
    </w:p>
    <w:p w14:paraId="5926293F" w14:textId="77777777" w:rsidR="00832D1D" w:rsidRDefault="00832D1D" w:rsidP="00832D1D">
      <w:pPr>
        <w:spacing w:line="480" w:lineRule="auto"/>
      </w:pPr>
    </w:p>
    <w:p w14:paraId="28093C2A" w14:textId="77777777" w:rsidR="00832D1D" w:rsidRPr="00CB4EBF" w:rsidRDefault="00832D1D" w:rsidP="00832D1D">
      <w:pPr>
        <w:spacing w:line="480" w:lineRule="auto"/>
      </w:pPr>
      <w:r>
        <w:t xml:space="preserve">Nicholson Committee (2003). </w:t>
      </w:r>
      <w:proofErr w:type="gramStart"/>
      <w:r>
        <w:rPr>
          <w:i/>
        </w:rPr>
        <w:t>Review of Liquor Licensing Law in Scotland</w:t>
      </w:r>
      <w:r>
        <w:t>.</w:t>
      </w:r>
      <w:proofErr w:type="gramEnd"/>
      <w:r>
        <w:t xml:space="preserve"> Edinburgh: Scottish Executive.</w:t>
      </w:r>
    </w:p>
    <w:p w14:paraId="0555EEC7" w14:textId="77777777" w:rsidR="00832D1D" w:rsidRDefault="00832D1D" w:rsidP="00832D1D">
      <w:pPr>
        <w:spacing w:line="480" w:lineRule="auto"/>
      </w:pPr>
    </w:p>
    <w:p w14:paraId="4CB601C3" w14:textId="77777777" w:rsidR="00832D1D" w:rsidRPr="006B439A" w:rsidRDefault="00832D1D" w:rsidP="00832D1D">
      <w:pPr>
        <w:spacing w:line="480" w:lineRule="auto"/>
      </w:pPr>
      <w:r>
        <w:t xml:space="preserve">Nicholson, P. (1985). T.H. Green and State action: Liquor legislation. </w:t>
      </w:r>
      <w:proofErr w:type="gramStart"/>
      <w:r>
        <w:rPr>
          <w:i/>
        </w:rPr>
        <w:t>History of Political Thought</w:t>
      </w:r>
      <w:r>
        <w:t xml:space="preserve"> 6.3, 517-50.</w:t>
      </w:r>
      <w:proofErr w:type="gramEnd"/>
    </w:p>
    <w:p w14:paraId="7D6E7BE4" w14:textId="77777777" w:rsidR="00832D1D" w:rsidRDefault="00832D1D" w:rsidP="00832D1D">
      <w:pPr>
        <w:spacing w:line="480" w:lineRule="auto"/>
      </w:pPr>
    </w:p>
    <w:p w14:paraId="1293C2CE" w14:textId="77777777" w:rsidR="00832D1D" w:rsidRPr="00A87E70" w:rsidRDefault="00832D1D" w:rsidP="00832D1D">
      <w:pPr>
        <w:spacing w:line="480" w:lineRule="auto"/>
      </w:pPr>
      <w:r>
        <w:t xml:space="preserve">Nuffield Council on Bioethics (2007). </w:t>
      </w:r>
      <w:r>
        <w:rPr>
          <w:i/>
        </w:rPr>
        <w:t>Public Health: Ethical Issues</w:t>
      </w:r>
      <w:r>
        <w:t>. London: Nuffield Council on Bioethics</w:t>
      </w:r>
    </w:p>
    <w:p w14:paraId="49A51EBE" w14:textId="77777777" w:rsidR="00832D1D" w:rsidRDefault="00832D1D" w:rsidP="00832D1D">
      <w:pPr>
        <w:spacing w:line="480" w:lineRule="auto"/>
      </w:pPr>
    </w:p>
    <w:p w14:paraId="5E994AEB" w14:textId="77777777" w:rsidR="00832D1D" w:rsidRPr="00666F3A" w:rsidRDefault="00832D1D" w:rsidP="00832D1D">
      <w:pPr>
        <w:spacing w:line="480" w:lineRule="auto"/>
      </w:pPr>
      <w:r>
        <w:t xml:space="preserve">O’Dowd, A. (2011). BMA and other health bodies walk out of “half hearted” national plan. </w:t>
      </w:r>
      <w:proofErr w:type="gramStart"/>
      <w:r>
        <w:rPr>
          <w:i/>
        </w:rPr>
        <w:t>British Medical Journal</w:t>
      </w:r>
      <w:r>
        <w:t>, 342:d1659.</w:t>
      </w:r>
      <w:proofErr w:type="gramEnd"/>
    </w:p>
    <w:p w14:paraId="39DC08CA" w14:textId="77777777" w:rsidR="00832D1D" w:rsidRDefault="00832D1D" w:rsidP="00832D1D">
      <w:pPr>
        <w:spacing w:line="480" w:lineRule="auto"/>
        <w:rPr>
          <w:ins w:id="314" w:author="John" w:date="2014-10-07T12:54:00Z"/>
        </w:rPr>
      </w:pPr>
    </w:p>
    <w:p w14:paraId="494A0B0B" w14:textId="77777777" w:rsidR="00832D1D" w:rsidRDefault="00832D1D" w:rsidP="00832D1D">
      <w:pPr>
        <w:spacing w:line="480" w:lineRule="auto"/>
      </w:pPr>
      <w:proofErr w:type="gramStart"/>
      <w:r>
        <w:t>Page, R., (2011).</w:t>
      </w:r>
      <w:proofErr w:type="gramEnd"/>
      <w:r>
        <w:t xml:space="preserve"> </w:t>
      </w:r>
      <w:proofErr w:type="gramStart"/>
      <w:r>
        <w:t>The Conservative Party and the welfare state since 1945.</w:t>
      </w:r>
      <w:proofErr w:type="gramEnd"/>
      <w:r>
        <w:t xml:space="preserve"> In, </w:t>
      </w:r>
      <w:proofErr w:type="spellStart"/>
      <w:r>
        <w:t>Bochel</w:t>
      </w:r>
      <w:proofErr w:type="spellEnd"/>
      <w:r>
        <w:t xml:space="preserve"> </w:t>
      </w:r>
      <w:proofErr w:type="gramStart"/>
      <w:r>
        <w:t>ed</w:t>
      </w:r>
      <w:proofErr w:type="gramEnd"/>
      <w:r>
        <w:t xml:space="preserve">. </w:t>
      </w:r>
      <w:r>
        <w:rPr>
          <w:i/>
        </w:rPr>
        <w:t>The Conservative Party and Social Policy</w:t>
      </w:r>
      <w:r>
        <w:t xml:space="preserve">, 23-40. </w:t>
      </w:r>
    </w:p>
    <w:p w14:paraId="389680C9" w14:textId="77777777" w:rsidR="00832D1D" w:rsidRDefault="00832D1D" w:rsidP="00832D1D">
      <w:pPr>
        <w:spacing w:line="480" w:lineRule="auto"/>
      </w:pPr>
    </w:p>
    <w:p w14:paraId="00D7660E" w14:textId="77777777" w:rsidR="00832D1D" w:rsidRPr="00FE1A6C" w:rsidRDefault="00832D1D" w:rsidP="00832D1D">
      <w:pPr>
        <w:spacing w:line="480" w:lineRule="auto"/>
      </w:pPr>
      <w:proofErr w:type="spellStart"/>
      <w:proofErr w:type="gramStart"/>
      <w:r>
        <w:t>Pechey</w:t>
      </w:r>
      <w:proofErr w:type="spellEnd"/>
      <w:r>
        <w:t xml:space="preserve">, R., Burge, P., </w:t>
      </w:r>
      <w:proofErr w:type="spellStart"/>
      <w:r>
        <w:t>Mentzakis</w:t>
      </w:r>
      <w:proofErr w:type="spellEnd"/>
      <w:r>
        <w:t xml:space="preserve">, E., </w:t>
      </w:r>
      <w:proofErr w:type="spellStart"/>
      <w:r>
        <w:t>Suhrcke</w:t>
      </w:r>
      <w:proofErr w:type="spellEnd"/>
      <w:r>
        <w:t>, M., Marteau, T. (2014).</w:t>
      </w:r>
      <w:proofErr w:type="gramEnd"/>
      <w:r>
        <w:t xml:space="preserve"> Public acceptability of population-level interventions to reduce alcohol consumption: A discrete choice experiment. </w:t>
      </w:r>
      <w:r>
        <w:rPr>
          <w:i/>
        </w:rPr>
        <w:t>Social Science and Medicine</w:t>
      </w:r>
      <w:r>
        <w:t>, 113, 104-9.</w:t>
      </w:r>
    </w:p>
    <w:p w14:paraId="6272E20D" w14:textId="77777777" w:rsidR="00832D1D" w:rsidRDefault="00832D1D" w:rsidP="00832D1D">
      <w:pPr>
        <w:spacing w:line="480" w:lineRule="auto"/>
      </w:pPr>
    </w:p>
    <w:p w14:paraId="6C570B0D" w14:textId="77777777" w:rsidR="00832D1D" w:rsidRPr="0057447B" w:rsidRDefault="00832D1D" w:rsidP="00832D1D">
      <w:pPr>
        <w:spacing w:line="480" w:lineRule="auto"/>
        <w:ind w:right="-64"/>
      </w:pPr>
      <w:proofErr w:type="spellStart"/>
      <w:r>
        <w:t>Pescod</w:t>
      </w:r>
      <w:proofErr w:type="spellEnd"/>
      <w:r>
        <w:t xml:space="preserve">, A. (2012). ALMR sets up fighting fund to cover legal challenges to late-night levy and EMROs. </w:t>
      </w:r>
      <w:proofErr w:type="gramStart"/>
      <w:r>
        <w:rPr>
          <w:i/>
        </w:rPr>
        <w:t>The Publican’s Morning Advertiser</w:t>
      </w:r>
      <w:r>
        <w:t>.</w:t>
      </w:r>
      <w:proofErr w:type="gramEnd"/>
      <w:r>
        <w:t xml:space="preserve"> 14</w:t>
      </w:r>
      <w:r w:rsidRPr="0057447B">
        <w:rPr>
          <w:vertAlign w:val="superscript"/>
        </w:rPr>
        <w:t>th</w:t>
      </w:r>
      <w:r>
        <w:t xml:space="preserve"> Dec.</w:t>
      </w:r>
    </w:p>
    <w:p w14:paraId="624FE077" w14:textId="77777777" w:rsidR="00832D1D" w:rsidRDefault="00832D1D" w:rsidP="00832D1D">
      <w:pPr>
        <w:spacing w:line="480" w:lineRule="auto"/>
      </w:pPr>
    </w:p>
    <w:p w14:paraId="2D63210E" w14:textId="77777777" w:rsidR="00832D1D" w:rsidRDefault="00832D1D" w:rsidP="00832D1D">
      <w:pPr>
        <w:spacing w:line="480" w:lineRule="auto"/>
      </w:pPr>
      <w:r>
        <w:t xml:space="preserve">Phillips, G. and Green, J. (in press). Working for the public health: politics, localism and epistemologies of practice.  </w:t>
      </w:r>
      <w:r>
        <w:rPr>
          <w:i/>
        </w:rPr>
        <w:t>Sociology of Health and Illness</w:t>
      </w:r>
      <w:r>
        <w:t xml:space="preserve"> [forthcoming]</w:t>
      </w:r>
    </w:p>
    <w:p w14:paraId="4EF7D82C" w14:textId="77777777" w:rsidR="00832D1D" w:rsidRPr="00920642" w:rsidRDefault="00832D1D" w:rsidP="00832D1D">
      <w:pPr>
        <w:spacing w:line="480" w:lineRule="auto"/>
      </w:pPr>
    </w:p>
    <w:p w14:paraId="152CF1C5" w14:textId="77777777" w:rsidR="00832D1D" w:rsidRDefault="00832D1D" w:rsidP="00832D1D">
      <w:pPr>
        <w:spacing w:line="480" w:lineRule="auto"/>
      </w:pPr>
      <w:proofErr w:type="gramStart"/>
      <w:r>
        <w:t>Prime Ministers Strategy Unit (2004).</w:t>
      </w:r>
      <w:proofErr w:type="gramEnd"/>
      <w:r>
        <w:t xml:space="preserve"> </w:t>
      </w:r>
      <w:proofErr w:type="gramStart"/>
      <w:r w:rsidRPr="00666F3A">
        <w:rPr>
          <w:i/>
        </w:rPr>
        <w:t>The Alcohol Harm Reduction Strategy for England</w:t>
      </w:r>
      <w:r>
        <w:t>.</w:t>
      </w:r>
      <w:proofErr w:type="gramEnd"/>
      <w:r>
        <w:t xml:space="preserve"> London: Strategy Unit. </w:t>
      </w:r>
    </w:p>
    <w:p w14:paraId="7843C79D" w14:textId="77777777" w:rsidR="00832D1D" w:rsidRDefault="00832D1D" w:rsidP="00832D1D">
      <w:pPr>
        <w:spacing w:line="480" w:lineRule="auto"/>
      </w:pPr>
    </w:p>
    <w:p w14:paraId="5B4DC2F3" w14:textId="77777777" w:rsidR="00832D1D" w:rsidRDefault="00832D1D" w:rsidP="00832D1D">
      <w:pPr>
        <w:spacing w:line="480" w:lineRule="auto"/>
      </w:pPr>
      <w:r>
        <w:t xml:space="preserve">Quinn, I. (2013). Why Should Responsible Drinkers Pay More campaign aims to “kill” alcohol minimum pricing proposals. </w:t>
      </w:r>
      <w:r>
        <w:rPr>
          <w:i/>
        </w:rPr>
        <w:t>The Grocer</w:t>
      </w:r>
      <w:r>
        <w:t xml:space="preserve">, 25 Jan. Available here </w:t>
      </w:r>
      <w:hyperlink r:id="rId14" w:history="1">
        <w:r w:rsidRPr="008C6E87">
          <w:rPr>
            <w:rStyle w:val="Hyperlink"/>
          </w:rPr>
          <w:t>http://www.thegrocer.co.uk/topics/big-hitters-join-forces-to-kill-minimum-pricing-proposals/235989.article</w:t>
        </w:r>
      </w:hyperlink>
    </w:p>
    <w:p w14:paraId="513CDA4A" w14:textId="77777777" w:rsidR="00832D1D" w:rsidRDefault="00832D1D" w:rsidP="00832D1D">
      <w:pPr>
        <w:spacing w:line="480" w:lineRule="auto"/>
      </w:pPr>
    </w:p>
    <w:p w14:paraId="268F25F2" w14:textId="77777777" w:rsidR="00832D1D" w:rsidRDefault="00832D1D" w:rsidP="00832D1D">
      <w:pPr>
        <w:spacing w:line="480" w:lineRule="auto"/>
      </w:pPr>
      <w:proofErr w:type="gramStart"/>
      <w:r>
        <w:t>Room, R. (2004).</w:t>
      </w:r>
      <w:proofErr w:type="gramEnd"/>
      <w:r>
        <w:t xml:space="preserve"> Disabling the public interest: Alcohol strategies and policies for England. </w:t>
      </w:r>
      <w:proofErr w:type="gramStart"/>
      <w:r>
        <w:rPr>
          <w:i/>
        </w:rPr>
        <w:t>Addiction</w:t>
      </w:r>
      <w:r>
        <w:t>, 99, 1083-9.</w:t>
      </w:r>
      <w:proofErr w:type="gramEnd"/>
    </w:p>
    <w:p w14:paraId="5CAF7F51" w14:textId="77777777" w:rsidR="00832D1D" w:rsidRDefault="00832D1D" w:rsidP="00832D1D">
      <w:pPr>
        <w:spacing w:line="480" w:lineRule="auto"/>
      </w:pPr>
    </w:p>
    <w:p w14:paraId="53B42E6D" w14:textId="77777777" w:rsidR="00832D1D" w:rsidRDefault="00832D1D" w:rsidP="00832D1D">
      <w:pPr>
        <w:spacing w:line="480" w:lineRule="auto"/>
      </w:pPr>
      <w:proofErr w:type="gramStart"/>
      <w:r>
        <w:t>Scottish Government (2008).</w:t>
      </w:r>
      <w:proofErr w:type="gramEnd"/>
      <w:r>
        <w:t xml:space="preserve"> </w:t>
      </w:r>
      <w:r w:rsidRPr="00404740">
        <w:rPr>
          <w:i/>
        </w:rPr>
        <w:t>Changing Scotland’s relationship with alcohol: A discussion paper on our strategic approach</w:t>
      </w:r>
      <w:r>
        <w:t>. Edinburgh: Scottish Government.</w:t>
      </w:r>
    </w:p>
    <w:p w14:paraId="4265E9EF" w14:textId="77777777" w:rsidR="00832D1D" w:rsidRDefault="00832D1D" w:rsidP="00832D1D">
      <w:pPr>
        <w:spacing w:line="480" w:lineRule="auto"/>
      </w:pPr>
    </w:p>
    <w:p w14:paraId="5ACC4399" w14:textId="77777777" w:rsidR="00832D1D" w:rsidRPr="00F800FB" w:rsidRDefault="00832D1D" w:rsidP="00832D1D">
      <w:pPr>
        <w:spacing w:line="480" w:lineRule="auto"/>
      </w:pPr>
      <w:proofErr w:type="gramStart"/>
      <w:r>
        <w:t>Scottish Health Action on Alcohol Problems (2007).</w:t>
      </w:r>
      <w:proofErr w:type="gramEnd"/>
      <w:r>
        <w:t xml:space="preserve"> </w:t>
      </w:r>
      <w:r>
        <w:rPr>
          <w:i/>
        </w:rPr>
        <w:t>Alcohol: Price, Policy and Public Health</w:t>
      </w:r>
      <w:r>
        <w:t>. Edinburgh: SHAAP.</w:t>
      </w:r>
    </w:p>
    <w:p w14:paraId="694A3340" w14:textId="77777777" w:rsidR="00832D1D" w:rsidRDefault="00832D1D" w:rsidP="00832D1D">
      <w:pPr>
        <w:spacing w:line="480" w:lineRule="auto"/>
      </w:pPr>
    </w:p>
    <w:p w14:paraId="5E9D02F4" w14:textId="77777777" w:rsidR="00832D1D" w:rsidRPr="001803FC" w:rsidRDefault="00832D1D" w:rsidP="00832D1D">
      <w:pPr>
        <w:spacing w:line="480" w:lineRule="auto"/>
      </w:pPr>
      <w:proofErr w:type="spellStart"/>
      <w:proofErr w:type="gramStart"/>
      <w:r>
        <w:t>Sheron</w:t>
      </w:r>
      <w:proofErr w:type="spellEnd"/>
      <w:r>
        <w:t xml:space="preserve">, N., </w:t>
      </w:r>
      <w:proofErr w:type="spellStart"/>
      <w:r>
        <w:t>Chilcott</w:t>
      </w:r>
      <w:proofErr w:type="spellEnd"/>
      <w:r>
        <w:t xml:space="preserve">, F., Matthews, L., </w:t>
      </w:r>
      <w:proofErr w:type="spellStart"/>
      <w:r>
        <w:t>Challoner</w:t>
      </w:r>
      <w:proofErr w:type="spellEnd"/>
      <w:r>
        <w:t>, B., Thomas, M. (2014).</w:t>
      </w:r>
      <w:proofErr w:type="gramEnd"/>
      <w:r>
        <w:t xml:space="preserve"> </w:t>
      </w:r>
      <w:proofErr w:type="gramStart"/>
      <w:r>
        <w:t>Impact of minimum price per unit of alcohol on patients with liver disease in UK.</w:t>
      </w:r>
      <w:proofErr w:type="gramEnd"/>
      <w:r>
        <w:t xml:space="preserve"> </w:t>
      </w:r>
      <w:proofErr w:type="gramStart"/>
      <w:r>
        <w:rPr>
          <w:i/>
        </w:rPr>
        <w:t>Clinical Medicine</w:t>
      </w:r>
      <w:r>
        <w:t xml:space="preserve"> 14.4, 1-7.</w:t>
      </w:r>
      <w:proofErr w:type="gramEnd"/>
    </w:p>
    <w:p w14:paraId="48872946" w14:textId="77777777" w:rsidR="00832D1D" w:rsidRDefault="00832D1D" w:rsidP="00832D1D">
      <w:pPr>
        <w:spacing w:line="480" w:lineRule="auto"/>
      </w:pPr>
    </w:p>
    <w:p w14:paraId="04474C15" w14:textId="77777777" w:rsidR="00832D1D" w:rsidRPr="00666F3A" w:rsidRDefault="00832D1D" w:rsidP="00832D1D">
      <w:pPr>
        <w:spacing w:line="480" w:lineRule="auto"/>
      </w:pPr>
      <w:proofErr w:type="gramStart"/>
      <w:r>
        <w:t>Slack, J, (2006).</w:t>
      </w:r>
      <w:proofErr w:type="gramEnd"/>
      <w:r>
        <w:t xml:space="preserve"> Binge Britain. </w:t>
      </w:r>
      <w:r>
        <w:rPr>
          <w:i/>
        </w:rPr>
        <w:t>Daily Mail</w:t>
      </w:r>
      <w:r>
        <w:t>, 4</w:t>
      </w:r>
      <w:r w:rsidRPr="00666F3A">
        <w:rPr>
          <w:vertAlign w:val="superscript"/>
        </w:rPr>
        <w:t>th</w:t>
      </w:r>
      <w:r>
        <w:t xml:space="preserve"> August.</w:t>
      </w:r>
    </w:p>
    <w:p w14:paraId="3E3E7973" w14:textId="77777777" w:rsidR="00832D1D" w:rsidRDefault="00832D1D" w:rsidP="00832D1D">
      <w:pPr>
        <w:spacing w:line="480" w:lineRule="auto"/>
      </w:pPr>
    </w:p>
    <w:p w14:paraId="7DC616FA" w14:textId="77777777" w:rsidR="00832D1D" w:rsidRDefault="00832D1D" w:rsidP="00832D1D">
      <w:pPr>
        <w:spacing w:line="480" w:lineRule="auto"/>
      </w:pPr>
      <w:r>
        <w:t xml:space="preserve">Smith, K. (2012). Capturing complex realities: Understanding efforts to achieve evidence-based policy and practice in public health. </w:t>
      </w:r>
      <w:r>
        <w:rPr>
          <w:i/>
        </w:rPr>
        <w:t>Evidence and Policy</w:t>
      </w:r>
      <w:r>
        <w:t>, 8.1, 57-78</w:t>
      </w:r>
    </w:p>
    <w:p w14:paraId="336C6BBC" w14:textId="77777777" w:rsidR="00832D1D" w:rsidRDefault="00832D1D" w:rsidP="00832D1D">
      <w:pPr>
        <w:spacing w:line="480" w:lineRule="auto"/>
      </w:pPr>
    </w:p>
    <w:p w14:paraId="616DC8F6" w14:textId="77777777" w:rsidR="00832D1D" w:rsidRPr="00BA07FF" w:rsidRDefault="00832D1D" w:rsidP="00832D1D">
      <w:pPr>
        <w:spacing w:line="480" w:lineRule="auto"/>
      </w:pPr>
      <w:r>
        <w:t xml:space="preserve">Smith, K. (2013). Institutional filters: The translation and recirculation of ideas about health inequalities within policy. </w:t>
      </w:r>
      <w:proofErr w:type="gramStart"/>
      <w:r>
        <w:rPr>
          <w:i/>
        </w:rPr>
        <w:t>Policy and Politics</w:t>
      </w:r>
      <w:r>
        <w:t>, 41.1, 81-100.</w:t>
      </w:r>
      <w:proofErr w:type="gramEnd"/>
    </w:p>
    <w:p w14:paraId="4BC37203" w14:textId="77777777" w:rsidR="00832D1D" w:rsidRDefault="00832D1D" w:rsidP="00832D1D">
      <w:pPr>
        <w:spacing w:line="480" w:lineRule="auto"/>
      </w:pPr>
    </w:p>
    <w:p w14:paraId="23F9C578" w14:textId="77777777" w:rsidR="00832D1D" w:rsidRPr="00DC7534" w:rsidRDefault="00832D1D" w:rsidP="00832D1D">
      <w:pPr>
        <w:spacing w:line="480" w:lineRule="auto"/>
      </w:pPr>
      <w:r>
        <w:t xml:space="preserve">Snowden, P. (1908). </w:t>
      </w:r>
      <w:proofErr w:type="gramStart"/>
      <w:r>
        <w:rPr>
          <w:i/>
        </w:rPr>
        <w:t>Socialism and the drink Question</w:t>
      </w:r>
      <w:r>
        <w:t>.</w:t>
      </w:r>
      <w:proofErr w:type="gramEnd"/>
      <w:r>
        <w:t xml:space="preserve"> London: Independent Labour Party.</w:t>
      </w:r>
    </w:p>
    <w:p w14:paraId="4019410B" w14:textId="77777777" w:rsidR="00832D1D" w:rsidRDefault="00832D1D" w:rsidP="00832D1D">
      <w:pPr>
        <w:spacing w:line="480" w:lineRule="auto"/>
      </w:pPr>
    </w:p>
    <w:p w14:paraId="23E12288" w14:textId="77777777" w:rsidR="00832D1D" w:rsidRPr="0035134D" w:rsidRDefault="00832D1D" w:rsidP="00832D1D">
      <w:pPr>
        <w:spacing w:line="480" w:lineRule="auto"/>
      </w:pPr>
      <w:r>
        <w:t xml:space="preserve">Spicer, J., Thurman, C., Walters, J., and Ward, S. (2012). </w:t>
      </w:r>
      <w:proofErr w:type="gramStart"/>
      <w:r>
        <w:rPr>
          <w:i/>
        </w:rPr>
        <w:t>Government Intervention in the Brewing Industry</w:t>
      </w:r>
      <w:r>
        <w:t>.</w:t>
      </w:r>
      <w:proofErr w:type="gramEnd"/>
      <w:r>
        <w:t xml:space="preserve"> Basingstoke: Palgrave Macmillan.</w:t>
      </w:r>
    </w:p>
    <w:p w14:paraId="0EF68597" w14:textId="77777777" w:rsidR="00832D1D" w:rsidRDefault="00832D1D" w:rsidP="00832D1D">
      <w:pPr>
        <w:spacing w:line="480" w:lineRule="auto"/>
      </w:pPr>
    </w:p>
    <w:p w14:paraId="226F9E97" w14:textId="77777777" w:rsidR="00832D1D" w:rsidRPr="00E23B72" w:rsidRDefault="00832D1D" w:rsidP="00832D1D">
      <w:pPr>
        <w:spacing w:line="480" w:lineRule="auto"/>
      </w:pPr>
      <w:r>
        <w:t xml:space="preserve">Stevens, A. (2011). Telling policy stories: An ethnographic study of the use of evidence in policymaking in the UK. </w:t>
      </w:r>
      <w:proofErr w:type="gramStart"/>
      <w:r>
        <w:rPr>
          <w:i/>
        </w:rPr>
        <w:t>Journal of Social Policy</w:t>
      </w:r>
      <w:r>
        <w:t>, 40.2, 237-55.</w:t>
      </w:r>
      <w:proofErr w:type="gramEnd"/>
    </w:p>
    <w:p w14:paraId="2F23CB31" w14:textId="77777777" w:rsidR="00832D1D" w:rsidRDefault="00832D1D" w:rsidP="00832D1D">
      <w:pPr>
        <w:spacing w:line="480" w:lineRule="auto"/>
      </w:pPr>
    </w:p>
    <w:p w14:paraId="0B36E375" w14:textId="77777777" w:rsidR="00832D1D" w:rsidRPr="00422C5F" w:rsidRDefault="00832D1D" w:rsidP="00832D1D">
      <w:pPr>
        <w:spacing w:line="480" w:lineRule="auto"/>
        <w:rPr>
          <w:ins w:id="315" w:author="James Nicholls" w:date="2014-11-05T15:35:00Z"/>
        </w:rPr>
      </w:pPr>
      <w:ins w:id="316" w:author="James Nicholls" w:date="2014-11-05T15:35:00Z">
        <w:r>
          <w:t>Stockwell, T</w:t>
        </w:r>
      </w:ins>
      <w:ins w:id="317" w:author="James Nicholls" w:date="2014-11-05T15:38:00Z">
        <w:r>
          <w:t>., Auld, M.C., Zhao, J.</w:t>
        </w:r>
      </w:ins>
      <w:ins w:id="318" w:author="James Nicholls" w:date="2014-11-05T15:39:00Z">
        <w:r>
          <w:t xml:space="preserve"> </w:t>
        </w:r>
      </w:ins>
      <w:ins w:id="319" w:author="James Nicholls" w:date="2014-11-05T15:41:00Z">
        <w:r>
          <w:t xml:space="preserve">(2012) </w:t>
        </w:r>
      </w:ins>
      <w:ins w:id="320" w:author="James Nicholls" w:date="2014-11-05T15:39:00Z">
        <w:r>
          <w:t>Does minimum unit pricing reduce alcohol consumption</w:t>
        </w:r>
        <w:proofErr w:type="gramStart"/>
        <w:r>
          <w:t>?:</w:t>
        </w:r>
        <w:proofErr w:type="gramEnd"/>
        <w:r>
          <w:t xml:space="preserve"> </w:t>
        </w:r>
      </w:ins>
      <w:ins w:id="321" w:author="James Nicholls" w:date="2014-11-05T15:40:00Z">
        <w:r>
          <w:t xml:space="preserve">The experience of a Canadian province. </w:t>
        </w:r>
        <w:proofErr w:type="gramStart"/>
        <w:r>
          <w:rPr>
            <w:i/>
          </w:rPr>
          <w:t>Addiction</w:t>
        </w:r>
        <w:r>
          <w:t xml:space="preserve"> 107.5, 912-20.</w:t>
        </w:r>
      </w:ins>
      <w:proofErr w:type="gramEnd"/>
    </w:p>
    <w:p w14:paraId="53C0AC03" w14:textId="77777777" w:rsidR="00832D1D" w:rsidRDefault="00832D1D" w:rsidP="00832D1D">
      <w:pPr>
        <w:spacing w:line="480" w:lineRule="auto"/>
        <w:rPr>
          <w:ins w:id="322" w:author="James Nicholls" w:date="2014-11-05T15:35:00Z"/>
        </w:rPr>
      </w:pPr>
    </w:p>
    <w:p w14:paraId="2193C4E3" w14:textId="77777777" w:rsidR="00832D1D" w:rsidRPr="00DA4E94" w:rsidRDefault="00832D1D" w:rsidP="00832D1D">
      <w:pPr>
        <w:spacing w:line="480" w:lineRule="auto"/>
      </w:pPr>
      <w:r>
        <w:t xml:space="preserve">Thom, B. (1999). </w:t>
      </w:r>
      <w:r>
        <w:rPr>
          <w:i/>
        </w:rPr>
        <w:t>Dealing With Drink: Alcohol and Social Policy from Treatment to Management</w:t>
      </w:r>
      <w:r>
        <w:t>. London: Free Association.</w:t>
      </w:r>
    </w:p>
    <w:p w14:paraId="3CF4EB1E" w14:textId="77777777" w:rsidR="00832D1D" w:rsidRDefault="00832D1D" w:rsidP="00832D1D">
      <w:pPr>
        <w:spacing w:line="480" w:lineRule="auto"/>
      </w:pPr>
    </w:p>
    <w:p w14:paraId="1AECAFA6" w14:textId="77777777" w:rsidR="00832D1D" w:rsidRPr="00C330B6" w:rsidRDefault="00832D1D" w:rsidP="00832D1D">
      <w:pPr>
        <w:spacing w:line="480" w:lineRule="auto"/>
      </w:pPr>
      <w:r>
        <w:t xml:space="preserve">Toner, P., Lloyd, C., Thom, B., </w:t>
      </w:r>
      <w:proofErr w:type="spellStart"/>
      <w:r>
        <w:t>MacGregor</w:t>
      </w:r>
      <w:proofErr w:type="spellEnd"/>
      <w:r>
        <w:t xml:space="preserve">, S., Godfrey, C., Herring, R. and </w:t>
      </w:r>
      <w:proofErr w:type="spellStart"/>
      <w:r>
        <w:t>Tchilingirian</w:t>
      </w:r>
      <w:proofErr w:type="spellEnd"/>
      <w:r>
        <w:t xml:space="preserve">, J. (2014). Perceptions on the role of evidence: An English alcohol policy case study. </w:t>
      </w:r>
      <w:proofErr w:type="gramStart"/>
      <w:r>
        <w:rPr>
          <w:i/>
        </w:rPr>
        <w:t>Evidence and Policy</w:t>
      </w:r>
      <w:r>
        <w:t>, 10.1, 93-112.</w:t>
      </w:r>
      <w:proofErr w:type="gramEnd"/>
    </w:p>
    <w:p w14:paraId="051B2D4E" w14:textId="77777777" w:rsidR="00832D1D" w:rsidRDefault="00832D1D" w:rsidP="00832D1D">
      <w:pPr>
        <w:spacing w:line="480" w:lineRule="auto"/>
      </w:pPr>
    </w:p>
    <w:p w14:paraId="7EA5AD13" w14:textId="77777777" w:rsidR="00832D1D" w:rsidRDefault="00832D1D" w:rsidP="00832D1D">
      <w:pPr>
        <w:spacing w:line="480" w:lineRule="auto"/>
      </w:pPr>
      <w:proofErr w:type="gramStart"/>
      <w:r>
        <w:t>World Health Organisation (1995).</w:t>
      </w:r>
      <w:proofErr w:type="gramEnd"/>
      <w:r>
        <w:t xml:space="preserve"> </w:t>
      </w:r>
      <w:proofErr w:type="gramStart"/>
      <w:r>
        <w:rPr>
          <w:i/>
        </w:rPr>
        <w:t>European Charter on Alcohol</w:t>
      </w:r>
      <w:r>
        <w:t>.</w:t>
      </w:r>
      <w:proofErr w:type="gramEnd"/>
      <w:r>
        <w:t xml:space="preserve"> Copenhagen: WHO Regional Office for Europe.</w:t>
      </w:r>
    </w:p>
    <w:p w14:paraId="34EDA465" w14:textId="77777777" w:rsidR="00832D1D" w:rsidRDefault="00832D1D" w:rsidP="00832D1D">
      <w:pPr>
        <w:spacing w:line="480" w:lineRule="auto"/>
      </w:pPr>
    </w:p>
    <w:p w14:paraId="1BC87F26" w14:textId="77777777" w:rsidR="00832D1D" w:rsidRPr="00486480" w:rsidRDefault="00832D1D" w:rsidP="00832D1D">
      <w:pPr>
        <w:spacing w:line="480" w:lineRule="auto"/>
      </w:pPr>
      <w:proofErr w:type="gramStart"/>
      <w:r>
        <w:t>WSTA (2013).</w:t>
      </w:r>
      <w:proofErr w:type="gramEnd"/>
      <w:r>
        <w:t xml:space="preserve"> Nationwide campaign launched today reveals major public opposition to government’s plans to hike up alcohol prices [press release]. Available at </w:t>
      </w:r>
      <w:hyperlink r:id="rId15" w:history="1">
        <w:r w:rsidRPr="008C6E87">
          <w:rPr>
            <w:rStyle w:val="Hyperlink"/>
          </w:rPr>
          <w:t>http://www.wsta.co.uk/press/632-nationwide-campaign-launched-today-reveals-major-public-opposition-to-government-s-plans-to-hike-up-alcohol-prices</w:t>
        </w:r>
      </w:hyperlink>
    </w:p>
    <w:p w14:paraId="75C2A114" w14:textId="77777777" w:rsidR="00832D1D" w:rsidRDefault="00832D1D" w:rsidP="00832D1D">
      <w:pPr>
        <w:spacing w:line="480" w:lineRule="auto"/>
        <w:rPr>
          <w:ins w:id="323" w:author="James Nicholls" w:date="2014-11-05T15:42:00Z"/>
        </w:rPr>
      </w:pPr>
    </w:p>
    <w:p w14:paraId="46AA7905" w14:textId="77777777" w:rsidR="00832D1D" w:rsidRPr="00422C5F" w:rsidRDefault="00832D1D" w:rsidP="00832D1D">
      <w:pPr>
        <w:spacing w:line="480" w:lineRule="auto"/>
      </w:pPr>
      <w:proofErr w:type="gramStart"/>
      <w:ins w:id="324" w:author="James Nicholls" w:date="2014-11-05T15:40:00Z">
        <w:r>
          <w:t xml:space="preserve">Zhao, J., Stockwell, T., Martin, G., </w:t>
        </w:r>
      </w:ins>
      <w:ins w:id="325" w:author="James Nicholls" w:date="2014-11-05T15:41:00Z">
        <w:r>
          <w:t xml:space="preserve">Macdonald, S., </w:t>
        </w:r>
        <w:proofErr w:type="spellStart"/>
        <w:r>
          <w:t>Vallance</w:t>
        </w:r>
        <w:proofErr w:type="spellEnd"/>
        <w:r>
          <w:t xml:space="preserve">, K., </w:t>
        </w:r>
        <w:proofErr w:type="spellStart"/>
        <w:r>
          <w:t>Treno</w:t>
        </w:r>
        <w:proofErr w:type="spellEnd"/>
        <w:r>
          <w:t xml:space="preserve">, A., </w:t>
        </w:r>
        <w:proofErr w:type="spellStart"/>
        <w:r>
          <w:t>Ponicki</w:t>
        </w:r>
        <w:proofErr w:type="spellEnd"/>
        <w:r>
          <w:t xml:space="preserve">, W., </w:t>
        </w:r>
        <w:proofErr w:type="spellStart"/>
        <w:r>
          <w:t>Tu</w:t>
        </w:r>
        <w:proofErr w:type="spellEnd"/>
        <w:r>
          <w:t>, A., Buxton, J.</w:t>
        </w:r>
        <w:proofErr w:type="gramEnd"/>
        <w:r>
          <w:t xml:space="preserve"> </w:t>
        </w:r>
      </w:ins>
      <w:ins w:id="326" w:author="James Nicholls" w:date="2014-11-05T15:40:00Z">
        <w:r>
          <w:t xml:space="preserve"> </w:t>
        </w:r>
      </w:ins>
      <w:ins w:id="327" w:author="James Nicholls" w:date="2014-11-05T15:42:00Z">
        <w:r>
          <w:t>(2013). The relationship between minimum alcohol prices</w:t>
        </w:r>
      </w:ins>
      <w:ins w:id="328" w:author="James Nicholls" w:date="2014-11-05T15:43:00Z">
        <w:r>
          <w:t xml:space="preserve">, outlet densities and alcohol-attributable deaths in British Columbia, 2002-9. </w:t>
        </w:r>
        <w:proofErr w:type="gramStart"/>
        <w:r>
          <w:rPr>
            <w:i/>
          </w:rPr>
          <w:t>Addiction</w:t>
        </w:r>
        <w:r>
          <w:t xml:space="preserve"> 108.6, </w:t>
        </w:r>
      </w:ins>
      <w:ins w:id="329" w:author="James Nicholls" w:date="2014-11-05T15:44:00Z">
        <w:r>
          <w:t>1059-69.</w:t>
        </w:r>
      </w:ins>
      <w:proofErr w:type="gramEnd"/>
    </w:p>
    <w:p w14:paraId="14F19F4B" w14:textId="77777777" w:rsidR="00196FCF" w:rsidRDefault="00196FCF"/>
    <w:sectPr w:rsidR="00196FCF" w:rsidSect="00196FCF">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A42B83" w14:textId="77777777" w:rsidR="00832D1D" w:rsidRDefault="00832D1D" w:rsidP="00832D1D">
      <w:r>
        <w:separator/>
      </w:r>
    </w:p>
  </w:endnote>
  <w:endnote w:type="continuationSeparator" w:id="0">
    <w:p w14:paraId="76F74E85" w14:textId="77777777" w:rsidR="00832D1D" w:rsidRDefault="00832D1D" w:rsidP="00832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78B7FF" w14:textId="77777777" w:rsidR="00832D1D" w:rsidRDefault="00832D1D" w:rsidP="00832D1D">
      <w:r>
        <w:separator/>
      </w:r>
    </w:p>
  </w:footnote>
  <w:footnote w:type="continuationSeparator" w:id="0">
    <w:p w14:paraId="46FDD1E5" w14:textId="77777777" w:rsidR="00832D1D" w:rsidRDefault="00832D1D" w:rsidP="00832D1D">
      <w:r>
        <w:continuationSeparator/>
      </w:r>
    </w:p>
  </w:footnote>
  <w:footnote w:id="1">
    <w:p w14:paraId="7E93D548" w14:textId="77777777" w:rsidR="00832D1D" w:rsidRPr="00D015EF" w:rsidRDefault="00832D1D" w:rsidP="00832D1D">
      <w:pPr>
        <w:pStyle w:val="FootnoteText"/>
        <w:rPr>
          <w:sz w:val="20"/>
          <w:szCs w:val="20"/>
          <w:lang w:val="en-US"/>
        </w:rPr>
      </w:pPr>
      <w:ins w:id="97" w:author="James Nicholls" w:date="2014-11-05T15:58:00Z">
        <w:r w:rsidRPr="00D015EF">
          <w:rPr>
            <w:rStyle w:val="FootnoteReference"/>
            <w:sz w:val="20"/>
            <w:szCs w:val="20"/>
          </w:rPr>
          <w:footnoteRef/>
        </w:r>
        <w:r w:rsidRPr="00D015EF">
          <w:rPr>
            <w:sz w:val="20"/>
            <w:szCs w:val="20"/>
          </w:rPr>
          <w:t xml:space="preserve"> </w:t>
        </w:r>
        <w:r w:rsidRPr="00D015EF">
          <w:rPr>
            <w:sz w:val="20"/>
            <w:szCs w:val="20"/>
            <w:lang w:val="en-US"/>
          </w:rPr>
          <w:t xml:space="preserve">Author interviews </w:t>
        </w:r>
      </w:ins>
      <w:r>
        <w:rPr>
          <w:sz w:val="20"/>
          <w:szCs w:val="20"/>
          <w:lang w:val="en-US"/>
        </w:rPr>
        <w:t xml:space="preserve">with national policy stakeholders </w:t>
      </w:r>
      <w:ins w:id="98" w:author="James Nicholls" w:date="2014-11-05T15:58:00Z">
        <w:r w:rsidRPr="00D015EF">
          <w:rPr>
            <w:sz w:val="20"/>
            <w:szCs w:val="20"/>
            <w:lang w:val="en-US"/>
          </w:rPr>
          <w:t>(n=12) were carried out in 2011-12.</w:t>
        </w:r>
      </w:ins>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F26BA"/>
    <w:multiLevelType w:val="hybridMultilevel"/>
    <w:tmpl w:val="D556D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D1D"/>
    <w:rsid w:val="00003996"/>
    <w:rsid w:val="00196FCF"/>
    <w:rsid w:val="00832D1D"/>
    <w:rsid w:val="00A54A0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81F6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D1D"/>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D1D"/>
    <w:pPr>
      <w:ind w:left="720"/>
      <w:contextualSpacing/>
    </w:pPr>
  </w:style>
  <w:style w:type="character" w:styleId="CommentReference">
    <w:name w:val="annotation reference"/>
    <w:basedOn w:val="DefaultParagraphFont"/>
    <w:uiPriority w:val="99"/>
    <w:semiHidden/>
    <w:unhideWhenUsed/>
    <w:rsid w:val="00832D1D"/>
    <w:rPr>
      <w:sz w:val="16"/>
      <w:szCs w:val="16"/>
    </w:rPr>
  </w:style>
  <w:style w:type="paragraph" w:styleId="CommentText">
    <w:name w:val="annotation text"/>
    <w:basedOn w:val="Normal"/>
    <w:link w:val="CommentTextChar"/>
    <w:uiPriority w:val="99"/>
    <w:semiHidden/>
    <w:unhideWhenUsed/>
    <w:rsid w:val="00832D1D"/>
    <w:rPr>
      <w:sz w:val="20"/>
      <w:szCs w:val="20"/>
    </w:rPr>
  </w:style>
  <w:style w:type="character" w:customStyle="1" w:styleId="CommentTextChar">
    <w:name w:val="Comment Text Char"/>
    <w:basedOn w:val="DefaultParagraphFont"/>
    <w:link w:val="CommentText"/>
    <w:uiPriority w:val="99"/>
    <w:semiHidden/>
    <w:rsid w:val="00832D1D"/>
    <w:rPr>
      <w:sz w:val="20"/>
      <w:szCs w:val="20"/>
      <w:lang w:eastAsia="ja-JP"/>
    </w:rPr>
  </w:style>
  <w:style w:type="paragraph" w:styleId="CommentSubject">
    <w:name w:val="annotation subject"/>
    <w:basedOn w:val="CommentText"/>
    <w:next w:val="CommentText"/>
    <w:link w:val="CommentSubjectChar"/>
    <w:uiPriority w:val="99"/>
    <w:semiHidden/>
    <w:unhideWhenUsed/>
    <w:rsid w:val="00832D1D"/>
    <w:rPr>
      <w:b/>
      <w:bCs/>
    </w:rPr>
  </w:style>
  <w:style w:type="character" w:customStyle="1" w:styleId="CommentSubjectChar">
    <w:name w:val="Comment Subject Char"/>
    <w:basedOn w:val="CommentTextChar"/>
    <w:link w:val="CommentSubject"/>
    <w:uiPriority w:val="99"/>
    <w:semiHidden/>
    <w:rsid w:val="00832D1D"/>
    <w:rPr>
      <w:b/>
      <w:bCs/>
      <w:sz w:val="20"/>
      <w:szCs w:val="20"/>
      <w:lang w:eastAsia="ja-JP"/>
    </w:rPr>
  </w:style>
  <w:style w:type="paragraph" w:styleId="BalloonText">
    <w:name w:val="Balloon Text"/>
    <w:basedOn w:val="Normal"/>
    <w:link w:val="BalloonTextChar"/>
    <w:uiPriority w:val="99"/>
    <w:semiHidden/>
    <w:unhideWhenUsed/>
    <w:rsid w:val="00832D1D"/>
    <w:rPr>
      <w:rFonts w:ascii="Tahoma" w:hAnsi="Tahoma" w:cs="Tahoma"/>
      <w:sz w:val="16"/>
      <w:szCs w:val="16"/>
    </w:rPr>
  </w:style>
  <w:style w:type="character" w:customStyle="1" w:styleId="BalloonTextChar">
    <w:name w:val="Balloon Text Char"/>
    <w:basedOn w:val="DefaultParagraphFont"/>
    <w:link w:val="BalloonText"/>
    <w:uiPriority w:val="99"/>
    <w:semiHidden/>
    <w:rsid w:val="00832D1D"/>
    <w:rPr>
      <w:rFonts w:ascii="Tahoma" w:hAnsi="Tahoma" w:cs="Tahoma"/>
      <w:sz w:val="16"/>
      <w:szCs w:val="16"/>
      <w:lang w:eastAsia="ja-JP"/>
    </w:rPr>
  </w:style>
  <w:style w:type="character" w:styleId="Hyperlink">
    <w:name w:val="Hyperlink"/>
    <w:basedOn w:val="DefaultParagraphFont"/>
    <w:uiPriority w:val="99"/>
    <w:unhideWhenUsed/>
    <w:rsid w:val="00832D1D"/>
    <w:rPr>
      <w:color w:val="0000FF" w:themeColor="hyperlink"/>
      <w:u w:val="single"/>
    </w:rPr>
  </w:style>
  <w:style w:type="paragraph" w:styleId="FootnoteText">
    <w:name w:val="footnote text"/>
    <w:basedOn w:val="Normal"/>
    <w:link w:val="FootnoteTextChar"/>
    <w:uiPriority w:val="99"/>
    <w:unhideWhenUsed/>
    <w:rsid w:val="00832D1D"/>
  </w:style>
  <w:style w:type="character" w:customStyle="1" w:styleId="FootnoteTextChar">
    <w:name w:val="Footnote Text Char"/>
    <w:basedOn w:val="DefaultParagraphFont"/>
    <w:link w:val="FootnoteText"/>
    <w:uiPriority w:val="99"/>
    <w:rsid w:val="00832D1D"/>
    <w:rPr>
      <w:lang w:eastAsia="ja-JP"/>
    </w:rPr>
  </w:style>
  <w:style w:type="character" w:styleId="FootnoteReference">
    <w:name w:val="footnote reference"/>
    <w:basedOn w:val="DefaultParagraphFont"/>
    <w:uiPriority w:val="99"/>
    <w:unhideWhenUsed/>
    <w:rsid w:val="00832D1D"/>
    <w:rPr>
      <w:vertAlign w:val="superscript"/>
    </w:rPr>
  </w:style>
  <w:style w:type="paragraph" w:styleId="Revision">
    <w:name w:val="Revision"/>
    <w:hidden/>
    <w:uiPriority w:val="99"/>
    <w:semiHidden/>
    <w:rsid w:val="00832D1D"/>
    <w:rPr>
      <w:lang w:eastAsia="ja-JP"/>
    </w:rPr>
  </w:style>
  <w:style w:type="paragraph" w:styleId="EndnoteText">
    <w:name w:val="endnote text"/>
    <w:basedOn w:val="Normal"/>
    <w:link w:val="EndnoteTextChar"/>
    <w:uiPriority w:val="99"/>
    <w:unhideWhenUsed/>
    <w:rsid w:val="00832D1D"/>
  </w:style>
  <w:style w:type="character" w:customStyle="1" w:styleId="EndnoteTextChar">
    <w:name w:val="Endnote Text Char"/>
    <w:basedOn w:val="DefaultParagraphFont"/>
    <w:link w:val="EndnoteText"/>
    <w:uiPriority w:val="99"/>
    <w:rsid w:val="00832D1D"/>
    <w:rPr>
      <w:lang w:eastAsia="ja-JP"/>
    </w:rPr>
  </w:style>
  <w:style w:type="character" w:styleId="EndnoteReference">
    <w:name w:val="endnote reference"/>
    <w:basedOn w:val="DefaultParagraphFont"/>
    <w:uiPriority w:val="99"/>
    <w:unhideWhenUsed/>
    <w:rsid w:val="00832D1D"/>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D1D"/>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D1D"/>
    <w:pPr>
      <w:ind w:left="720"/>
      <w:contextualSpacing/>
    </w:pPr>
  </w:style>
  <w:style w:type="character" w:styleId="CommentReference">
    <w:name w:val="annotation reference"/>
    <w:basedOn w:val="DefaultParagraphFont"/>
    <w:uiPriority w:val="99"/>
    <w:semiHidden/>
    <w:unhideWhenUsed/>
    <w:rsid w:val="00832D1D"/>
    <w:rPr>
      <w:sz w:val="16"/>
      <w:szCs w:val="16"/>
    </w:rPr>
  </w:style>
  <w:style w:type="paragraph" w:styleId="CommentText">
    <w:name w:val="annotation text"/>
    <w:basedOn w:val="Normal"/>
    <w:link w:val="CommentTextChar"/>
    <w:uiPriority w:val="99"/>
    <w:semiHidden/>
    <w:unhideWhenUsed/>
    <w:rsid w:val="00832D1D"/>
    <w:rPr>
      <w:sz w:val="20"/>
      <w:szCs w:val="20"/>
    </w:rPr>
  </w:style>
  <w:style w:type="character" w:customStyle="1" w:styleId="CommentTextChar">
    <w:name w:val="Comment Text Char"/>
    <w:basedOn w:val="DefaultParagraphFont"/>
    <w:link w:val="CommentText"/>
    <w:uiPriority w:val="99"/>
    <w:semiHidden/>
    <w:rsid w:val="00832D1D"/>
    <w:rPr>
      <w:sz w:val="20"/>
      <w:szCs w:val="20"/>
      <w:lang w:eastAsia="ja-JP"/>
    </w:rPr>
  </w:style>
  <w:style w:type="paragraph" w:styleId="CommentSubject">
    <w:name w:val="annotation subject"/>
    <w:basedOn w:val="CommentText"/>
    <w:next w:val="CommentText"/>
    <w:link w:val="CommentSubjectChar"/>
    <w:uiPriority w:val="99"/>
    <w:semiHidden/>
    <w:unhideWhenUsed/>
    <w:rsid w:val="00832D1D"/>
    <w:rPr>
      <w:b/>
      <w:bCs/>
    </w:rPr>
  </w:style>
  <w:style w:type="character" w:customStyle="1" w:styleId="CommentSubjectChar">
    <w:name w:val="Comment Subject Char"/>
    <w:basedOn w:val="CommentTextChar"/>
    <w:link w:val="CommentSubject"/>
    <w:uiPriority w:val="99"/>
    <w:semiHidden/>
    <w:rsid w:val="00832D1D"/>
    <w:rPr>
      <w:b/>
      <w:bCs/>
      <w:sz w:val="20"/>
      <w:szCs w:val="20"/>
      <w:lang w:eastAsia="ja-JP"/>
    </w:rPr>
  </w:style>
  <w:style w:type="paragraph" w:styleId="BalloonText">
    <w:name w:val="Balloon Text"/>
    <w:basedOn w:val="Normal"/>
    <w:link w:val="BalloonTextChar"/>
    <w:uiPriority w:val="99"/>
    <w:semiHidden/>
    <w:unhideWhenUsed/>
    <w:rsid w:val="00832D1D"/>
    <w:rPr>
      <w:rFonts w:ascii="Tahoma" w:hAnsi="Tahoma" w:cs="Tahoma"/>
      <w:sz w:val="16"/>
      <w:szCs w:val="16"/>
    </w:rPr>
  </w:style>
  <w:style w:type="character" w:customStyle="1" w:styleId="BalloonTextChar">
    <w:name w:val="Balloon Text Char"/>
    <w:basedOn w:val="DefaultParagraphFont"/>
    <w:link w:val="BalloonText"/>
    <w:uiPriority w:val="99"/>
    <w:semiHidden/>
    <w:rsid w:val="00832D1D"/>
    <w:rPr>
      <w:rFonts w:ascii="Tahoma" w:hAnsi="Tahoma" w:cs="Tahoma"/>
      <w:sz w:val="16"/>
      <w:szCs w:val="16"/>
      <w:lang w:eastAsia="ja-JP"/>
    </w:rPr>
  </w:style>
  <w:style w:type="character" w:styleId="Hyperlink">
    <w:name w:val="Hyperlink"/>
    <w:basedOn w:val="DefaultParagraphFont"/>
    <w:uiPriority w:val="99"/>
    <w:unhideWhenUsed/>
    <w:rsid w:val="00832D1D"/>
    <w:rPr>
      <w:color w:val="0000FF" w:themeColor="hyperlink"/>
      <w:u w:val="single"/>
    </w:rPr>
  </w:style>
  <w:style w:type="paragraph" w:styleId="FootnoteText">
    <w:name w:val="footnote text"/>
    <w:basedOn w:val="Normal"/>
    <w:link w:val="FootnoteTextChar"/>
    <w:uiPriority w:val="99"/>
    <w:unhideWhenUsed/>
    <w:rsid w:val="00832D1D"/>
  </w:style>
  <w:style w:type="character" w:customStyle="1" w:styleId="FootnoteTextChar">
    <w:name w:val="Footnote Text Char"/>
    <w:basedOn w:val="DefaultParagraphFont"/>
    <w:link w:val="FootnoteText"/>
    <w:uiPriority w:val="99"/>
    <w:rsid w:val="00832D1D"/>
    <w:rPr>
      <w:lang w:eastAsia="ja-JP"/>
    </w:rPr>
  </w:style>
  <w:style w:type="character" w:styleId="FootnoteReference">
    <w:name w:val="footnote reference"/>
    <w:basedOn w:val="DefaultParagraphFont"/>
    <w:uiPriority w:val="99"/>
    <w:unhideWhenUsed/>
    <w:rsid w:val="00832D1D"/>
    <w:rPr>
      <w:vertAlign w:val="superscript"/>
    </w:rPr>
  </w:style>
  <w:style w:type="paragraph" w:styleId="Revision">
    <w:name w:val="Revision"/>
    <w:hidden/>
    <w:uiPriority w:val="99"/>
    <w:semiHidden/>
    <w:rsid w:val="00832D1D"/>
    <w:rPr>
      <w:lang w:eastAsia="ja-JP"/>
    </w:rPr>
  </w:style>
  <w:style w:type="paragraph" w:styleId="EndnoteText">
    <w:name w:val="endnote text"/>
    <w:basedOn w:val="Normal"/>
    <w:link w:val="EndnoteTextChar"/>
    <w:uiPriority w:val="99"/>
    <w:unhideWhenUsed/>
    <w:rsid w:val="00832D1D"/>
  </w:style>
  <w:style w:type="character" w:customStyle="1" w:styleId="EndnoteTextChar">
    <w:name w:val="Endnote Text Char"/>
    <w:basedOn w:val="DefaultParagraphFont"/>
    <w:link w:val="EndnoteText"/>
    <w:uiPriority w:val="99"/>
    <w:rsid w:val="00832D1D"/>
    <w:rPr>
      <w:lang w:eastAsia="ja-JP"/>
    </w:rPr>
  </w:style>
  <w:style w:type="character" w:styleId="EndnoteReference">
    <w:name w:val="endnote reference"/>
    <w:basedOn w:val="DefaultParagraphFont"/>
    <w:uiPriority w:val="99"/>
    <w:unhideWhenUsed/>
    <w:rsid w:val="00832D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ackstop.org.uk/media/LAYJ%20notes%20Oct%2009/chris%20graylings%20speech%20extract.pdf" TargetMode="External"/><Relationship Id="rId12" Type="http://schemas.openxmlformats.org/officeDocument/2006/relationships/hyperlink" Target="https://www.gov.uk/government/consultations/rebalancing-the-licensing-act-a-consultation-on-empowering-individuals-families-and-local-communities-to-shape-and-determine-local-licensing" TargetMode="External"/><Relationship Id="rId13" Type="http://schemas.openxmlformats.org/officeDocument/2006/relationships/hyperlink" Target="https://www.gov.uk/government/uploads/system/uploads/attachment_data/file/78977/coalition_programme_for_government.pdf" TargetMode="External"/><Relationship Id="rId14" Type="http://schemas.openxmlformats.org/officeDocument/2006/relationships/hyperlink" Target="http://www.thegrocer.co.uk/topics/big-hitters-join-forces-to-kill-minimum-pricing-proposals/235989.article" TargetMode="External"/><Relationship Id="rId15" Type="http://schemas.openxmlformats.org/officeDocument/2006/relationships/hyperlink" Target="http://www.wsta.co.uk/press/632-nationwide-campaign-launched-today-reveals-major-public-opposition-to-government-s-plans-to-hike-up-alcohol-prices"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informahealthcare.com/doi/abs/10.3109/09687637.2014.993923" TargetMode="External"/><Relationship Id="rId9" Type="http://schemas.openxmlformats.org/officeDocument/2006/relationships/hyperlink" Target="http://www.conservativehome.com/platform/2013/02/from-iainastewart.html" TargetMode="External"/><Relationship Id="rId10" Type="http://schemas.openxmlformats.org/officeDocument/2006/relationships/hyperlink" Target="https://responsibilitydeal.dh.gov.uk/alcohol-pled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34</Pages>
  <Words>6482</Words>
  <Characters>42135</Characters>
  <Application>Microsoft Macintosh Word</Application>
  <DocSecurity>0</DocSecurity>
  <Lines>2217</Lines>
  <Paragraphs>1389</Paragraphs>
  <ScaleCrop>false</ScaleCrop>
  <Company>BSU</Company>
  <LinksUpToDate>false</LinksUpToDate>
  <CharactersWithSpaces>47228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Nicholls</dc:creator>
  <cp:keywords/>
  <dc:description/>
  <cp:lastModifiedBy>James Nicholls</cp:lastModifiedBy>
  <cp:revision>3</cp:revision>
  <dcterms:created xsi:type="dcterms:W3CDTF">2014-11-14T21:11:00Z</dcterms:created>
  <dcterms:modified xsi:type="dcterms:W3CDTF">2015-02-09T15:16:00Z</dcterms:modified>
</cp:coreProperties>
</file>