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48" w:rsidRPr="00C124A4" w:rsidRDefault="00CC6AC4" w:rsidP="00D97F2A">
      <w:pPr>
        <w:spacing w:after="0" w:line="240" w:lineRule="auto"/>
        <w:rPr>
          <w:rFonts w:ascii="Times New Roman" w:hAnsi="Times New Roman" w:cs="Times New Roman"/>
          <w:b/>
          <w:sz w:val="24"/>
          <w:szCs w:val="24"/>
        </w:rPr>
      </w:pPr>
      <w:r>
        <w:rPr>
          <w:rFonts w:ascii="Times New Roman" w:hAnsi="Times New Roman" w:cs="Times New Roman"/>
          <w:b/>
          <w:sz w:val="24"/>
          <w:szCs w:val="24"/>
        </w:rPr>
        <w:t>The potential to r</w:t>
      </w:r>
      <w:r w:rsidR="00931C3A">
        <w:rPr>
          <w:rFonts w:ascii="Times New Roman" w:hAnsi="Times New Roman" w:cs="Times New Roman"/>
          <w:b/>
          <w:sz w:val="24"/>
          <w:szCs w:val="24"/>
        </w:rPr>
        <w:t>educ</w:t>
      </w:r>
      <w:r>
        <w:rPr>
          <w:rFonts w:ascii="Times New Roman" w:hAnsi="Times New Roman" w:cs="Times New Roman"/>
          <w:b/>
          <w:sz w:val="24"/>
          <w:szCs w:val="24"/>
        </w:rPr>
        <w:t xml:space="preserve">e </w:t>
      </w:r>
      <w:r w:rsidR="00931C3A">
        <w:rPr>
          <w:rFonts w:ascii="Times New Roman" w:hAnsi="Times New Roman" w:cs="Times New Roman"/>
          <w:b/>
          <w:sz w:val="24"/>
          <w:szCs w:val="24"/>
        </w:rPr>
        <w:t xml:space="preserve">greenhouse gas emissions in the UK </w:t>
      </w:r>
      <w:r>
        <w:rPr>
          <w:rFonts w:ascii="Times New Roman" w:hAnsi="Times New Roman" w:cs="Times New Roman"/>
          <w:b/>
          <w:sz w:val="24"/>
          <w:szCs w:val="24"/>
        </w:rPr>
        <w:t>through</w:t>
      </w:r>
      <w:r w:rsidR="009F2AA0">
        <w:rPr>
          <w:rFonts w:ascii="Times New Roman" w:hAnsi="Times New Roman" w:cs="Times New Roman"/>
          <w:b/>
          <w:sz w:val="24"/>
          <w:szCs w:val="24"/>
        </w:rPr>
        <w:t xml:space="preserve"> </w:t>
      </w:r>
      <w:r w:rsidR="00931C3A">
        <w:rPr>
          <w:rFonts w:ascii="Times New Roman" w:hAnsi="Times New Roman" w:cs="Times New Roman"/>
          <w:b/>
          <w:sz w:val="24"/>
          <w:szCs w:val="24"/>
        </w:rPr>
        <w:t>healthy</w:t>
      </w:r>
      <w:r w:rsidR="009F2AA0">
        <w:rPr>
          <w:rFonts w:ascii="Times New Roman" w:hAnsi="Times New Roman" w:cs="Times New Roman"/>
          <w:b/>
          <w:sz w:val="24"/>
          <w:szCs w:val="24"/>
        </w:rPr>
        <w:t xml:space="preserve"> and realistic</w:t>
      </w:r>
      <w:r w:rsidR="00931C3A">
        <w:rPr>
          <w:rFonts w:ascii="Times New Roman" w:hAnsi="Times New Roman" w:cs="Times New Roman"/>
          <w:b/>
          <w:sz w:val="24"/>
          <w:szCs w:val="24"/>
        </w:rPr>
        <w:t xml:space="preserve"> diet</w:t>
      </w:r>
      <w:r w:rsidR="009F2AA0">
        <w:rPr>
          <w:rFonts w:ascii="Times New Roman" w:hAnsi="Times New Roman" w:cs="Times New Roman"/>
          <w:b/>
          <w:sz w:val="24"/>
          <w:szCs w:val="24"/>
        </w:rPr>
        <w:t>ary change</w:t>
      </w:r>
    </w:p>
    <w:p w:rsidR="005A425F" w:rsidRPr="00C124A4" w:rsidRDefault="005A425F" w:rsidP="00D97F2A">
      <w:pPr>
        <w:spacing w:after="0" w:line="240" w:lineRule="auto"/>
        <w:rPr>
          <w:rFonts w:ascii="Times New Roman" w:hAnsi="Times New Roman" w:cs="Times New Roman"/>
          <w:sz w:val="24"/>
          <w:szCs w:val="24"/>
        </w:rPr>
      </w:pPr>
    </w:p>
    <w:p w:rsidR="00DE0F63" w:rsidRPr="00C124A4" w:rsidRDefault="00DE0F63" w:rsidP="00D97F2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 xml:space="preserve">Rosemary Green, </w:t>
      </w:r>
      <w:r w:rsidR="00931C3A">
        <w:rPr>
          <w:rFonts w:ascii="Times New Roman" w:hAnsi="Times New Roman" w:cs="Times New Roman"/>
          <w:sz w:val="24"/>
          <w:szCs w:val="24"/>
        </w:rPr>
        <w:t xml:space="preserve">James Milner, </w:t>
      </w:r>
      <w:r w:rsidRPr="00C124A4">
        <w:rPr>
          <w:rFonts w:ascii="Times New Roman" w:hAnsi="Times New Roman" w:cs="Times New Roman"/>
          <w:sz w:val="24"/>
          <w:szCs w:val="24"/>
        </w:rPr>
        <w:t xml:space="preserve">Alan D </w:t>
      </w:r>
      <w:proofErr w:type="spellStart"/>
      <w:r w:rsidRPr="00C124A4">
        <w:rPr>
          <w:rFonts w:ascii="Times New Roman" w:hAnsi="Times New Roman" w:cs="Times New Roman"/>
          <w:sz w:val="24"/>
          <w:szCs w:val="24"/>
        </w:rPr>
        <w:t>Dangour</w:t>
      </w:r>
      <w:proofErr w:type="spellEnd"/>
      <w:r w:rsidRPr="00C124A4">
        <w:rPr>
          <w:rFonts w:ascii="Times New Roman" w:hAnsi="Times New Roman" w:cs="Times New Roman"/>
          <w:sz w:val="24"/>
          <w:szCs w:val="24"/>
        </w:rPr>
        <w:t xml:space="preserve">, Andy Haines, Zaid </w:t>
      </w:r>
      <w:proofErr w:type="spellStart"/>
      <w:r w:rsidRPr="00C124A4">
        <w:rPr>
          <w:rFonts w:ascii="Times New Roman" w:hAnsi="Times New Roman" w:cs="Times New Roman"/>
          <w:sz w:val="24"/>
          <w:szCs w:val="24"/>
        </w:rPr>
        <w:t>Chala</w:t>
      </w:r>
      <w:r w:rsidR="001E60F9" w:rsidRPr="00C124A4">
        <w:rPr>
          <w:rFonts w:ascii="Times New Roman" w:hAnsi="Times New Roman" w:cs="Times New Roman"/>
          <w:sz w:val="24"/>
          <w:szCs w:val="24"/>
        </w:rPr>
        <w:t>bi</w:t>
      </w:r>
      <w:proofErr w:type="spellEnd"/>
      <w:r w:rsidR="001E60F9" w:rsidRPr="00C124A4">
        <w:rPr>
          <w:rFonts w:ascii="Times New Roman" w:hAnsi="Times New Roman" w:cs="Times New Roman"/>
          <w:sz w:val="24"/>
          <w:szCs w:val="24"/>
        </w:rPr>
        <w:t xml:space="preserve">, Anil </w:t>
      </w:r>
      <w:proofErr w:type="spellStart"/>
      <w:r w:rsidR="001E60F9" w:rsidRPr="00C124A4">
        <w:rPr>
          <w:rFonts w:ascii="Times New Roman" w:hAnsi="Times New Roman" w:cs="Times New Roman"/>
          <w:sz w:val="24"/>
          <w:szCs w:val="24"/>
        </w:rPr>
        <w:t>Markandya</w:t>
      </w:r>
      <w:proofErr w:type="spellEnd"/>
      <w:r w:rsidR="001E60F9" w:rsidRPr="00C124A4">
        <w:rPr>
          <w:rFonts w:ascii="Times New Roman" w:hAnsi="Times New Roman" w:cs="Times New Roman"/>
          <w:sz w:val="24"/>
          <w:szCs w:val="24"/>
        </w:rPr>
        <w:t xml:space="preserve">, Joseph </w:t>
      </w:r>
      <w:proofErr w:type="spellStart"/>
      <w:r w:rsidR="001E60F9" w:rsidRPr="00C124A4">
        <w:rPr>
          <w:rFonts w:ascii="Times New Roman" w:hAnsi="Times New Roman" w:cs="Times New Roman"/>
          <w:sz w:val="24"/>
          <w:szCs w:val="24"/>
        </w:rPr>
        <w:t>Spada</w:t>
      </w:r>
      <w:r w:rsidRPr="00C124A4">
        <w:rPr>
          <w:rFonts w:ascii="Times New Roman" w:hAnsi="Times New Roman" w:cs="Times New Roman"/>
          <w:sz w:val="24"/>
          <w:szCs w:val="24"/>
        </w:rPr>
        <w:t>ro</w:t>
      </w:r>
      <w:proofErr w:type="spellEnd"/>
      <w:r w:rsidRPr="00C124A4">
        <w:rPr>
          <w:rFonts w:ascii="Times New Roman" w:hAnsi="Times New Roman" w:cs="Times New Roman"/>
          <w:sz w:val="24"/>
          <w:szCs w:val="24"/>
        </w:rPr>
        <w:t xml:space="preserve"> and Paul Wilkinson</w:t>
      </w:r>
    </w:p>
    <w:p w:rsidR="00D97F2A" w:rsidRPr="00C124A4" w:rsidRDefault="00D97F2A" w:rsidP="00D97F2A">
      <w:pPr>
        <w:spacing w:after="0" w:line="240" w:lineRule="auto"/>
        <w:rPr>
          <w:rFonts w:ascii="Times New Roman" w:hAnsi="Times New Roman" w:cs="Times New Roman"/>
          <w:sz w:val="24"/>
          <w:szCs w:val="24"/>
        </w:rPr>
      </w:pPr>
    </w:p>
    <w:p w:rsidR="00DE0F63" w:rsidRDefault="00DE0F63" w:rsidP="00D97F2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 xml:space="preserve">Rosemary Green, </w:t>
      </w:r>
      <w:r w:rsidR="001917C6" w:rsidRPr="00C124A4">
        <w:rPr>
          <w:rFonts w:ascii="Times New Roman" w:hAnsi="Times New Roman" w:cs="Times New Roman"/>
          <w:sz w:val="24"/>
          <w:szCs w:val="24"/>
        </w:rPr>
        <w:t>Lecturer</w:t>
      </w:r>
      <w:r w:rsidRPr="00C124A4">
        <w:rPr>
          <w:rFonts w:ascii="Times New Roman" w:hAnsi="Times New Roman" w:cs="Times New Roman"/>
          <w:sz w:val="24"/>
          <w:szCs w:val="24"/>
        </w:rPr>
        <w:t xml:space="preserve">, Faulty of Epidemiology and Population Health, London School of Hygiene and Tropical Medicine, Keppel Street, London WC1E 7HT, UK and </w:t>
      </w:r>
      <w:proofErr w:type="spellStart"/>
      <w:r w:rsidRPr="00C124A4">
        <w:rPr>
          <w:rFonts w:ascii="Times New Roman" w:hAnsi="Times New Roman" w:cs="Times New Roman"/>
          <w:sz w:val="24"/>
          <w:szCs w:val="24"/>
        </w:rPr>
        <w:t>Leverhulme</w:t>
      </w:r>
      <w:proofErr w:type="spellEnd"/>
      <w:r w:rsidRPr="00C124A4">
        <w:rPr>
          <w:rFonts w:ascii="Times New Roman" w:hAnsi="Times New Roman" w:cs="Times New Roman"/>
          <w:sz w:val="24"/>
          <w:szCs w:val="24"/>
        </w:rPr>
        <w:t xml:space="preserve"> Centre for Integrative Research on Agriculture and Health, 36 Gordon Square, London WC1H 0PD</w:t>
      </w:r>
      <w:r w:rsidR="00294AB7" w:rsidRPr="00C124A4">
        <w:rPr>
          <w:rFonts w:ascii="Times New Roman" w:hAnsi="Times New Roman" w:cs="Times New Roman"/>
          <w:sz w:val="24"/>
          <w:szCs w:val="24"/>
        </w:rPr>
        <w:t>, UK</w:t>
      </w:r>
      <w:r w:rsidRPr="00C124A4">
        <w:rPr>
          <w:rFonts w:ascii="Times New Roman" w:hAnsi="Times New Roman" w:cs="Times New Roman"/>
          <w:sz w:val="24"/>
          <w:szCs w:val="24"/>
        </w:rPr>
        <w:t>.</w:t>
      </w:r>
    </w:p>
    <w:p w:rsidR="00931C3A" w:rsidRDefault="00931C3A" w:rsidP="00D97F2A">
      <w:pPr>
        <w:spacing w:after="0" w:line="240" w:lineRule="auto"/>
        <w:rPr>
          <w:rFonts w:ascii="Times New Roman" w:hAnsi="Times New Roman" w:cs="Times New Roman"/>
          <w:sz w:val="24"/>
          <w:szCs w:val="24"/>
        </w:rPr>
      </w:pPr>
    </w:p>
    <w:p w:rsidR="00931C3A" w:rsidRPr="00C124A4" w:rsidRDefault="00931C3A" w:rsidP="00D97F2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James Milner, Lecturer, Faculty of Public Health and Policy, London School of Hygiene and Tropical Medicine, 15-17 Tavistock Place, London WC1H 9SH, UK.</w:t>
      </w:r>
    </w:p>
    <w:p w:rsidR="00D97F2A" w:rsidRPr="00C124A4" w:rsidRDefault="00D97F2A" w:rsidP="00D97F2A">
      <w:pPr>
        <w:spacing w:after="0" w:line="240" w:lineRule="auto"/>
        <w:rPr>
          <w:rFonts w:ascii="Times New Roman" w:hAnsi="Times New Roman" w:cs="Times New Roman"/>
          <w:sz w:val="24"/>
          <w:szCs w:val="24"/>
        </w:rPr>
      </w:pPr>
    </w:p>
    <w:p w:rsidR="00DE0F63" w:rsidRPr="00C124A4" w:rsidRDefault="00DE0F63" w:rsidP="00D97F2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 xml:space="preserve">Alan D </w:t>
      </w:r>
      <w:proofErr w:type="spellStart"/>
      <w:r w:rsidRPr="00C124A4">
        <w:rPr>
          <w:rFonts w:ascii="Times New Roman" w:hAnsi="Times New Roman" w:cs="Times New Roman"/>
          <w:sz w:val="24"/>
          <w:szCs w:val="24"/>
        </w:rPr>
        <w:t>Dangour</w:t>
      </w:r>
      <w:proofErr w:type="spellEnd"/>
      <w:r w:rsidRPr="00C124A4">
        <w:rPr>
          <w:rFonts w:ascii="Times New Roman" w:hAnsi="Times New Roman" w:cs="Times New Roman"/>
          <w:sz w:val="24"/>
          <w:szCs w:val="24"/>
        </w:rPr>
        <w:t xml:space="preserve">, </w:t>
      </w:r>
      <w:r w:rsidR="00780475">
        <w:rPr>
          <w:rFonts w:ascii="Times New Roman" w:hAnsi="Times New Roman" w:cs="Times New Roman"/>
          <w:sz w:val="24"/>
          <w:szCs w:val="24"/>
        </w:rPr>
        <w:t>Reader</w:t>
      </w:r>
      <w:r w:rsidRPr="00C124A4">
        <w:rPr>
          <w:rFonts w:ascii="Times New Roman" w:hAnsi="Times New Roman" w:cs="Times New Roman"/>
          <w:sz w:val="24"/>
          <w:szCs w:val="24"/>
        </w:rPr>
        <w:t xml:space="preserve">, Faculty of Epidemiology and Population Health, London School of Hygiene and Tropical Medicine, Keppel Street, London WC1E 7HT, UK and </w:t>
      </w:r>
      <w:proofErr w:type="spellStart"/>
      <w:r w:rsidRPr="00C124A4">
        <w:rPr>
          <w:rFonts w:ascii="Times New Roman" w:hAnsi="Times New Roman" w:cs="Times New Roman"/>
          <w:sz w:val="24"/>
          <w:szCs w:val="24"/>
        </w:rPr>
        <w:t>Leverhulme</w:t>
      </w:r>
      <w:proofErr w:type="spellEnd"/>
      <w:r w:rsidRPr="00C124A4">
        <w:rPr>
          <w:rFonts w:ascii="Times New Roman" w:hAnsi="Times New Roman" w:cs="Times New Roman"/>
          <w:sz w:val="24"/>
          <w:szCs w:val="24"/>
        </w:rPr>
        <w:t xml:space="preserve"> Centre for Integrative Research on Agriculture and Health, 36 Gordon Square, London WC1H 0PD</w:t>
      </w:r>
      <w:r w:rsidR="00294AB7" w:rsidRPr="00C124A4">
        <w:rPr>
          <w:rFonts w:ascii="Times New Roman" w:hAnsi="Times New Roman" w:cs="Times New Roman"/>
          <w:sz w:val="24"/>
          <w:szCs w:val="24"/>
        </w:rPr>
        <w:t>, UK</w:t>
      </w:r>
      <w:r w:rsidRPr="00C124A4">
        <w:rPr>
          <w:rFonts w:ascii="Times New Roman" w:hAnsi="Times New Roman" w:cs="Times New Roman"/>
          <w:sz w:val="24"/>
          <w:szCs w:val="24"/>
        </w:rPr>
        <w:t>.</w:t>
      </w:r>
    </w:p>
    <w:p w:rsidR="00D97F2A" w:rsidRPr="00C124A4" w:rsidRDefault="00D97F2A" w:rsidP="00D97F2A">
      <w:pPr>
        <w:spacing w:after="0" w:line="240" w:lineRule="auto"/>
        <w:rPr>
          <w:rFonts w:ascii="Times New Roman" w:hAnsi="Times New Roman" w:cs="Times New Roman"/>
          <w:sz w:val="24"/>
          <w:szCs w:val="24"/>
        </w:rPr>
      </w:pPr>
    </w:p>
    <w:p w:rsidR="00D97F2A" w:rsidRPr="00C124A4" w:rsidRDefault="00D97F2A" w:rsidP="00D97F2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Andy Haines, Professor of Public Health and Primary Care, Faculty of Epidemiology and Population Health and Faculty of Public Health and Policy, London School of Hygiene and Tropical Medicine, Keppel Street, London WC1E 7HT, UK.</w:t>
      </w:r>
    </w:p>
    <w:p w:rsidR="00D97F2A" w:rsidRPr="00C124A4" w:rsidRDefault="00D97F2A" w:rsidP="00D97F2A">
      <w:pPr>
        <w:spacing w:after="0" w:line="240" w:lineRule="auto"/>
        <w:rPr>
          <w:rFonts w:ascii="Times New Roman" w:hAnsi="Times New Roman" w:cs="Times New Roman"/>
          <w:sz w:val="24"/>
          <w:szCs w:val="24"/>
        </w:rPr>
      </w:pPr>
    </w:p>
    <w:p w:rsidR="00DE0F63" w:rsidRPr="00C124A4" w:rsidRDefault="00D97F2A" w:rsidP="00D97F2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 xml:space="preserve">Zaid </w:t>
      </w:r>
      <w:proofErr w:type="spellStart"/>
      <w:r w:rsidRPr="00C124A4">
        <w:rPr>
          <w:rFonts w:ascii="Times New Roman" w:hAnsi="Times New Roman" w:cs="Times New Roman"/>
          <w:sz w:val="24"/>
          <w:szCs w:val="24"/>
        </w:rPr>
        <w:t>Chalabi</w:t>
      </w:r>
      <w:proofErr w:type="spellEnd"/>
      <w:r w:rsidRPr="00C124A4">
        <w:rPr>
          <w:rFonts w:ascii="Times New Roman" w:hAnsi="Times New Roman" w:cs="Times New Roman"/>
          <w:sz w:val="24"/>
          <w:szCs w:val="24"/>
        </w:rPr>
        <w:t xml:space="preserve">, </w:t>
      </w:r>
      <w:r w:rsidR="001B7E96" w:rsidRPr="00C124A4">
        <w:rPr>
          <w:rFonts w:ascii="Times New Roman" w:hAnsi="Times New Roman" w:cs="Times New Roman"/>
          <w:sz w:val="24"/>
          <w:szCs w:val="24"/>
        </w:rPr>
        <w:t xml:space="preserve">Senior Lecturer, Faculty of Public Health and Policy, London School of Hygiene and Tropical Medicine, </w:t>
      </w:r>
      <w:r w:rsidR="00AE7A3B" w:rsidRPr="00C124A4">
        <w:rPr>
          <w:rFonts w:ascii="Times New Roman" w:hAnsi="Times New Roman" w:cs="Times New Roman"/>
          <w:sz w:val="24"/>
          <w:szCs w:val="24"/>
        </w:rPr>
        <w:t>15-</w:t>
      </w:r>
      <w:r w:rsidR="00854B25" w:rsidRPr="00C124A4">
        <w:rPr>
          <w:rFonts w:ascii="Times New Roman" w:hAnsi="Times New Roman" w:cs="Times New Roman"/>
          <w:sz w:val="24"/>
          <w:szCs w:val="24"/>
        </w:rPr>
        <w:t xml:space="preserve">17 </w:t>
      </w:r>
      <w:r w:rsidR="00AE7A3B" w:rsidRPr="00C124A4">
        <w:rPr>
          <w:rFonts w:ascii="Times New Roman" w:hAnsi="Times New Roman" w:cs="Times New Roman"/>
          <w:sz w:val="24"/>
          <w:szCs w:val="24"/>
        </w:rPr>
        <w:t>Tavistock Place, London WC1H 9SH, UK.</w:t>
      </w:r>
    </w:p>
    <w:p w:rsidR="00AE7A3B" w:rsidRPr="00C124A4" w:rsidRDefault="00AE7A3B" w:rsidP="00D97F2A">
      <w:pPr>
        <w:spacing w:after="0" w:line="240" w:lineRule="auto"/>
        <w:rPr>
          <w:rFonts w:ascii="Times New Roman" w:hAnsi="Times New Roman" w:cs="Times New Roman"/>
          <w:sz w:val="24"/>
          <w:szCs w:val="24"/>
        </w:rPr>
      </w:pPr>
    </w:p>
    <w:p w:rsidR="00DE0F63" w:rsidRPr="00C124A4" w:rsidRDefault="00DE0F63" w:rsidP="00D97F2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 xml:space="preserve">Anil </w:t>
      </w:r>
      <w:proofErr w:type="spellStart"/>
      <w:r w:rsidRPr="00C124A4">
        <w:rPr>
          <w:rFonts w:ascii="Times New Roman" w:hAnsi="Times New Roman" w:cs="Times New Roman"/>
          <w:sz w:val="24"/>
          <w:szCs w:val="24"/>
        </w:rPr>
        <w:t>Markandya</w:t>
      </w:r>
      <w:proofErr w:type="spellEnd"/>
      <w:r w:rsidRPr="00C124A4">
        <w:rPr>
          <w:rFonts w:ascii="Times New Roman" w:hAnsi="Times New Roman" w:cs="Times New Roman"/>
          <w:sz w:val="24"/>
          <w:szCs w:val="24"/>
        </w:rPr>
        <w:t xml:space="preserve">, Scientific Director, Basque Centre for Climate Change, Alameda </w:t>
      </w:r>
      <w:proofErr w:type="spellStart"/>
      <w:r w:rsidRPr="00C124A4">
        <w:rPr>
          <w:rFonts w:ascii="Times New Roman" w:hAnsi="Times New Roman" w:cs="Times New Roman"/>
          <w:sz w:val="24"/>
          <w:szCs w:val="24"/>
        </w:rPr>
        <w:t>Urquijo</w:t>
      </w:r>
      <w:proofErr w:type="spellEnd"/>
      <w:r w:rsidRPr="00C124A4">
        <w:rPr>
          <w:rFonts w:ascii="Times New Roman" w:hAnsi="Times New Roman" w:cs="Times New Roman"/>
          <w:sz w:val="24"/>
          <w:szCs w:val="24"/>
        </w:rPr>
        <w:t xml:space="preserve"> 4, 48008 Bilbao </w:t>
      </w:r>
      <w:proofErr w:type="spellStart"/>
      <w:r w:rsidRPr="00C124A4">
        <w:rPr>
          <w:rFonts w:ascii="Times New Roman" w:hAnsi="Times New Roman" w:cs="Times New Roman"/>
          <w:sz w:val="24"/>
          <w:szCs w:val="24"/>
        </w:rPr>
        <w:t>Bizkaia</w:t>
      </w:r>
      <w:proofErr w:type="spellEnd"/>
      <w:r w:rsidRPr="00C124A4">
        <w:rPr>
          <w:rFonts w:ascii="Times New Roman" w:hAnsi="Times New Roman" w:cs="Times New Roman"/>
          <w:sz w:val="24"/>
          <w:szCs w:val="24"/>
        </w:rPr>
        <w:t>, Spain</w:t>
      </w:r>
      <w:r w:rsidR="001B7E96" w:rsidRPr="00C124A4">
        <w:rPr>
          <w:rFonts w:ascii="Times New Roman" w:hAnsi="Times New Roman" w:cs="Times New Roman"/>
          <w:sz w:val="24"/>
          <w:szCs w:val="24"/>
        </w:rPr>
        <w:t>.</w:t>
      </w:r>
    </w:p>
    <w:p w:rsidR="001B7E96" w:rsidRPr="00C124A4" w:rsidRDefault="001B7E96" w:rsidP="00D97F2A">
      <w:pPr>
        <w:spacing w:after="0" w:line="240" w:lineRule="auto"/>
        <w:rPr>
          <w:rFonts w:ascii="Times New Roman" w:hAnsi="Times New Roman" w:cs="Times New Roman"/>
          <w:sz w:val="24"/>
          <w:szCs w:val="24"/>
        </w:rPr>
      </w:pPr>
    </w:p>
    <w:p w:rsidR="001E60F9" w:rsidRPr="00C124A4" w:rsidRDefault="001E60F9" w:rsidP="001E60F9">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 xml:space="preserve">Joseph </w:t>
      </w:r>
      <w:proofErr w:type="spellStart"/>
      <w:r w:rsidRPr="00C124A4">
        <w:rPr>
          <w:rFonts w:ascii="Times New Roman" w:hAnsi="Times New Roman" w:cs="Times New Roman"/>
          <w:sz w:val="24"/>
          <w:szCs w:val="24"/>
        </w:rPr>
        <w:t>Spadaro</w:t>
      </w:r>
      <w:proofErr w:type="spellEnd"/>
      <w:r w:rsidRPr="00C124A4">
        <w:rPr>
          <w:rFonts w:ascii="Times New Roman" w:hAnsi="Times New Roman" w:cs="Times New Roman"/>
          <w:sz w:val="24"/>
          <w:szCs w:val="24"/>
        </w:rPr>
        <w:t xml:space="preserve">, Research Professor, Basque Centre for Climate Change, Alameda </w:t>
      </w:r>
      <w:proofErr w:type="spellStart"/>
      <w:r w:rsidRPr="00C124A4">
        <w:rPr>
          <w:rFonts w:ascii="Times New Roman" w:hAnsi="Times New Roman" w:cs="Times New Roman"/>
          <w:sz w:val="24"/>
          <w:szCs w:val="24"/>
        </w:rPr>
        <w:t>Urquijo</w:t>
      </w:r>
      <w:proofErr w:type="spellEnd"/>
      <w:r w:rsidRPr="00C124A4">
        <w:rPr>
          <w:rFonts w:ascii="Times New Roman" w:hAnsi="Times New Roman" w:cs="Times New Roman"/>
          <w:sz w:val="24"/>
          <w:szCs w:val="24"/>
        </w:rPr>
        <w:t xml:space="preserve"> 4, 48008 Bilbao </w:t>
      </w:r>
      <w:proofErr w:type="spellStart"/>
      <w:r w:rsidRPr="00C124A4">
        <w:rPr>
          <w:rFonts w:ascii="Times New Roman" w:hAnsi="Times New Roman" w:cs="Times New Roman"/>
          <w:sz w:val="24"/>
          <w:szCs w:val="24"/>
        </w:rPr>
        <w:t>Bizkaia</w:t>
      </w:r>
      <w:proofErr w:type="spellEnd"/>
      <w:r w:rsidRPr="00C124A4">
        <w:rPr>
          <w:rFonts w:ascii="Times New Roman" w:hAnsi="Times New Roman" w:cs="Times New Roman"/>
          <w:sz w:val="24"/>
          <w:szCs w:val="24"/>
        </w:rPr>
        <w:t>, Spain.</w:t>
      </w:r>
    </w:p>
    <w:p w:rsidR="001B7E96" w:rsidRPr="00C124A4" w:rsidRDefault="001B7E96" w:rsidP="00D97F2A">
      <w:pPr>
        <w:spacing w:after="0" w:line="240" w:lineRule="auto"/>
        <w:rPr>
          <w:rFonts w:ascii="Times New Roman" w:hAnsi="Times New Roman" w:cs="Times New Roman"/>
          <w:sz w:val="24"/>
          <w:szCs w:val="24"/>
        </w:rPr>
      </w:pPr>
    </w:p>
    <w:p w:rsidR="00AE7A3B" w:rsidRPr="00C124A4" w:rsidRDefault="001E60F9" w:rsidP="00AE7A3B">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 xml:space="preserve">Paul Wilkinson, </w:t>
      </w:r>
      <w:r w:rsidR="00AE7A3B" w:rsidRPr="00C124A4">
        <w:rPr>
          <w:rFonts w:ascii="Times New Roman" w:hAnsi="Times New Roman" w:cs="Times New Roman"/>
          <w:sz w:val="24"/>
          <w:szCs w:val="24"/>
        </w:rPr>
        <w:t>Professor in Environmental Epidemiology, Faculty of Public Health and Policy, London School of Hygiene and Tropical Medicine, 15-</w:t>
      </w:r>
      <w:r w:rsidR="00854B25" w:rsidRPr="00C124A4">
        <w:rPr>
          <w:rFonts w:ascii="Times New Roman" w:hAnsi="Times New Roman" w:cs="Times New Roman"/>
          <w:sz w:val="24"/>
          <w:szCs w:val="24"/>
        </w:rPr>
        <w:t xml:space="preserve">17 </w:t>
      </w:r>
      <w:r w:rsidR="00AE7A3B" w:rsidRPr="00C124A4">
        <w:rPr>
          <w:rFonts w:ascii="Times New Roman" w:hAnsi="Times New Roman" w:cs="Times New Roman"/>
          <w:sz w:val="24"/>
          <w:szCs w:val="24"/>
        </w:rPr>
        <w:t>Tavistock Place, London WC1H 9SH, UK.</w:t>
      </w:r>
    </w:p>
    <w:p w:rsidR="001E60F9" w:rsidRPr="00C124A4" w:rsidRDefault="001E60F9" w:rsidP="00D97F2A">
      <w:pPr>
        <w:spacing w:after="0" w:line="240" w:lineRule="auto"/>
        <w:rPr>
          <w:rFonts w:ascii="Times New Roman" w:hAnsi="Times New Roman" w:cs="Times New Roman"/>
          <w:sz w:val="24"/>
          <w:szCs w:val="24"/>
        </w:rPr>
      </w:pPr>
    </w:p>
    <w:p w:rsidR="00EB7EC6" w:rsidRPr="00C124A4" w:rsidRDefault="00EB7EC6" w:rsidP="00EB7EC6">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Co</w:t>
      </w:r>
      <w:r w:rsidR="00931C3A">
        <w:rPr>
          <w:rFonts w:ascii="Times New Roman" w:hAnsi="Times New Roman" w:cs="Times New Roman"/>
          <w:sz w:val="24"/>
          <w:szCs w:val="24"/>
        </w:rPr>
        <w:t>rrespondence to: Dr Rosemary Green</w:t>
      </w:r>
      <w:r w:rsidRPr="00C124A4">
        <w:rPr>
          <w:rFonts w:ascii="Times New Roman" w:hAnsi="Times New Roman" w:cs="Times New Roman"/>
          <w:sz w:val="24"/>
          <w:szCs w:val="24"/>
        </w:rPr>
        <w:t xml:space="preserve">, Faculty of </w:t>
      </w:r>
      <w:r w:rsidR="00931C3A">
        <w:rPr>
          <w:rFonts w:ascii="Times New Roman" w:hAnsi="Times New Roman" w:cs="Times New Roman"/>
          <w:sz w:val="24"/>
          <w:szCs w:val="24"/>
        </w:rPr>
        <w:t>Epidemiology and Population Health</w:t>
      </w:r>
      <w:r w:rsidRPr="00C124A4">
        <w:rPr>
          <w:rFonts w:ascii="Times New Roman" w:hAnsi="Times New Roman" w:cs="Times New Roman"/>
          <w:sz w:val="24"/>
          <w:szCs w:val="24"/>
        </w:rPr>
        <w:t xml:space="preserve">, London School of Hygiene and Tropical Medicine, </w:t>
      </w:r>
      <w:r w:rsidR="00931C3A">
        <w:rPr>
          <w:rFonts w:ascii="Times New Roman" w:hAnsi="Times New Roman" w:cs="Times New Roman"/>
          <w:sz w:val="24"/>
          <w:szCs w:val="24"/>
        </w:rPr>
        <w:t>Keppel Street</w:t>
      </w:r>
      <w:r w:rsidRPr="00C124A4">
        <w:rPr>
          <w:rFonts w:ascii="Times New Roman" w:hAnsi="Times New Roman" w:cs="Times New Roman"/>
          <w:sz w:val="24"/>
          <w:szCs w:val="24"/>
        </w:rPr>
        <w:t xml:space="preserve">, London </w:t>
      </w:r>
      <w:r w:rsidR="00931C3A">
        <w:rPr>
          <w:rFonts w:ascii="Times New Roman" w:hAnsi="Times New Roman" w:cs="Times New Roman"/>
          <w:sz w:val="24"/>
          <w:szCs w:val="24"/>
        </w:rPr>
        <w:t>WC1E 7HT</w:t>
      </w:r>
      <w:r w:rsidRPr="00C124A4">
        <w:rPr>
          <w:rFonts w:ascii="Times New Roman" w:hAnsi="Times New Roman" w:cs="Times New Roman"/>
          <w:sz w:val="24"/>
          <w:szCs w:val="24"/>
        </w:rPr>
        <w:t>, UK.</w:t>
      </w:r>
      <w:r w:rsidR="00B324E8" w:rsidRPr="00C124A4">
        <w:rPr>
          <w:rFonts w:ascii="Times New Roman" w:hAnsi="Times New Roman" w:cs="Times New Roman"/>
          <w:sz w:val="24"/>
          <w:szCs w:val="24"/>
        </w:rPr>
        <w:t xml:space="preserve"> Email: </w:t>
      </w:r>
      <w:hyperlink r:id="rId8" w:history="1">
        <w:r w:rsidR="00931C3A" w:rsidRPr="00530ADA">
          <w:rPr>
            <w:rStyle w:val="Hyperlink"/>
            <w:rFonts w:ascii="Times New Roman" w:hAnsi="Times New Roman" w:cs="Times New Roman"/>
            <w:sz w:val="24"/>
            <w:szCs w:val="24"/>
          </w:rPr>
          <w:t>rosemary.green@lshtm.ac.uk</w:t>
        </w:r>
      </w:hyperlink>
      <w:r w:rsidR="00B324E8" w:rsidRPr="00C124A4">
        <w:rPr>
          <w:rFonts w:ascii="Times New Roman" w:hAnsi="Times New Roman" w:cs="Times New Roman"/>
          <w:sz w:val="24"/>
          <w:szCs w:val="24"/>
        </w:rPr>
        <w:t xml:space="preserve">. Tel: +44 </w:t>
      </w:r>
      <w:r w:rsidR="00016A1C" w:rsidRPr="00C124A4">
        <w:rPr>
          <w:rFonts w:ascii="Times New Roman" w:hAnsi="Times New Roman" w:cs="Times New Roman"/>
          <w:sz w:val="24"/>
          <w:szCs w:val="24"/>
        </w:rPr>
        <w:t>(0)</w:t>
      </w:r>
      <w:r w:rsidR="00B324E8" w:rsidRPr="00C124A4">
        <w:rPr>
          <w:rFonts w:ascii="Times New Roman" w:hAnsi="Times New Roman" w:cs="Times New Roman"/>
          <w:sz w:val="24"/>
          <w:szCs w:val="24"/>
        </w:rPr>
        <w:t>20</w:t>
      </w:r>
      <w:r w:rsidR="00382B00" w:rsidRPr="00C124A4">
        <w:rPr>
          <w:rFonts w:ascii="Times New Roman" w:hAnsi="Times New Roman" w:cs="Times New Roman"/>
          <w:sz w:val="24"/>
          <w:szCs w:val="24"/>
        </w:rPr>
        <w:t xml:space="preserve"> 7</w:t>
      </w:r>
      <w:r w:rsidR="00931C3A">
        <w:rPr>
          <w:rFonts w:ascii="Times New Roman" w:hAnsi="Times New Roman" w:cs="Times New Roman"/>
          <w:sz w:val="24"/>
          <w:szCs w:val="24"/>
        </w:rPr>
        <w:t>927 2511</w:t>
      </w:r>
      <w:r w:rsidR="00B324E8" w:rsidRPr="00C124A4">
        <w:rPr>
          <w:rFonts w:ascii="Times New Roman" w:hAnsi="Times New Roman" w:cs="Times New Roman"/>
          <w:sz w:val="24"/>
          <w:szCs w:val="24"/>
        </w:rPr>
        <w:t>.</w:t>
      </w:r>
    </w:p>
    <w:p w:rsidR="00E72C48" w:rsidRPr="00C124A4" w:rsidRDefault="00E72C48" w:rsidP="00424D89">
      <w:pPr>
        <w:spacing w:after="0" w:line="240" w:lineRule="auto"/>
        <w:rPr>
          <w:rFonts w:ascii="Times New Roman" w:hAnsi="Times New Roman" w:cs="Times New Roman"/>
          <w:sz w:val="24"/>
          <w:szCs w:val="24"/>
        </w:rPr>
      </w:pPr>
    </w:p>
    <w:p w:rsidR="000E20A7" w:rsidRPr="00C124A4" w:rsidRDefault="000E20A7">
      <w:pPr>
        <w:rPr>
          <w:rFonts w:ascii="Times New Roman" w:hAnsi="Times New Roman" w:cs="Times New Roman"/>
          <w:sz w:val="24"/>
          <w:szCs w:val="24"/>
        </w:rPr>
      </w:pPr>
      <w:r w:rsidRPr="00C124A4">
        <w:rPr>
          <w:rFonts w:ascii="Times New Roman" w:hAnsi="Times New Roman" w:cs="Times New Roman"/>
          <w:sz w:val="24"/>
          <w:szCs w:val="24"/>
        </w:rPr>
        <w:br w:type="page"/>
      </w:r>
    </w:p>
    <w:p w:rsidR="00E72C48" w:rsidRPr="00CE7C78" w:rsidRDefault="006A70D9" w:rsidP="00CE3D32">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Abstract</w:t>
      </w:r>
    </w:p>
    <w:p w:rsidR="00E72C48" w:rsidRDefault="00E72C48" w:rsidP="00CE3D32">
      <w:pPr>
        <w:spacing w:after="0" w:line="480" w:lineRule="auto"/>
        <w:rPr>
          <w:rFonts w:ascii="Times New Roman" w:hAnsi="Times New Roman" w:cs="Times New Roman"/>
          <w:sz w:val="24"/>
          <w:szCs w:val="24"/>
        </w:rPr>
      </w:pPr>
    </w:p>
    <w:p w:rsidR="005F0A00" w:rsidRPr="001969A9" w:rsidRDefault="00424D89" w:rsidP="00CE3D32">
      <w:pPr>
        <w:spacing w:after="0" w:line="480" w:lineRule="auto"/>
        <w:rPr>
          <w:rFonts w:ascii="Times New Roman" w:hAnsi="Times New Roman" w:cs="Times New Roman"/>
          <w:sz w:val="24"/>
          <w:szCs w:val="24"/>
        </w:rPr>
      </w:pPr>
      <w:r>
        <w:rPr>
          <w:rFonts w:ascii="Times New Roman" w:hAnsi="Times New Roman" w:cs="Times New Roman"/>
          <w:sz w:val="24"/>
          <w:szCs w:val="24"/>
        </w:rPr>
        <w:t>The UK has committ</w:t>
      </w:r>
      <w:r w:rsidR="002C4382">
        <w:rPr>
          <w:rFonts w:ascii="Times New Roman" w:hAnsi="Times New Roman" w:cs="Times New Roman"/>
          <w:sz w:val="24"/>
          <w:szCs w:val="24"/>
        </w:rPr>
        <w:t xml:space="preserve">ed to reduce greenhouse gas </w:t>
      </w:r>
      <w:r w:rsidR="00106C3F">
        <w:rPr>
          <w:rFonts w:ascii="Times New Roman" w:hAnsi="Times New Roman" w:cs="Times New Roman"/>
          <w:sz w:val="24"/>
          <w:szCs w:val="24"/>
        </w:rPr>
        <w:t xml:space="preserve">(GHG) </w:t>
      </w:r>
      <w:r>
        <w:rPr>
          <w:rFonts w:ascii="Times New Roman" w:hAnsi="Times New Roman" w:cs="Times New Roman"/>
          <w:sz w:val="24"/>
          <w:szCs w:val="24"/>
        </w:rPr>
        <w:t>emissions by 80% relative to 1990 levels by 2</w:t>
      </w:r>
      <w:r w:rsidR="007618F8">
        <w:rPr>
          <w:rFonts w:ascii="Times New Roman" w:hAnsi="Times New Roman" w:cs="Times New Roman"/>
          <w:sz w:val="24"/>
          <w:szCs w:val="24"/>
        </w:rPr>
        <w:t>050, and it has been</w:t>
      </w:r>
      <w:r>
        <w:rPr>
          <w:rFonts w:ascii="Times New Roman" w:hAnsi="Times New Roman" w:cs="Times New Roman"/>
          <w:sz w:val="24"/>
          <w:szCs w:val="24"/>
        </w:rPr>
        <w:t xml:space="preserve"> suggested that this should include a 70% reduction in emissions from food. Meeting this target is likely to require significant changes to d</w:t>
      </w:r>
      <w:r w:rsidR="00F01C67">
        <w:rPr>
          <w:rFonts w:ascii="Times New Roman" w:hAnsi="Times New Roman" w:cs="Times New Roman"/>
          <w:sz w:val="24"/>
          <w:szCs w:val="24"/>
        </w:rPr>
        <w:t>iets</w:t>
      </w:r>
      <w:r w:rsidR="007F171B">
        <w:rPr>
          <w:rFonts w:ascii="Times New Roman" w:hAnsi="Times New Roman" w:cs="Times New Roman"/>
          <w:sz w:val="24"/>
          <w:szCs w:val="24"/>
        </w:rPr>
        <w:t>,</w:t>
      </w:r>
      <w:r w:rsidR="00A73882">
        <w:rPr>
          <w:rFonts w:ascii="Times New Roman" w:hAnsi="Times New Roman" w:cs="Times New Roman"/>
          <w:sz w:val="24"/>
          <w:szCs w:val="24"/>
        </w:rPr>
        <w:t xml:space="preserve"> </w:t>
      </w:r>
      <w:r w:rsidR="007F171B">
        <w:rPr>
          <w:rFonts w:ascii="Times New Roman" w:hAnsi="Times New Roman" w:cs="Times New Roman"/>
          <w:sz w:val="24"/>
          <w:szCs w:val="24"/>
        </w:rPr>
        <w:t>but</w:t>
      </w:r>
      <w:r w:rsidR="00A73882">
        <w:rPr>
          <w:rFonts w:ascii="Times New Roman" w:hAnsi="Times New Roman" w:cs="Times New Roman"/>
          <w:sz w:val="24"/>
          <w:szCs w:val="24"/>
        </w:rPr>
        <w:t xml:space="preserve"> the likely effect of these change</w:t>
      </w:r>
      <w:r w:rsidR="007F171B">
        <w:rPr>
          <w:rFonts w:ascii="Times New Roman" w:hAnsi="Times New Roman" w:cs="Times New Roman"/>
          <w:sz w:val="24"/>
          <w:szCs w:val="24"/>
        </w:rPr>
        <w:t>s</w:t>
      </w:r>
      <w:r w:rsidR="00A73882">
        <w:rPr>
          <w:rFonts w:ascii="Times New Roman" w:hAnsi="Times New Roman" w:cs="Times New Roman"/>
          <w:sz w:val="24"/>
          <w:szCs w:val="24"/>
        </w:rPr>
        <w:t xml:space="preserve"> on population </w:t>
      </w:r>
      <w:r w:rsidR="008E6FFF">
        <w:rPr>
          <w:rFonts w:ascii="Times New Roman" w:hAnsi="Times New Roman" w:cs="Times New Roman"/>
          <w:sz w:val="24"/>
          <w:szCs w:val="24"/>
        </w:rPr>
        <w:t>nutritional</w:t>
      </w:r>
      <w:r w:rsidR="00A73882">
        <w:rPr>
          <w:rFonts w:ascii="Times New Roman" w:hAnsi="Times New Roman" w:cs="Times New Roman"/>
          <w:sz w:val="24"/>
          <w:szCs w:val="24"/>
        </w:rPr>
        <w:t xml:space="preserve"> intakes is currently unknown.</w:t>
      </w:r>
      <w:r w:rsidR="007618F8">
        <w:rPr>
          <w:rFonts w:ascii="Times New Roman" w:hAnsi="Times New Roman" w:cs="Times New Roman"/>
          <w:sz w:val="24"/>
          <w:szCs w:val="24"/>
        </w:rPr>
        <w:t xml:space="preserve"> </w:t>
      </w:r>
      <w:r w:rsidR="008E6FFF">
        <w:rPr>
          <w:rFonts w:ascii="Times New Roman" w:hAnsi="Times New Roman" w:cs="Times New Roman"/>
          <w:sz w:val="24"/>
          <w:szCs w:val="24"/>
        </w:rPr>
        <w:t xml:space="preserve">However, the current average UK diets for men and women do not conform to WHO dietary recommendations, </w:t>
      </w:r>
      <w:r w:rsidR="008641A3">
        <w:rPr>
          <w:rFonts w:ascii="Times New Roman" w:hAnsi="Times New Roman" w:cs="Times New Roman"/>
          <w:sz w:val="24"/>
          <w:szCs w:val="24"/>
        </w:rPr>
        <w:t xml:space="preserve">and this presents an opportunity to improve the nutritional content of diets while also reducing the associated GHG emissions. </w:t>
      </w:r>
      <w:r w:rsidR="008E6FFF">
        <w:rPr>
          <w:rFonts w:ascii="Times New Roman" w:hAnsi="Times New Roman" w:cs="Times New Roman"/>
          <w:sz w:val="24"/>
          <w:szCs w:val="24"/>
        </w:rPr>
        <w:t>The results of this study</w:t>
      </w:r>
      <w:r>
        <w:rPr>
          <w:rFonts w:ascii="Times New Roman" w:hAnsi="Times New Roman" w:cs="Times New Roman"/>
          <w:sz w:val="24"/>
          <w:szCs w:val="24"/>
        </w:rPr>
        <w:t xml:space="preserve"> show that </w:t>
      </w:r>
      <w:r w:rsidR="00A73882">
        <w:rPr>
          <w:rFonts w:ascii="Times New Roman" w:hAnsi="Times New Roman" w:cs="Times New Roman"/>
          <w:sz w:val="24"/>
          <w:szCs w:val="24"/>
        </w:rPr>
        <w:t xml:space="preserve">if, in the first instance, </w:t>
      </w:r>
      <w:r w:rsidR="00715827">
        <w:rPr>
          <w:rFonts w:ascii="Times New Roman" w:hAnsi="Times New Roman" w:cs="Times New Roman"/>
          <w:sz w:val="24"/>
          <w:szCs w:val="24"/>
        </w:rPr>
        <w:t>average diet</w:t>
      </w:r>
      <w:r w:rsidR="00A73882">
        <w:rPr>
          <w:rFonts w:ascii="Times New Roman" w:hAnsi="Times New Roman" w:cs="Times New Roman"/>
          <w:sz w:val="24"/>
          <w:szCs w:val="24"/>
        </w:rPr>
        <w:t>s</w:t>
      </w:r>
      <w:r w:rsidR="00715827">
        <w:rPr>
          <w:rFonts w:ascii="Times New Roman" w:hAnsi="Times New Roman" w:cs="Times New Roman"/>
          <w:sz w:val="24"/>
          <w:szCs w:val="24"/>
        </w:rPr>
        <w:t xml:space="preserve"> among UK adults conform</w:t>
      </w:r>
      <w:r w:rsidR="00A73882">
        <w:rPr>
          <w:rFonts w:ascii="Times New Roman" w:hAnsi="Times New Roman" w:cs="Times New Roman"/>
          <w:sz w:val="24"/>
          <w:szCs w:val="24"/>
        </w:rPr>
        <w:t>ed</w:t>
      </w:r>
      <w:r w:rsidR="00715827">
        <w:rPr>
          <w:rFonts w:ascii="Times New Roman" w:hAnsi="Times New Roman" w:cs="Times New Roman"/>
          <w:sz w:val="24"/>
          <w:szCs w:val="24"/>
        </w:rPr>
        <w:t xml:space="preserve"> to </w:t>
      </w:r>
      <w:r w:rsidR="008641A3">
        <w:rPr>
          <w:rFonts w:ascii="Times New Roman" w:hAnsi="Times New Roman" w:cs="Times New Roman"/>
          <w:sz w:val="24"/>
          <w:szCs w:val="24"/>
        </w:rPr>
        <w:t>WHO</w:t>
      </w:r>
      <w:r w:rsidR="00A73882">
        <w:rPr>
          <w:rFonts w:ascii="Times New Roman" w:hAnsi="Times New Roman" w:cs="Times New Roman"/>
          <w:sz w:val="24"/>
          <w:szCs w:val="24"/>
        </w:rPr>
        <w:t xml:space="preserve"> </w:t>
      </w:r>
      <w:r w:rsidR="002C4382">
        <w:rPr>
          <w:rFonts w:ascii="Times New Roman" w:hAnsi="Times New Roman" w:cs="Times New Roman"/>
          <w:sz w:val="24"/>
          <w:szCs w:val="24"/>
        </w:rPr>
        <w:t>recommendations</w:t>
      </w:r>
      <w:r w:rsidR="00A73882">
        <w:rPr>
          <w:rFonts w:ascii="Times New Roman" w:hAnsi="Times New Roman" w:cs="Times New Roman"/>
          <w:sz w:val="24"/>
          <w:szCs w:val="24"/>
        </w:rPr>
        <w:t xml:space="preserve">, their associated GHG emissions would be reduced by 17%. </w:t>
      </w:r>
      <w:r w:rsidR="007F171B">
        <w:rPr>
          <w:rFonts w:ascii="Times New Roman" w:hAnsi="Times New Roman" w:cs="Times New Roman"/>
          <w:sz w:val="24"/>
          <w:szCs w:val="24"/>
        </w:rPr>
        <w:t xml:space="preserve">Further </w:t>
      </w:r>
      <w:r w:rsidR="00F01C67">
        <w:rPr>
          <w:rFonts w:ascii="Times New Roman" w:hAnsi="Times New Roman" w:cs="Times New Roman"/>
          <w:sz w:val="24"/>
          <w:szCs w:val="24"/>
        </w:rPr>
        <w:t xml:space="preserve">GHG </w:t>
      </w:r>
      <w:r w:rsidR="004E1FEC">
        <w:rPr>
          <w:rFonts w:ascii="Times New Roman" w:hAnsi="Times New Roman" w:cs="Times New Roman"/>
          <w:sz w:val="24"/>
          <w:szCs w:val="24"/>
        </w:rPr>
        <w:t>emission</w:t>
      </w:r>
      <w:r w:rsidR="00A73882">
        <w:rPr>
          <w:rFonts w:ascii="Times New Roman" w:hAnsi="Times New Roman" w:cs="Times New Roman"/>
          <w:sz w:val="24"/>
          <w:szCs w:val="24"/>
        </w:rPr>
        <w:t xml:space="preserve"> reductions </w:t>
      </w:r>
      <w:r w:rsidR="004E1FEC">
        <w:rPr>
          <w:rFonts w:ascii="Times New Roman" w:hAnsi="Times New Roman" w:cs="Times New Roman"/>
          <w:sz w:val="24"/>
          <w:szCs w:val="24"/>
        </w:rPr>
        <w:t xml:space="preserve">of around 40% </w:t>
      </w:r>
      <w:r w:rsidR="00ED2A0E">
        <w:rPr>
          <w:rFonts w:ascii="Times New Roman" w:hAnsi="Times New Roman" w:cs="Times New Roman"/>
          <w:sz w:val="24"/>
          <w:szCs w:val="24"/>
        </w:rPr>
        <w:t xml:space="preserve">could be achieved by </w:t>
      </w:r>
      <w:r w:rsidR="00184B11">
        <w:rPr>
          <w:rFonts w:ascii="Times New Roman" w:hAnsi="Times New Roman" w:cs="Times New Roman"/>
          <w:sz w:val="24"/>
          <w:szCs w:val="24"/>
        </w:rPr>
        <w:t xml:space="preserve">making </w:t>
      </w:r>
      <w:r w:rsidR="00A73882">
        <w:rPr>
          <w:rFonts w:ascii="Times New Roman" w:hAnsi="Times New Roman" w:cs="Times New Roman"/>
          <w:sz w:val="24"/>
          <w:szCs w:val="24"/>
        </w:rPr>
        <w:t xml:space="preserve">realistic modifications to diets </w:t>
      </w:r>
      <w:r w:rsidR="009A3EB8">
        <w:rPr>
          <w:rFonts w:ascii="Times New Roman" w:hAnsi="Times New Roman" w:cs="Times New Roman"/>
          <w:sz w:val="24"/>
          <w:szCs w:val="24"/>
        </w:rPr>
        <w:t>so that they contain f</w:t>
      </w:r>
      <w:r w:rsidR="002C4382">
        <w:rPr>
          <w:rFonts w:ascii="Times New Roman" w:hAnsi="Times New Roman" w:cs="Times New Roman"/>
          <w:sz w:val="24"/>
          <w:szCs w:val="24"/>
        </w:rPr>
        <w:t>ewer animal products and processed</w:t>
      </w:r>
      <w:r w:rsidR="009A3EB8">
        <w:rPr>
          <w:rFonts w:ascii="Times New Roman" w:hAnsi="Times New Roman" w:cs="Times New Roman"/>
          <w:sz w:val="24"/>
          <w:szCs w:val="24"/>
        </w:rPr>
        <w:t xml:space="preserve"> snacks and more fruit, vegetables and cereals</w:t>
      </w:r>
      <w:r w:rsidR="004E1FEC">
        <w:rPr>
          <w:rFonts w:ascii="Times New Roman" w:hAnsi="Times New Roman" w:cs="Times New Roman"/>
          <w:sz w:val="24"/>
          <w:szCs w:val="24"/>
        </w:rPr>
        <w:t>. However,</w:t>
      </w:r>
      <w:r w:rsidR="00780475">
        <w:rPr>
          <w:rFonts w:ascii="Times New Roman" w:hAnsi="Times New Roman" w:cs="Times New Roman"/>
          <w:sz w:val="24"/>
          <w:szCs w:val="24"/>
        </w:rPr>
        <w:t xml:space="preserve"> </w:t>
      </w:r>
      <w:r w:rsidR="00A73882">
        <w:rPr>
          <w:rFonts w:ascii="Times New Roman" w:hAnsi="Times New Roman" w:cs="Times New Roman"/>
          <w:sz w:val="24"/>
          <w:szCs w:val="24"/>
        </w:rPr>
        <w:t xml:space="preserve">our </w:t>
      </w:r>
      <w:r w:rsidR="00487F8E">
        <w:rPr>
          <w:rFonts w:ascii="Times New Roman" w:hAnsi="Times New Roman" w:cs="Times New Roman"/>
          <w:sz w:val="24"/>
          <w:szCs w:val="24"/>
        </w:rPr>
        <w:t xml:space="preserve">models show that </w:t>
      </w:r>
      <w:r w:rsidR="004E1FEC">
        <w:rPr>
          <w:rFonts w:ascii="Times New Roman" w:hAnsi="Times New Roman" w:cs="Times New Roman"/>
          <w:sz w:val="24"/>
          <w:szCs w:val="24"/>
        </w:rPr>
        <w:t xml:space="preserve">reducing emissions </w:t>
      </w:r>
      <w:r w:rsidR="00780475">
        <w:rPr>
          <w:rFonts w:ascii="Times New Roman" w:hAnsi="Times New Roman" w:cs="Times New Roman"/>
          <w:sz w:val="24"/>
          <w:szCs w:val="24"/>
        </w:rPr>
        <w:t>beyond 4</w:t>
      </w:r>
      <w:r w:rsidR="004E1FEC">
        <w:rPr>
          <w:rFonts w:ascii="Times New Roman" w:hAnsi="Times New Roman" w:cs="Times New Roman"/>
          <w:sz w:val="24"/>
          <w:szCs w:val="24"/>
        </w:rPr>
        <w:t>0% through dietary changes alone will be</w:t>
      </w:r>
      <w:r w:rsidR="00ED2A0E">
        <w:rPr>
          <w:rFonts w:ascii="Times New Roman" w:hAnsi="Times New Roman" w:cs="Times New Roman"/>
          <w:sz w:val="24"/>
          <w:szCs w:val="24"/>
        </w:rPr>
        <w:t xml:space="preserve"> unlikely without radically changing </w:t>
      </w:r>
      <w:r w:rsidR="00A73882">
        <w:rPr>
          <w:rFonts w:ascii="Times New Roman" w:hAnsi="Times New Roman" w:cs="Times New Roman"/>
          <w:sz w:val="24"/>
          <w:szCs w:val="24"/>
        </w:rPr>
        <w:t xml:space="preserve">current </w:t>
      </w:r>
      <w:r w:rsidR="00ED2A0E">
        <w:rPr>
          <w:rFonts w:ascii="Times New Roman" w:hAnsi="Times New Roman" w:cs="Times New Roman"/>
          <w:sz w:val="24"/>
          <w:szCs w:val="24"/>
        </w:rPr>
        <w:t>consumption patterns</w:t>
      </w:r>
      <w:r w:rsidR="002C4382">
        <w:rPr>
          <w:rFonts w:ascii="Times New Roman" w:hAnsi="Times New Roman" w:cs="Times New Roman"/>
          <w:sz w:val="24"/>
          <w:szCs w:val="24"/>
        </w:rPr>
        <w:t xml:space="preserve"> and potentially reducing </w:t>
      </w:r>
      <w:r w:rsidR="00BB19C8">
        <w:rPr>
          <w:rFonts w:ascii="Times New Roman" w:hAnsi="Times New Roman" w:cs="Times New Roman"/>
          <w:sz w:val="24"/>
          <w:szCs w:val="24"/>
        </w:rPr>
        <w:t xml:space="preserve">the </w:t>
      </w:r>
      <w:r w:rsidR="002C4382">
        <w:rPr>
          <w:rFonts w:ascii="Times New Roman" w:hAnsi="Times New Roman" w:cs="Times New Roman"/>
          <w:sz w:val="24"/>
          <w:szCs w:val="24"/>
        </w:rPr>
        <w:t>nutritional</w:t>
      </w:r>
      <w:r w:rsidR="00ED2A0E">
        <w:rPr>
          <w:rFonts w:ascii="Times New Roman" w:hAnsi="Times New Roman" w:cs="Times New Roman"/>
          <w:sz w:val="24"/>
          <w:szCs w:val="24"/>
        </w:rPr>
        <w:t xml:space="preserve"> </w:t>
      </w:r>
      <w:r w:rsidR="00A73882">
        <w:rPr>
          <w:rFonts w:ascii="Times New Roman" w:hAnsi="Times New Roman" w:cs="Times New Roman"/>
          <w:sz w:val="24"/>
          <w:szCs w:val="24"/>
        </w:rPr>
        <w:t>quality of diets</w:t>
      </w:r>
      <w:r w:rsidR="00ED2A0E">
        <w:rPr>
          <w:rFonts w:ascii="Times New Roman" w:hAnsi="Times New Roman" w:cs="Times New Roman"/>
          <w:sz w:val="24"/>
          <w:szCs w:val="24"/>
        </w:rPr>
        <w:t xml:space="preserve">. </w:t>
      </w:r>
    </w:p>
    <w:p w:rsidR="00F01C67" w:rsidRDefault="00F01C67">
      <w:pPr>
        <w:rPr>
          <w:rFonts w:ascii="Times New Roman" w:hAnsi="Times New Roman" w:cs="Times New Roman"/>
          <w:sz w:val="24"/>
          <w:szCs w:val="24"/>
        </w:rPr>
      </w:pPr>
    </w:p>
    <w:p w:rsidR="00F01C67" w:rsidRDefault="00F01C67">
      <w:pPr>
        <w:rPr>
          <w:rFonts w:ascii="Times New Roman" w:hAnsi="Times New Roman" w:cs="Times New Roman"/>
          <w:b/>
          <w:sz w:val="28"/>
          <w:szCs w:val="28"/>
        </w:rPr>
      </w:pPr>
      <w:r>
        <w:rPr>
          <w:rFonts w:ascii="Times New Roman" w:hAnsi="Times New Roman" w:cs="Times New Roman"/>
          <w:b/>
          <w:sz w:val="28"/>
          <w:szCs w:val="28"/>
        </w:rPr>
        <w:t>Keywords</w:t>
      </w:r>
    </w:p>
    <w:p w:rsidR="00F01C67" w:rsidRDefault="00F01C67">
      <w:pPr>
        <w:rPr>
          <w:rFonts w:ascii="Times New Roman" w:hAnsi="Times New Roman" w:cs="Times New Roman"/>
          <w:sz w:val="24"/>
          <w:szCs w:val="24"/>
        </w:rPr>
      </w:pPr>
      <w:r>
        <w:rPr>
          <w:rFonts w:ascii="Times New Roman" w:hAnsi="Times New Roman" w:cs="Times New Roman"/>
          <w:sz w:val="24"/>
          <w:szCs w:val="24"/>
        </w:rPr>
        <w:t>greenhouse gas emissions; food; agriculture; diet; climate change mitigation</w:t>
      </w:r>
    </w:p>
    <w:p w:rsidR="008344ED" w:rsidRDefault="008344ED">
      <w:pPr>
        <w:rPr>
          <w:rFonts w:ascii="Times New Roman" w:hAnsi="Times New Roman" w:cs="Times New Roman"/>
          <w:sz w:val="24"/>
          <w:szCs w:val="24"/>
        </w:rPr>
      </w:pPr>
      <w:r>
        <w:rPr>
          <w:rFonts w:ascii="Times New Roman" w:hAnsi="Times New Roman" w:cs="Times New Roman"/>
          <w:sz w:val="24"/>
          <w:szCs w:val="24"/>
        </w:rPr>
        <w:br w:type="page"/>
      </w:r>
    </w:p>
    <w:p w:rsidR="008344ED" w:rsidRPr="0084680D" w:rsidRDefault="008344ED" w:rsidP="0084680D">
      <w:pPr>
        <w:pStyle w:val="ListParagraph"/>
        <w:numPr>
          <w:ilvl w:val="0"/>
          <w:numId w:val="2"/>
        </w:numPr>
        <w:spacing w:after="0" w:line="480" w:lineRule="auto"/>
        <w:rPr>
          <w:rFonts w:ascii="Times New Roman" w:hAnsi="Times New Roman" w:cs="Times New Roman"/>
          <w:b/>
          <w:sz w:val="28"/>
          <w:szCs w:val="28"/>
        </w:rPr>
      </w:pPr>
      <w:r w:rsidRPr="0084680D">
        <w:rPr>
          <w:rFonts w:ascii="Times New Roman" w:hAnsi="Times New Roman" w:cs="Times New Roman"/>
          <w:b/>
          <w:sz w:val="28"/>
          <w:szCs w:val="28"/>
        </w:rPr>
        <w:lastRenderedPageBreak/>
        <w:t>Introduction</w:t>
      </w:r>
    </w:p>
    <w:p w:rsidR="00C5563A" w:rsidRDefault="008344ED" w:rsidP="00CC75BB">
      <w:pPr>
        <w:spacing w:after="0" w:line="480" w:lineRule="auto"/>
        <w:rPr>
          <w:ins w:id="0" w:author="Rosemary Green" w:date="2014-10-28T14:41:00Z"/>
          <w:rFonts w:ascii="Times New Roman" w:hAnsi="Times New Roman" w:cs="Times New Roman"/>
          <w:sz w:val="24"/>
          <w:szCs w:val="24"/>
        </w:rPr>
      </w:pPr>
      <w:del w:id="1" w:author="Rosemary Green" w:date="2014-10-28T14:38:00Z">
        <w:r w:rsidDel="003D6217">
          <w:rPr>
            <w:rFonts w:ascii="Times New Roman" w:hAnsi="Times New Roman" w:cs="Times New Roman"/>
            <w:sz w:val="24"/>
            <w:szCs w:val="24"/>
          </w:rPr>
          <w:delText xml:space="preserve">Agriculture contributes 18-20% of greenhouse gas </w:delText>
        </w:r>
        <w:r w:rsidR="0058058C" w:rsidDel="003D6217">
          <w:rPr>
            <w:rFonts w:ascii="Times New Roman" w:hAnsi="Times New Roman" w:cs="Times New Roman"/>
            <w:sz w:val="24"/>
            <w:szCs w:val="24"/>
          </w:rPr>
          <w:delText xml:space="preserve">(GHG) </w:delText>
        </w:r>
        <w:r w:rsidDel="003D6217">
          <w:rPr>
            <w:rFonts w:ascii="Times New Roman" w:hAnsi="Times New Roman" w:cs="Times New Roman"/>
            <w:sz w:val="24"/>
            <w:szCs w:val="24"/>
          </w:rPr>
          <w:delText>emissions in the UK, and it is estimated that this figure may be as much as 30% if land use change is also included as a contributing factor</w:delText>
        </w:r>
        <w:r w:rsidR="00316019" w:rsidDel="003D6217">
          <w:rPr>
            <w:rFonts w:ascii="Times New Roman" w:hAnsi="Times New Roman" w:cs="Times New Roman"/>
            <w:sz w:val="24"/>
            <w:szCs w:val="24"/>
          </w:rPr>
          <w:delText xml:space="preserve"> </w:delText>
        </w:r>
        <w:r w:rsidR="001041AC" w:rsidRPr="00316019" w:rsidDel="003D6217">
          <w:rPr>
            <w:rFonts w:ascii="Times New Roman" w:hAnsi="Times New Roman" w:cs="Times New Roman"/>
            <w:sz w:val="24"/>
            <w:szCs w:val="24"/>
          </w:rPr>
          <w:fldChar w:fldCharType="begin"/>
        </w:r>
        <w:r w:rsidR="005E5D4B" w:rsidDel="003D6217">
          <w:rPr>
            <w:rFonts w:ascii="Times New Roman" w:hAnsi="Times New Roman" w:cs="Times New Roman"/>
            <w:sz w:val="24"/>
            <w:szCs w:val="24"/>
          </w:rPr>
          <w:delInstrText xml:space="preserve"> ADDIN EN.CITE &lt;EndNote&gt;&lt;Cite&gt;&lt;Author&gt;Audsley&lt;/Author&gt;&lt;Year&gt;2009&lt;/Year&gt;&lt;RecNum&gt;82&lt;/RecNum&gt;&lt;DisplayText&gt;(Audsley&lt;style face="italic"&gt; et al.&lt;/style&gt; 2009)&lt;/DisplayText&gt;&lt;record&gt;&lt;rec-number&gt;82&lt;/rec-number&gt;&lt;foreign-keys&gt;&lt;key app="EN" db-id="adxssape0r29fledzzlpar0e2r5vtrfw9fpz"&gt;82&lt;/key&gt;&lt;/foreign-keys&gt;&lt;ref-type name="Report"&gt;27&lt;/ref-type&gt;&lt;contributors&gt;&lt;authors&gt;&lt;author&gt;Audsley, E.&lt;/author&gt;&lt;author&gt;Brander, M.&lt;/author&gt;&lt;author&gt;Chatterton, J.&lt;/author&gt;&lt;author&gt;Murphy-Bokern, D.&lt;/author&gt;&lt;author&gt;Webster, C.&lt;/author&gt;&lt;author&gt;Williams, A.&lt;/author&gt;&lt;/authors&gt;&lt;/contributors&gt;&lt;titles&gt;&lt;title&gt;How low can we go? An assessment of greenhouse gas emissions from the UK food system and the scope for reduction by 2050&lt;/title&gt;&lt;/titles&gt;&lt;dates&gt;&lt;year&gt;2009&lt;/year&gt;&lt;/dates&gt;&lt;publisher&gt;WWF-UK&lt;/publisher&gt;&lt;urls&gt;&lt;/urls&gt;&lt;/record&gt;&lt;/Cite&gt;&lt;/EndNote&gt;</w:delInstrText>
        </w:r>
        <w:r w:rsidR="001041AC" w:rsidRPr="00316019" w:rsidDel="003D6217">
          <w:rPr>
            <w:rFonts w:ascii="Times New Roman" w:hAnsi="Times New Roman" w:cs="Times New Roman"/>
            <w:sz w:val="24"/>
            <w:szCs w:val="24"/>
          </w:rPr>
          <w:fldChar w:fldCharType="separate"/>
        </w:r>
        <w:r w:rsidR="005E5D4B" w:rsidDel="003D6217">
          <w:rPr>
            <w:rFonts w:ascii="Times New Roman" w:hAnsi="Times New Roman" w:cs="Times New Roman"/>
            <w:noProof/>
            <w:sz w:val="24"/>
            <w:szCs w:val="24"/>
          </w:rPr>
          <w:delText>(</w:delText>
        </w:r>
      </w:del>
      <w:r w:rsidR="00B8566A">
        <w:rPr>
          <w:rFonts w:ascii="Times New Roman" w:hAnsi="Times New Roman" w:cs="Times New Roman"/>
          <w:noProof/>
          <w:sz w:val="24"/>
          <w:szCs w:val="24"/>
        </w:rPr>
        <w:fldChar w:fldCharType="begin"/>
      </w:r>
      <w:r w:rsidR="00B8566A">
        <w:rPr>
          <w:rFonts w:ascii="Times New Roman" w:hAnsi="Times New Roman" w:cs="Times New Roman"/>
          <w:noProof/>
          <w:sz w:val="24"/>
          <w:szCs w:val="24"/>
        </w:rPr>
        <w:instrText xml:space="preserve"> HYPERLINK \l "_ENREF_2" \o "Audsley, 2009 #82" </w:instrText>
      </w:r>
      <w:r w:rsidR="00B8566A">
        <w:rPr>
          <w:rFonts w:ascii="Times New Roman" w:hAnsi="Times New Roman" w:cs="Times New Roman"/>
          <w:noProof/>
          <w:sz w:val="24"/>
          <w:szCs w:val="24"/>
        </w:rPr>
      </w:r>
      <w:r w:rsidR="00B8566A">
        <w:rPr>
          <w:rFonts w:ascii="Times New Roman" w:hAnsi="Times New Roman" w:cs="Times New Roman"/>
          <w:noProof/>
          <w:sz w:val="24"/>
          <w:szCs w:val="24"/>
        </w:rPr>
        <w:fldChar w:fldCharType="separate"/>
      </w:r>
      <w:del w:id="2" w:author="Rosemary Green" w:date="2014-10-28T14:38:00Z">
        <w:r w:rsidR="00B8566A" w:rsidDel="003D6217">
          <w:rPr>
            <w:rFonts w:ascii="Times New Roman" w:hAnsi="Times New Roman" w:cs="Times New Roman"/>
            <w:noProof/>
            <w:sz w:val="24"/>
            <w:szCs w:val="24"/>
          </w:rPr>
          <w:delText>Audsley</w:delText>
        </w:r>
        <w:r w:rsidR="00B8566A" w:rsidRPr="005E5D4B" w:rsidDel="003D6217">
          <w:rPr>
            <w:rFonts w:ascii="Times New Roman" w:hAnsi="Times New Roman" w:cs="Times New Roman"/>
            <w:i/>
            <w:noProof/>
            <w:sz w:val="24"/>
            <w:szCs w:val="24"/>
          </w:rPr>
          <w:delText xml:space="preserve"> et al.</w:delText>
        </w:r>
        <w:r w:rsidR="00B8566A" w:rsidDel="003D6217">
          <w:rPr>
            <w:rFonts w:ascii="Times New Roman" w:hAnsi="Times New Roman" w:cs="Times New Roman"/>
            <w:noProof/>
            <w:sz w:val="24"/>
            <w:szCs w:val="24"/>
          </w:rPr>
          <w:delText xml:space="preserve"> 2009</w:delText>
        </w:r>
      </w:del>
      <w:r w:rsidR="00B8566A">
        <w:rPr>
          <w:rFonts w:ascii="Times New Roman" w:hAnsi="Times New Roman" w:cs="Times New Roman"/>
          <w:noProof/>
          <w:sz w:val="24"/>
          <w:szCs w:val="24"/>
        </w:rPr>
        <w:fldChar w:fldCharType="end"/>
      </w:r>
      <w:del w:id="3" w:author="Rosemary Green" w:date="2014-10-28T14:38:00Z">
        <w:r w:rsidR="005E5D4B" w:rsidDel="003D6217">
          <w:rPr>
            <w:rFonts w:ascii="Times New Roman" w:hAnsi="Times New Roman" w:cs="Times New Roman"/>
            <w:noProof/>
            <w:sz w:val="24"/>
            <w:szCs w:val="24"/>
          </w:rPr>
          <w:delText>)</w:delText>
        </w:r>
        <w:r w:rsidR="001041AC" w:rsidRPr="00316019" w:rsidDel="003D6217">
          <w:rPr>
            <w:rFonts w:ascii="Times New Roman" w:hAnsi="Times New Roman" w:cs="Times New Roman"/>
            <w:sz w:val="24"/>
            <w:szCs w:val="24"/>
          </w:rPr>
          <w:fldChar w:fldCharType="end"/>
        </w:r>
        <w:r w:rsidDel="003D6217">
          <w:rPr>
            <w:rFonts w:ascii="Times New Roman" w:hAnsi="Times New Roman" w:cs="Times New Roman"/>
            <w:sz w:val="24"/>
            <w:szCs w:val="24"/>
          </w:rPr>
          <w:delText xml:space="preserve">. </w:delText>
        </w:r>
      </w:del>
      <w:r w:rsidR="00E55879">
        <w:rPr>
          <w:rFonts w:ascii="Times New Roman" w:hAnsi="Times New Roman" w:cs="Times New Roman"/>
          <w:sz w:val="24"/>
          <w:szCs w:val="24"/>
        </w:rPr>
        <w:t>The UK has commit</w:t>
      </w:r>
      <w:r w:rsidR="0058058C">
        <w:rPr>
          <w:rFonts w:ascii="Times New Roman" w:hAnsi="Times New Roman" w:cs="Times New Roman"/>
          <w:sz w:val="24"/>
          <w:szCs w:val="24"/>
        </w:rPr>
        <w:t xml:space="preserve">ted to reduce its </w:t>
      </w:r>
      <w:ins w:id="4" w:author="Rosemary Green" w:date="2014-10-28T14:40:00Z">
        <w:r w:rsidR="003D6217">
          <w:rPr>
            <w:rFonts w:ascii="Times New Roman" w:hAnsi="Times New Roman" w:cs="Times New Roman"/>
            <w:sz w:val="24"/>
            <w:szCs w:val="24"/>
          </w:rPr>
          <w:t>greenhouse gas (</w:t>
        </w:r>
      </w:ins>
      <w:r w:rsidR="0058058C">
        <w:rPr>
          <w:rFonts w:ascii="Times New Roman" w:hAnsi="Times New Roman" w:cs="Times New Roman"/>
          <w:sz w:val="24"/>
          <w:szCs w:val="24"/>
        </w:rPr>
        <w:t>GHG</w:t>
      </w:r>
      <w:ins w:id="5" w:author="Rosemary Green" w:date="2014-10-28T14:40:00Z">
        <w:r w:rsidR="003D6217">
          <w:rPr>
            <w:rFonts w:ascii="Times New Roman" w:hAnsi="Times New Roman" w:cs="Times New Roman"/>
            <w:sz w:val="24"/>
            <w:szCs w:val="24"/>
          </w:rPr>
          <w:t>)</w:t>
        </w:r>
      </w:ins>
      <w:r w:rsidR="00E55879">
        <w:rPr>
          <w:rFonts w:ascii="Times New Roman" w:hAnsi="Times New Roman" w:cs="Times New Roman"/>
          <w:sz w:val="24"/>
          <w:szCs w:val="24"/>
        </w:rPr>
        <w:t xml:space="preserve"> emissions by 80% </w:t>
      </w:r>
      <w:r w:rsidR="00826F7D">
        <w:rPr>
          <w:rFonts w:ascii="Times New Roman" w:hAnsi="Times New Roman" w:cs="Times New Roman"/>
          <w:sz w:val="24"/>
          <w:szCs w:val="24"/>
        </w:rPr>
        <w:t xml:space="preserve">relative to 1990 levels </w:t>
      </w:r>
      <w:r w:rsidR="00E55879">
        <w:rPr>
          <w:rFonts w:ascii="Times New Roman" w:hAnsi="Times New Roman" w:cs="Times New Roman"/>
          <w:sz w:val="24"/>
          <w:szCs w:val="24"/>
        </w:rPr>
        <w:t>by 2050 under the Climate Change Act</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316019" w:rsidRPr="005E5D4B">
        <w:rPr>
          <w:rFonts w:ascii="Times New Roman" w:hAnsi="Times New Roman" w:cs="Times New Roman"/>
          <w:sz w:val="24"/>
          <w:szCs w:val="24"/>
        </w:rPr>
        <w:instrText xml:space="preserve"> ADDIN EN.CITE &lt;EndNote&gt;&lt;Cite&gt;&lt;Author&gt;CCC&lt;/Author&gt;&lt;Year&gt;2008&lt;/Year&gt;&lt;RecNum&gt;81&lt;/RecNum&gt;&lt;DisplayText&gt;(CCC 2008)&lt;/DisplayText&gt;&lt;record&gt;&lt;rec-number&gt;81&lt;/rec-number&gt;&lt;foreign-keys&gt;&lt;key app="EN" db-id="adxssape0r29fledzzlpar0e2r5vtrfw9fpz"&gt;81&lt;/key&gt;&lt;/foreign-keys&gt;&lt;ref-type name="Report"&gt;27&lt;/ref-type&gt;&lt;contributors&gt;&lt;authors&gt;&lt;author&gt;CCC&lt;/author&gt;&lt;/authors&gt;&lt;/contributors&gt;&lt;titles&gt;&lt;title&gt;Building a low-carbon economy - the UK&amp;apos;s contribution to tackling climate change&lt;/title&gt;&lt;/titles&gt;&lt;dates&gt;&lt;year&gt;2008&lt;/year&gt;&lt;/dates&gt;&lt;pub-location&gt;London&lt;/pub-location&gt;&lt;publisher&gt;Committee on Climate Change&lt;/publisher&gt;&lt;urls&gt;&lt;/urls&gt;&lt;/record&gt;&lt;/Cite&gt;&lt;/EndNote&gt;</w:instrText>
      </w:r>
      <w:r w:rsidR="001041AC" w:rsidRPr="005E5D4B">
        <w:rPr>
          <w:rFonts w:ascii="Times New Roman" w:hAnsi="Times New Roman" w:cs="Times New Roman"/>
          <w:sz w:val="24"/>
          <w:szCs w:val="24"/>
        </w:rPr>
        <w:fldChar w:fldCharType="separate"/>
      </w:r>
      <w:r w:rsidR="00316019" w:rsidRPr="005E5D4B">
        <w:rPr>
          <w:rFonts w:ascii="Times New Roman" w:hAnsi="Times New Roman" w:cs="Times New Roman"/>
          <w:noProof/>
          <w:sz w:val="24"/>
          <w:szCs w:val="24"/>
        </w:rPr>
        <w:t>(</w:t>
      </w:r>
      <w:hyperlink w:anchor="_ENREF_5" w:tooltip="CCC, 2008 #81" w:history="1">
        <w:r w:rsidR="00B8566A" w:rsidRPr="005E5D4B">
          <w:rPr>
            <w:rFonts w:ascii="Times New Roman" w:hAnsi="Times New Roman" w:cs="Times New Roman"/>
            <w:noProof/>
            <w:sz w:val="24"/>
            <w:szCs w:val="24"/>
          </w:rPr>
          <w:t>CCC 2008</w:t>
        </w:r>
      </w:hyperlink>
      <w:r w:rsidR="00316019"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E55879">
        <w:rPr>
          <w:rFonts w:ascii="Times New Roman" w:hAnsi="Times New Roman" w:cs="Times New Roman"/>
          <w:sz w:val="24"/>
          <w:szCs w:val="24"/>
        </w:rPr>
        <w:t>, and WWF-UK and the Food Climate Research Network have suggested that this should include a 70% reduction in emissions from food</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5E5D4B" w:rsidRPr="005E5D4B">
        <w:rPr>
          <w:rFonts w:ascii="Times New Roman" w:hAnsi="Times New Roman" w:cs="Times New Roman"/>
          <w:sz w:val="24"/>
          <w:szCs w:val="24"/>
        </w:rPr>
        <w:instrText xml:space="preserve"> ADDIN EN.CITE &lt;EndNote&gt;&lt;Cite&gt;&lt;Author&gt;Audsley&lt;/Author&gt;&lt;Year&gt;2009&lt;/Year&gt;&lt;RecNum&gt;82&lt;/RecNum&gt;&lt;DisplayText&gt;(Audsley&lt;style face="italic"&gt; et al.&lt;/style&gt; 2009)&lt;/DisplayText&gt;&lt;record&gt;&lt;rec-number&gt;82&lt;/rec-number&gt;&lt;foreign-keys&gt;&lt;key app="EN" db-id="adxssape0r29fledzzlpar0e2r5vtrfw9fpz"&gt;82&lt;/key&gt;&lt;/foreign-keys&gt;&lt;ref-type name="Report"&gt;27&lt;/ref-type&gt;&lt;contributors&gt;&lt;authors&gt;&lt;author&gt;Audsley, E.&lt;/author&gt;&lt;author&gt;Brander, M.&lt;/author&gt;&lt;author&gt;Chatterton, J.&lt;/author&gt;&lt;author&gt;Murphy-Bokern, D.&lt;/author&gt;&lt;author&gt;Webster, C.&lt;/author&gt;&lt;author&gt;Williams, A.&lt;/author&gt;&lt;/authors&gt;&lt;/contributors&gt;&lt;titles&gt;&lt;title&gt;How low can we go? An assessment of greenhouse gas emissions from the UK food system and the scope for reduction by 2050&lt;/title&gt;&lt;/titles&gt;&lt;dates&gt;&lt;year&gt;2009&lt;/year&gt;&lt;/dates&gt;&lt;publisher&gt;WWF-UK&lt;/publisher&gt;&lt;urls&gt;&lt;/urls&gt;&lt;/record&gt;&lt;/Cite&gt;&lt;/EndNote&gt;</w:instrText>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2" w:tooltip="Audsley, 2009 #82" w:history="1">
        <w:r w:rsidR="00B8566A" w:rsidRPr="005E5D4B">
          <w:rPr>
            <w:rFonts w:ascii="Times New Roman" w:hAnsi="Times New Roman" w:cs="Times New Roman"/>
            <w:noProof/>
            <w:sz w:val="24"/>
            <w:szCs w:val="24"/>
          </w:rPr>
          <w:t>Audsley</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2009</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E55879">
        <w:rPr>
          <w:rFonts w:ascii="Times New Roman" w:hAnsi="Times New Roman" w:cs="Times New Roman"/>
          <w:sz w:val="24"/>
          <w:szCs w:val="24"/>
        </w:rPr>
        <w:t xml:space="preserve">. </w:t>
      </w:r>
      <w:ins w:id="6" w:author="Rosemary Green" w:date="2014-10-28T14:40:00Z">
        <w:r w:rsidR="003D6217">
          <w:rPr>
            <w:rFonts w:ascii="Times New Roman" w:hAnsi="Times New Roman" w:cs="Times New Roman"/>
            <w:sz w:val="24"/>
            <w:szCs w:val="24"/>
          </w:rPr>
          <w:t>Since agriculture contributes 18-20% of GHG emissions in the U</w:t>
        </w:r>
        <w:r w:rsidR="00C77DAD">
          <w:rPr>
            <w:rFonts w:ascii="Times New Roman" w:hAnsi="Times New Roman" w:cs="Times New Roman"/>
            <w:sz w:val="24"/>
            <w:szCs w:val="24"/>
          </w:rPr>
          <w:t>K</w:t>
        </w:r>
        <w:r w:rsidR="003D6217">
          <w:rPr>
            <w:rFonts w:ascii="Times New Roman" w:hAnsi="Times New Roman" w:cs="Times New Roman"/>
            <w:sz w:val="24"/>
            <w:szCs w:val="24"/>
          </w:rPr>
          <w:t>, m</w:t>
        </w:r>
      </w:ins>
      <w:del w:id="7" w:author="Rosemary Green" w:date="2014-10-28T14:40:00Z">
        <w:r w:rsidR="00A5458F" w:rsidDel="003D6217">
          <w:rPr>
            <w:rFonts w:ascii="Times New Roman" w:hAnsi="Times New Roman" w:cs="Times New Roman"/>
            <w:sz w:val="24"/>
            <w:szCs w:val="24"/>
          </w:rPr>
          <w:delText>M</w:delText>
        </w:r>
      </w:del>
      <w:r w:rsidR="00A5458F">
        <w:rPr>
          <w:rFonts w:ascii="Times New Roman" w:hAnsi="Times New Roman" w:cs="Times New Roman"/>
          <w:sz w:val="24"/>
          <w:szCs w:val="24"/>
        </w:rPr>
        <w:t>eeting this target is likely to require significant changes to diets</w:t>
      </w:r>
      <w:ins w:id="8" w:author="Rosemary Green" w:date="2014-10-28T14:41:00Z">
        <w:r w:rsidR="003D6217">
          <w:rPr>
            <w:rFonts w:ascii="Times New Roman" w:hAnsi="Times New Roman" w:cs="Times New Roman"/>
            <w:sz w:val="24"/>
            <w:szCs w:val="24"/>
          </w:rPr>
          <w:t>.</w:t>
        </w:r>
      </w:ins>
      <w:del w:id="9" w:author="Rosemary Green" w:date="2014-10-28T14:41:00Z">
        <w:r w:rsidR="00A5458F" w:rsidDel="003D6217">
          <w:rPr>
            <w:rFonts w:ascii="Times New Roman" w:hAnsi="Times New Roman" w:cs="Times New Roman"/>
            <w:sz w:val="24"/>
            <w:szCs w:val="24"/>
          </w:rPr>
          <w:delText>,</w:delText>
        </w:r>
      </w:del>
      <w:r w:rsidR="00A5458F">
        <w:rPr>
          <w:rFonts w:ascii="Times New Roman" w:hAnsi="Times New Roman" w:cs="Times New Roman"/>
          <w:sz w:val="24"/>
          <w:szCs w:val="24"/>
        </w:rPr>
        <w:t xml:space="preserve"> </w:t>
      </w:r>
      <w:ins w:id="10" w:author="Rosemary Green" w:date="2014-10-28T14:59:00Z">
        <w:r w:rsidR="00C77DAD">
          <w:rPr>
            <w:rFonts w:ascii="Times New Roman" w:hAnsi="Times New Roman" w:cs="Times New Roman"/>
            <w:sz w:val="24"/>
            <w:szCs w:val="24"/>
          </w:rPr>
          <w:t xml:space="preserve">The production of food </w:t>
        </w:r>
      </w:ins>
      <w:ins w:id="11" w:author="Rosemary Green" w:date="2014-10-28T15:00:00Z">
        <w:r w:rsidR="00C77DAD">
          <w:rPr>
            <w:rFonts w:ascii="Times New Roman" w:hAnsi="Times New Roman" w:cs="Times New Roman"/>
            <w:sz w:val="24"/>
            <w:szCs w:val="24"/>
          </w:rPr>
          <w:t>gives rise to</w:t>
        </w:r>
      </w:ins>
      <w:ins w:id="12" w:author="Rosemary Green" w:date="2014-10-28T14:59:00Z">
        <w:r w:rsidR="00C77DAD">
          <w:rPr>
            <w:rFonts w:ascii="Times New Roman" w:hAnsi="Times New Roman" w:cs="Times New Roman"/>
            <w:sz w:val="24"/>
            <w:szCs w:val="24"/>
          </w:rPr>
          <w:t xml:space="preserve"> GHG emissions </w:t>
        </w:r>
      </w:ins>
      <w:ins w:id="13" w:author="Rosemary Green" w:date="2014-10-28T15:00:00Z">
        <w:r w:rsidR="00C77DAD">
          <w:rPr>
            <w:rFonts w:ascii="Times New Roman" w:hAnsi="Times New Roman" w:cs="Times New Roman"/>
            <w:sz w:val="24"/>
            <w:szCs w:val="24"/>
          </w:rPr>
          <w:t>(largely in the form of carbon dioxide, methane and nitrous oxide) from the processes of agri</w:t>
        </w:r>
      </w:ins>
      <w:ins w:id="14" w:author="Rosemary Green" w:date="2014-10-28T15:01:00Z">
        <w:r w:rsidR="00C77DAD">
          <w:rPr>
            <w:rFonts w:ascii="Times New Roman" w:hAnsi="Times New Roman" w:cs="Times New Roman"/>
            <w:sz w:val="24"/>
            <w:szCs w:val="24"/>
          </w:rPr>
          <w:t>cultural production</w:t>
        </w:r>
      </w:ins>
      <w:ins w:id="15" w:author="Rosemary Green" w:date="2014-10-28T15:04:00Z">
        <w:r w:rsidR="00B87B37">
          <w:rPr>
            <w:rFonts w:ascii="Times New Roman" w:hAnsi="Times New Roman" w:cs="Times New Roman"/>
            <w:sz w:val="24"/>
            <w:szCs w:val="24"/>
          </w:rPr>
          <w:t xml:space="preserve">, </w:t>
        </w:r>
      </w:ins>
      <w:ins w:id="16" w:author="Rosemary Green" w:date="2014-10-28T15:05:00Z">
        <w:r w:rsidR="00B87B37">
          <w:rPr>
            <w:rFonts w:ascii="Times New Roman" w:hAnsi="Times New Roman" w:cs="Times New Roman"/>
            <w:sz w:val="24"/>
            <w:szCs w:val="24"/>
          </w:rPr>
          <w:t xml:space="preserve">processing, </w:t>
        </w:r>
      </w:ins>
      <w:ins w:id="17" w:author="Rosemary Green" w:date="2014-10-28T15:04:00Z">
        <w:r w:rsidR="00B87B37">
          <w:rPr>
            <w:rFonts w:ascii="Times New Roman" w:hAnsi="Times New Roman" w:cs="Times New Roman"/>
            <w:sz w:val="24"/>
            <w:szCs w:val="24"/>
          </w:rPr>
          <w:t>transport, storage</w:t>
        </w:r>
      </w:ins>
      <w:ins w:id="18" w:author="Rosemary Green" w:date="2014-10-28T15:05:00Z">
        <w:r w:rsidR="00B87B37">
          <w:rPr>
            <w:rFonts w:ascii="Times New Roman" w:hAnsi="Times New Roman" w:cs="Times New Roman"/>
            <w:sz w:val="24"/>
            <w:szCs w:val="24"/>
          </w:rPr>
          <w:t>, cooking</w:t>
        </w:r>
      </w:ins>
      <w:ins w:id="19" w:author="Rosemary Green" w:date="2014-10-28T15:04:00Z">
        <w:r w:rsidR="00B87B37">
          <w:rPr>
            <w:rFonts w:ascii="Times New Roman" w:hAnsi="Times New Roman" w:cs="Times New Roman"/>
            <w:sz w:val="24"/>
            <w:szCs w:val="24"/>
          </w:rPr>
          <w:t xml:space="preserve"> and disposal of waste</w:t>
        </w:r>
      </w:ins>
      <w:ins w:id="20" w:author="Rosemary Green" w:date="2014-10-28T15:07:00Z">
        <w:r w:rsidR="00B87B37">
          <w:rPr>
            <w:rFonts w:ascii="Times New Roman" w:hAnsi="Times New Roman" w:cs="Times New Roman"/>
            <w:sz w:val="24"/>
            <w:szCs w:val="24"/>
          </w:rPr>
          <w:t xml:space="preserve"> </w:t>
        </w:r>
      </w:ins>
      <w:r w:rsidR="001041AC">
        <w:rPr>
          <w:rFonts w:ascii="Times New Roman" w:hAnsi="Times New Roman" w:cs="Times New Roman"/>
          <w:sz w:val="24"/>
          <w:szCs w:val="24"/>
        </w:rPr>
        <w:fldChar w:fldCharType="begin"/>
      </w:r>
      <w:r w:rsidR="00B87B37">
        <w:rPr>
          <w:rFonts w:ascii="Times New Roman" w:hAnsi="Times New Roman" w:cs="Times New Roman"/>
          <w:sz w:val="24"/>
          <w:szCs w:val="24"/>
        </w:rPr>
        <w:instrText xml:space="preserve"> ADDIN EN.CITE &lt;EndNote&gt;&lt;Cite&gt;&lt;Author&gt;Foster&lt;/Author&gt;&lt;Year&gt;2006&lt;/Year&gt;&lt;RecNum&gt;96&lt;/RecNum&gt;&lt;DisplayText&gt;(Foster&lt;style face="italic"&gt; et al.&lt;/style&gt; 2006)&lt;/DisplayText&gt;&lt;record&gt;&lt;rec-number&gt;96&lt;/rec-number&gt;&lt;foreign-keys&gt;&lt;key app="EN" db-id="adxssape0r29fledzzlpar0e2r5vtrfw9fpz"&gt;96&lt;/key&gt;&lt;/foreign-keys&gt;&lt;ref-type name="Report"&gt;27&lt;/ref-type&gt;&lt;contributors&gt;&lt;authors&gt;&lt;author&gt;Foster, C.&lt;/author&gt;&lt;author&gt;Green, K.&lt;/author&gt;&lt;author&gt;Bleda, M.&lt;/author&gt;&lt;author&gt;Dewick, P.&lt;/author&gt;&lt;author&gt;Evans, B.&lt;/author&gt;&lt;author&gt;Flynn, A.&lt;/author&gt;&lt;author&gt;Mylan, J.&lt;/author&gt;&lt;/authors&gt;&lt;/contributors&gt;&lt;titles&gt;&lt;title&gt;Environmental Impacts of Food Production and Consumption&lt;/title&gt;&lt;secondary-title&gt;Final Report to the Department for Environment, Food and Rural Affairs (DEFRA)&lt;/secondary-title&gt;&lt;/titles&gt;&lt;dates&gt;&lt;year&gt;2006&lt;/year&gt;&lt;/dates&gt;&lt;publisher&gt;Manchester Business School&lt;/publisher&gt;&lt;urls&gt;&lt;/urls&gt;&lt;/record&gt;&lt;/Cite&gt;&lt;/EndNote&gt;</w:instrText>
      </w:r>
      <w:r w:rsidR="001041AC">
        <w:rPr>
          <w:rFonts w:ascii="Times New Roman" w:hAnsi="Times New Roman" w:cs="Times New Roman"/>
          <w:sz w:val="24"/>
          <w:szCs w:val="24"/>
        </w:rPr>
        <w:fldChar w:fldCharType="separate"/>
      </w:r>
      <w:r w:rsidR="00B87B37">
        <w:rPr>
          <w:rFonts w:ascii="Times New Roman" w:hAnsi="Times New Roman" w:cs="Times New Roman"/>
          <w:noProof/>
          <w:sz w:val="24"/>
          <w:szCs w:val="24"/>
        </w:rPr>
        <w:t>(</w:t>
      </w:r>
      <w:hyperlink w:anchor="_ENREF_7" w:tooltip="Foster, 2006 #96" w:history="1">
        <w:r w:rsidR="00B8566A">
          <w:rPr>
            <w:rFonts w:ascii="Times New Roman" w:hAnsi="Times New Roman" w:cs="Times New Roman"/>
            <w:noProof/>
            <w:sz w:val="24"/>
            <w:szCs w:val="24"/>
          </w:rPr>
          <w:t>Foster</w:t>
        </w:r>
        <w:r w:rsidR="00B8566A" w:rsidRPr="00B87B3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2006</w:t>
        </w:r>
      </w:hyperlink>
      <w:r w:rsidR="00B87B37">
        <w:rPr>
          <w:rFonts w:ascii="Times New Roman" w:hAnsi="Times New Roman" w:cs="Times New Roman"/>
          <w:noProof/>
          <w:sz w:val="24"/>
          <w:szCs w:val="24"/>
        </w:rPr>
        <w:t>)</w:t>
      </w:r>
      <w:r w:rsidR="001041AC">
        <w:rPr>
          <w:rFonts w:ascii="Times New Roman" w:hAnsi="Times New Roman" w:cs="Times New Roman"/>
          <w:sz w:val="24"/>
          <w:szCs w:val="24"/>
        </w:rPr>
        <w:fldChar w:fldCharType="end"/>
      </w:r>
      <w:ins w:id="21" w:author="Rosemary Green" w:date="2014-10-28T15:54:00Z">
        <w:r w:rsidR="00B74ED7">
          <w:rPr>
            <w:rFonts w:ascii="Times New Roman" w:hAnsi="Times New Roman" w:cs="Times New Roman"/>
            <w:sz w:val="24"/>
            <w:szCs w:val="24"/>
          </w:rPr>
          <w:t xml:space="preserve">, and it has been shown that more developed countries tend to consume diets that produce more GHG emissions </w:t>
        </w:r>
      </w:ins>
      <w:r w:rsidR="001041AC">
        <w:rPr>
          <w:rFonts w:ascii="Times New Roman" w:hAnsi="Times New Roman" w:cs="Times New Roman"/>
          <w:sz w:val="24"/>
          <w:szCs w:val="24"/>
        </w:rPr>
        <w:fldChar w:fldCharType="begin"/>
      </w:r>
      <w:r w:rsidR="00B74ED7">
        <w:rPr>
          <w:rFonts w:ascii="Times New Roman" w:hAnsi="Times New Roman" w:cs="Times New Roman"/>
          <w:sz w:val="24"/>
          <w:szCs w:val="24"/>
        </w:rPr>
        <w:instrText xml:space="preserve"> ADDIN EN.CITE &lt;EndNote&gt;&lt;Cite&gt;&lt;Author&gt;Pradhan&lt;/Author&gt;&lt;Year&gt;2013&lt;/Year&gt;&lt;RecNum&gt;128&lt;/RecNum&gt;&lt;DisplayText&gt;(Pradhan&lt;style face="italic"&gt; et al.&lt;/style&gt; 2013)&lt;/DisplayText&gt;&lt;record&gt;&lt;rec-number&gt;128&lt;/rec-number&gt;&lt;foreign-keys&gt;&lt;key app="EN" db-id="adxssape0r29fledzzlpar0e2r5vtrfw9fpz"&gt;128&lt;/key&gt;&lt;/foreign-keys&gt;&lt;ref-type name="Journal Article"&gt;17&lt;/ref-type&gt;&lt;contributors&gt;&lt;authors&gt;&lt;author&gt;Pradhan, P.&lt;/author&gt;&lt;author&gt;Reusser, D.E.&lt;/author&gt;&lt;author&gt;Kropp, J.P.&lt;/author&gt;&lt;/authors&gt;&lt;/contributors&gt;&lt;titles&gt;&lt;title&gt;Embodied greenhouse gas emissions in diets&lt;/title&gt;&lt;secondary-title&gt;PLOS One&lt;/secondary-title&gt;&lt;/titles&gt;&lt;periodical&gt;&lt;full-title&gt;PLOS One&lt;/full-title&gt;&lt;/periodical&gt;&lt;pages&gt;e62228&lt;/pages&gt;&lt;volume&gt;8&lt;/volume&gt;&lt;number&gt;5&lt;/number&gt;&lt;keywords&gt;&lt;keyword&gt;emissions&lt;/keyword&gt;&lt;keyword&gt;cross country analysis&lt;/keyword&gt;&lt;keyword&gt;usaid&lt;/keyword&gt;&lt;keyword&gt;dietary change&lt;/keyword&gt;&lt;keyword&gt;dietary transision&lt;/keyword&gt;&lt;keyword&gt;development&lt;/keyword&gt;&lt;/keywords&gt;&lt;dates&gt;&lt;year&gt;2013&lt;/year&gt;&lt;/dates&gt;&lt;urls&gt;&lt;/urls&gt;&lt;/record&gt;&lt;/Cite&gt;&lt;/EndNote&gt;</w:instrText>
      </w:r>
      <w:r w:rsidR="001041AC">
        <w:rPr>
          <w:rFonts w:ascii="Times New Roman" w:hAnsi="Times New Roman" w:cs="Times New Roman"/>
          <w:sz w:val="24"/>
          <w:szCs w:val="24"/>
        </w:rPr>
        <w:fldChar w:fldCharType="separate"/>
      </w:r>
      <w:r w:rsidR="00B74ED7">
        <w:rPr>
          <w:rFonts w:ascii="Times New Roman" w:hAnsi="Times New Roman" w:cs="Times New Roman"/>
          <w:noProof/>
          <w:sz w:val="24"/>
          <w:szCs w:val="24"/>
        </w:rPr>
        <w:t>(</w:t>
      </w:r>
      <w:hyperlink w:anchor="_ENREF_16" w:tooltip="Pradhan, 2013 #128" w:history="1">
        <w:r w:rsidR="00B8566A">
          <w:rPr>
            <w:rFonts w:ascii="Times New Roman" w:hAnsi="Times New Roman" w:cs="Times New Roman"/>
            <w:noProof/>
            <w:sz w:val="24"/>
            <w:szCs w:val="24"/>
          </w:rPr>
          <w:t>Pradhan</w:t>
        </w:r>
        <w:r w:rsidR="00B8566A" w:rsidRPr="00B74ED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2013</w:t>
        </w:r>
      </w:hyperlink>
      <w:r w:rsidR="00B74ED7">
        <w:rPr>
          <w:rFonts w:ascii="Times New Roman" w:hAnsi="Times New Roman" w:cs="Times New Roman"/>
          <w:noProof/>
          <w:sz w:val="24"/>
          <w:szCs w:val="24"/>
        </w:rPr>
        <w:t>)</w:t>
      </w:r>
      <w:r w:rsidR="001041AC">
        <w:rPr>
          <w:rFonts w:ascii="Times New Roman" w:hAnsi="Times New Roman" w:cs="Times New Roman"/>
          <w:sz w:val="24"/>
          <w:szCs w:val="24"/>
        </w:rPr>
        <w:fldChar w:fldCharType="end"/>
      </w:r>
      <w:ins w:id="22" w:author="Rosemary Green" w:date="2014-10-28T15:23:00Z">
        <w:r w:rsidR="00CF6353">
          <w:rPr>
            <w:rFonts w:ascii="Times New Roman" w:hAnsi="Times New Roman" w:cs="Times New Roman"/>
            <w:sz w:val="24"/>
            <w:szCs w:val="24"/>
          </w:rPr>
          <w:t xml:space="preserve">. Globally, agricultural production </w:t>
        </w:r>
      </w:ins>
      <w:ins w:id="23" w:author="Rosemary Green" w:date="2014-11-17T11:31:00Z">
        <w:r w:rsidR="00B06EF6">
          <w:rPr>
            <w:rFonts w:ascii="Times New Roman" w:hAnsi="Times New Roman" w:cs="Times New Roman"/>
            <w:sz w:val="24"/>
            <w:szCs w:val="24"/>
          </w:rPr>
          <w:t>itself</w:t>
        </w:r>
      </w:ins>
      <w:ins w:id="24" w:author="Rosemary Green" w:date="2014-10-28T15:23:00Z">
        <w:del w:id="25" w:author="Rosemary Green" w:date="2014-11-17T11:32:00Z">
          <w:r w:rsidR="00CF6353" w:rsidDel="00B06EF6">
            <w:rPr>
              <w:rFonts w:ascii="Times New Roman" w:hAnsi="Times New Roman" w:cs="Times New Roman"/>
              <w:sz w:val="24"/>
              <w:szCs w:val="24"/>
            </w:rPr>
            <w:delText xml:space="preserve">tends </w:delText>
          </w:r>
        </w:del>
        <w:del w:id="26" w:author="Rosemary Green" w:date="2014-11-17T11:31:00Z">
          <w:r w:rsidR="00CF6353" w:rsidDel="00B06EF6">
            <w:rPr>
              <w:rFonts w:ascii="Times New Roman" w:hAnsi="Times New Roman" w:cs="Times New Roman"/>
              <w:sz w:val="24"/>
              <w:szCs w:val="24"/>
            </w:rPr>
            <w:delText>to</w:delText>
          </w:r>
        </w:del>
        <w:r w:rsidR="00CF6353">
          <w:rPr>
            <w:rFonts w:ascii="Times New Roman" w:hAnsi="Times New Roman" w:cs="Times New Roman"/>
            <w:sz w:val="24"/>
            <w:szCs w:val="24"/>
          </w:rPr>
          <w:t xml:space="preserve"> contribute</w:t>
        </w:r>
      </w:ins>
      <w:ins w:id="27" w:author="Rosemary Green" w:date="2014-11-17T11:32:00Z">
        <w:r w:rsidR="00B06EF6">
          <w:rPr>
            <w:rFonts w:ascii="Times New Roman" w:hAnsi="Times New Roman" w:cs="Times New Roman"/>
            <w:sz w:val="24"/>
            <w:szCs w:val="24"/>
          </w:rPr>
          <w:t>s</w:t>
        </w:r>
      </w:ins>
      <w:ins w:id="28" w:author="Rosemary Green" w:date="2014-10-28T15:23:00Z">
        <w:r w:rsidR="00CF6353">
          <w:rPr>
            <w:rFonts w:ascii="Times New Roman" w:hAnsi="Times New Roman" w:cs="Times New Roman"/>
            <w:sz w:val="24"/>
            <w:szCs w:val="24"/>
          </w:rPr>
          <w:t xml:space="preserve"> 80-86</w:t>
        </w:r>
      </w:ins>
      <w:ins w:id="29" w:author="Rosemary Green" w:date="2014-10-28T15:24:00Z">
        <w:r w:rsidR="00CF6353">
          <w:rPr>
            <w:rFonts w:ascii="Times New Roman" w:hAnsi="Times New Roman" w:cs="Times New Roman"/>
            <w:sz w:val="24"/>
            <w:szCs w:val="24"/>
          </w:rPr>
          <w:t>% of total food</w:t>
        </w:r>
      </w:ins>
      <w:ins w:id="30" w:author="Rosemary Green" w:date="2014-11-17T11:32:00Z">
        <w:r w:rsidR="00A70CBC">
          <w:rPr>
            <w:rFonts w:ascii="Times New Roman" w:hAnsi="Times New Roman" w:cs="Times New Roman"/>
            <w:sz w:val="24"/>
            <w:szCs w:val="24"/>
          </w:rPr>
          <w:t>-related</w:t>
        </w:r>
      </w:ins>
      <w:ins w:id="31" w:author="Rosemary Green" w:date="2014-10-28T15:24:00Z">
        <w:r w:rsidR="00CF6353">
          <w:rPr>
            <w:rFonts w:ascii="Times New Roman" w:hAnsi="Times New Roman" w:cs="Times New Roman"/>
            <w:sz w:val="24"/>
            <w:szCs w:val="24"/>
          </w:rPr>
          <w:t xml:space="preserve"> emissions</w:t>
        </w:r>
      </w:ins>
      <w:ins w:id="32" w:author="Rosemary Green" w:date="2014-10-28T15:55:00Z">
        <w:r w:rsidR="00B74ED7">
          <w:rPr>
            <w:rFonts w:ascii="Times New Roman" w:hAnsi="Times New Roman" w:cs="Times New Roman"/>
            <w:sz w:val="24"/>
            <w:szCs w:val="24"/>
          </w:rPr>
          <w:t xml:space="preserve">, with emissions from other </w:t>
        </w:r>
      </w:ins>
      <w:ins w:id="33" w:author="Rosemary Green" w:date="2014-11-17T11:32:00Z">
        <w:r w:rsidR="00951D8B">
          <w:rPr>
            <w:rFonts w:ascii="Times New Roman" w:hAnsi="Times New Roman" w:cs="Times New Roman"/>
            <w:sz w:val="24"/>
            <w:szCs w:val="24"/>
          </w:rPr>
          <w:t>processes</w:t>
        </w:r>
      </w:ins>
      <w:ins w:id="34" w:author="Rosemary Green" w:date="2014-10-28T15:55:00Z">
        <w:del w:id="35" w:author="Rosemary Green" w:date="2014-11-17T11:32:00Z">
          <w:r w:rsidR="00B74ED7" w:rsidDel="00951D8B">
            <w:rPr>
              <w:rFonts w:ascii="Times New Roman" w:hAnsi="Times New Roman" w:cs="Times New Roman"/>
              <w:sz w:val="24"/>
              <w:szCs w:val="24"/>
            </w:rPr>
            <w:delText>sources</w:delText>
          </w:r>
        </w:del>
        <w:r w:rsidR="00B74ED7">
          <w:rPr>
            <w:rFonts w:ascii="Times New Roman" w:hAnsi="Times New Roman" w:cs="Times New Roman"/>
            <w:sz w:val="24"/>
            <w:szCs w:val="24"/>
          </w:rPr>
          <w:t xml:space="preserve"> being small</w:t>
        </w:r>
      </w:ins>
      <w:ins w:id="36" w:author="Rosemary Green" w:date="2014-10-28T15:24:00Z">
        <w:r w:rsidR="00CF6353">
          <w:rPr>
            <w:rFonts w:ascii="Times New Roman" w:hAnsi="Times New Roman" w:cs="Times New Roman"/>
            <w:sz w:val="24"/>
            <w:szCs w:val="24"/>
          </w:rPr>
          <w:t xml:space="preserve"> </w:t>
        </w:r>
      </w:ins>
      <w:r w:rsidR="001041AC">
        <w:rPr>
          <w:rFonts w:ascii="Times New Roman" w:hAnsi="Times New Roman" w:cs="Times New Roman"/>
          <w:sz w:val="24"/>
          <w:szCs w:val="24"/>
        </w:rPr>
        <w:fldChar w:fldCharType="begin"/>
      </w:r>
      <w:r w:rsidR="00CF6353">
        <w:rPr>
          <w:rFonts w:ascii="Times New Roman" w:hAnsi="Times New Roman" w:cs="Times New Roman"/>
          <w:sz w:val="24"/>
          <w:szCs w:val="24"/>
        </w:rPr>
        <w:instrText xml:space="preserve"> ADDIN EN.CITE &lt;EndNote&gt;&lt;Cite&gt;&lt;Author&gt;Vermeulen&lt;/Author&gt;&lt;Year&gt;2012&lt;/Year&gt;&lt;RecNum&gt;151&lt;/RecNum&gt;&lt;DisplayText&gt;(Vermeulen&lt;style face="italic"&gt; et al.&lt;/style&gt; 2012)&lt;/DisplayText&gt;&lt;record&gt;&lt;rec-number&gt;151&lt;/rec-number&gt;&lt;foreign-keys&gt;&lt;key app="EN" db-id="adxssape0r29fledzzlpar0e2r5vtrfw9fpz"&gt;151&lt;/key&gt;&lt;/foreign-keys&gt;&lt;ref-type name="Journal Article"&gt;17&lt;/ref-type&gt;&lt;contributors&gt;&lt;authors&gt;&lt;author&gt;Vermeulen, S.J.&lt;/author&gt;&lt;author&gt;Campbell, B.M.&lt;/author&gt;&lt;author&gt;Ingram, J.S.I.&lt;/author&gt;&lt;/authors&gt;&lt;/contributors&gt;&lt;titles&gt;&lt;title&gt;Climate change and food systems&lt;/title&gt;&lt;secondary-title&gt;Annual Reviews of Environmental Resources&lt;/secondary-title&gt;&lt;/titles&gt;&lt;periodical&gt;&lt;full-title&gt;Annual Reviews of Environmental Resources&lt;/full-title&gt;&lt;/periodical&gt;&lt;pages&gt;195-222&lt;/pages&gt;&lt;volume&gt;37&lt;/volume&gt;&lt;dates&gt;&lt;year&gt;2012&lt;/year&gt;&lt;/dates&gt;&lt;urls&gt;&lt;/urls&gt;&lt;/record&gt;&lt;/Cite&gt;&lt;/EndNote&gt;</w:instrText>
      </w:r>
      <w:r w:rsidR="001041AC">
        <w:rPr>
          <w:rFonts w:ascii="Times New Roman" w:hAnsi="Times New Roman" w:cs="Times New Roman"/>
          <w:sz w:val="24"/>
          <w:szCs w:val="24"/>
        </w:rPr>
        <w:fldChar w:fldCharType="separate"/>
      </w:r>
      <w:r w:rsidR="00CF6353">
        <w:rPr>
          <w:rFonts w:ascii="Times New Roman" w:hAnsi="Times New Roman" w:cs="Times New Roman"/>
          <w:noProof/>
          <w:sz w:val="24"/>
          <w:szCs w:val="24"/>
        </w:rPr>
        <w:t>(</w:t>
      </w:r>
      <w:hyperlink w:anchor="_ENREF_29" w:tooltip="Vermeulen, 2012 #151" w:history="1">
        <w:r w:rsidR="00B8566A">
          <w:rPr>
            <w:rFonts w:ascii="Times New Roman" w:hAnsi="Times New Roman" w:cs="Times New Roman"/>
            <w:noProof/>
            <w:sz w:val="24"/>
            <w:szCs w:val="24"/>
          </w:rPr>
          <w:t>Vermeulen</w:t>
        </w:r>
        <w:r w:rsidR="00B8566A" w:rsidRPr="00CF6353">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2012</w:t>
        </w:r>
      </w:hyperlink>
      <w:r w:rsidR="00CF6353">
        <w:rPr>
          <w:rFonts w:ascii="Times New Roman" w:hAnsi="Times New Roman" w:cs="Times New Roman"/>
          <w:noProof/>
          <w:sz w:val="24"/>
          <w:szCs w:val="24"/>
        </w:rPr>
        <w:t>)</w:t>
      </w:r>
      <w:r w:rsidR="001041AC">
        <w:rPr>
          <w:rFonts w:ascii="Times New Roman" w:hAnsi="Times New Roman" w:cs="Times New Roman"/>
          <w:sz w:val="24"/>
          <w:szCs w:val="24"/>
        </w:rPr>
        <w:fldChar w:fldCharType="end"/>
      </w:r>
      <w:ins w:id="37" w:author="Rosemary Green" w:date="2014-11-17T11:33:00Z">
        <w:r w:rsidR="00716B4F">
          <w:rPr>
            <w:rFonts w:ascii="Times New Roman" w:hAnsi="Times New Roman" w:cs="Times New Roman"/>
            <w:sz w:val="24"/>
            <w:szCs w:val="24"/>
          </w:rPr>
          <w:t>.</w:t>
        </w:r>
      </w:ins>
      <w:ins w:id="38" w:author="Rosemary Green" w:date="2014-10-28T15:24:00Z">
        <w:del w:id="39" w:author="Rosemary Green" w:date="2014-11-17T11:33:00Z">
          <w:r w:rsidR="00B74ED7" w:rsidDel="00716B4F">
            <w:rPr>
              <w:rFonts w:ascii="Times New Roman" w:hAnsi="Times New Roman" w:cs="Times New Roman"/>
              <w:sz w:val="24"/>
              <w:szCs w:val="24"/>
            </w:rPr>
            <w:delText>,</w:delText>
          </w:r>
        </w:del>
        <w:r w:rsidR="00B74ED7">
          <w:rPr>
            <w:rFonts w:ascii="Times New Roman" w:hAnsi="Times New Roman" w:cs="Times New Roman"/>
            <w:sz w:val="24"/>
            <w:szCs w:val="24"/>
          </w:rPr>
          <w:t xml:space="preserve"> </w:t>
        </w:r>
      </w:ins>
      <w:ins w:id="40" w:author="Rosemary Green" w:date="2014-11-17T11:34:00Z">
        <w:r w:rsidR="00716B4F">
          <w:rPr>
            <w:rFonts w:ascii="Times New Roman" w:hAnsi="Times New Roman" w:cs="Times New Roman"/>
            <w:sz w:val="24"/>
            <w:szCs w:val="24"/>
          </w:rPr>
          <w:t>However,</w:t>
        </w:r>
      </w:ins>
      <w:ins w:id="41" w:author="Rosemary Green" w:date="2014-10-28T15:24:00Z">
        <w:del w:id="42" w:author="Rosemary Green" w:date="2014-11-17T11:34:00Z">
          <w:r w:rsidR="00B74ED7" w:rsidDel="00716B4F">
            <w:rPr>
              <w:rFonts w:ascii="Times New Roman" w:hAnsi="Times New Roman" w:cs="Times New Roman"/>
              <w:sz w:val="24"/>
              <w:szCs w:val="24"/>
            </w:rPr>
            <w:delText>b</w:delText>
          </w:r>
        </w:del>
        <w:del w:id="43" w:author="Rosemary Green" w:date="2014-11-17T11:33:00Z">
          <w:r w:rsidR="00B74ED7" w:rsidDel="00716B4F">
            <w:rPr>
              <w:rFonts w:ascii="Times New Roman" w:hAnsi="Times New Roman" w:cs="Times New Roman"/>
              <w:sz w:val="24"/>
              <w:szCs w:val="24"/>
            </w:rPr>
            <w:delText>ut</w:delText>
          </w:r>
        </w:del>
        <w:r w:rsidR="00B74ED7">
          <w:rPr>
            <w:rFonts w:ascii="Times New Roman" w:hAnsi="Times New Roman" w:cs="Times New Roman"/>
            <w:sz w:val="24"/>
            <w:szCs w:val="24"/>
          </w:rPr>
          <w:t xml:space="preserve"> </w:t>
        </w:r>
      </w:ins>
      <w:ins w:id="44" w:author="Rosemary Green" w:date="2014-10-28T15:55:00Z">
        <w:r w:rsidR="00B74ED7">
          <w:rPr>
            <w:rFonts w:ascii="Times New Roman" w:hAnsi="Times New Roman" w:cs="Times New Roman"/>
            <w:sz w:val="24"/>
            <w:szCs w:val="24"/>
          </w:rPr>
          <w:t xml:space="preserve">in </w:t>
        </w:r>
      </w:ins>
      <w:ins w:id="45" w:author="Rosemary Green" w:date="2014-10-28T15:24:00Z">
        <w:r w:rsidR="00B74ED7">
          <w:rPr>
            <w:rFonts w:ascii="Times New Roman" w:hAnsi="Times New Roman" w:cs="Times New Roman"/>
            <w:sz w:val="24"/>
            <w:szCs w:val="24"/>
          </w:rPr>
          <w:t>net food import</w:t>
        </w:r>
      </w:ins>
      <w:ins w:id="46" w:author="Rosemary Green" w:date="2014-10-28T15:56:00Z">
        <w:r w:rsidR="00B74ED7">
          <w:rPr>
            <w:rFonts w:ascii="Times New Roman" w:hAnsi="Times New Roman" w:cs="Times New Roman"/>
            <w:sz w:val="24"/>
            <w:szCs w:val="24"/>
          </w:rPr>
          <w:t>ing countries such as the UK</w:t>
        </w:r>
      </w:ins>
      <w:ins w:id="47" w:author="Rosemary Green" w:date="2014-10-28T15:24:00Z">
        <w:r w:rsidR="00CF6353">
          <w:rPr>
            <w:rFonts w:ascii="Times New Roman" w:hAnsi="Times New Roman" w:cs="Times New Roman"/>
            <w:sz w:val="24"/>
            <w:szCs w:val="24"/>
          </w:rPr>
          <w:t xml:space="preserve"> </w:t>
        </w:r>
      </w:ins>
      <w:r w:rsidR="001041AC">
        <w:rPr>
          <w:rFonts w:ascii="Times New Roman" w:hAnsi="Times New Roman" w:cs="Times New Roman"/>
          <w:sz w:val="24"/>
          <w:szCs w:val="24"/>
        </w:rPr>
        <w:fldChar w:fldCharType="begin"/>
      </w:r>
      <w:r w:rsidR="00BB133B">
        <w:rPr>
          <w:rFonts w:ascii="Times New Roman" w:hAnsi="Times New Roman" w:cs="Times New Roman"/>
          <w:sz w:val="24"/>
          <w:szCs w:val="24"/>
        </w:rPr>
        <w:instrText xml:space="preserve"> ADDIN EN.CITE &lt;EndNote&gt;&lt;Cite&gt;&lt;Author&gt;Fader&lt;/Author&gt;&lt;Year&gt;2013&lt;/Year&gt;&lt;RecNum&gt;150&lt;/RecNum&gt;&lt;DisplayText&gt;(Fader&lt;style face="italic"&gt; et al.&lt;/style&gt; 2013)&lt;/DisplayText&gt;&lt;record&gt;&lt;rec-number&gt;150&lt;/rec-number&gt;&lt;foreign-keys&gt;&lt;key app="EN" db-id="adxssape0r29fledzzlpar0e2r5vtrfw9fpz"&gt;150&lt;/key&gt;&lt;/foreign-keys&gt;&lt;ref-type name="Journal Article"&gt;17&lt;/ref-type&gt;&lt;contributors&gt;&lt;authors&gt;&lt;author&gt;Fader, M.&lt;/author&gt;&lt;author&gt;Gerten, D.&lt;/author&gt;&lt;author&gt;Krause, M.&lt;/author&gt;&lt;author&gt;Lucht, W.&lt;/author&gt;&lt;author&gt;Cramer, W.&lt;/author&gt;&lt;/authors&gt;&lt;/contributors&gt;&lt;titles&gt;&lt;title&gt;Spatial decoupling of agricultural production and consumption: quantifying dependences of countries on food imports due to domestic land and water constraints&lt;/title&gt;&lt;secondary-title&gt;Environmental Research Letters&lt;/secondary-title&gt;&lt;/titles&gt;&lt;periodical&gt;&lt;full-title&gt;Environmental Research Letters&lt;/full-title&gt;&lt;/periodical&gt;&lt;pages&gt;014046&lt;/pages&gt;&lt;volume&gt;8&lt;/volume&gt;&lt;keywords&gt;&lt;keyword&gt;ghg&lt;/keyword&gt;&lt;keyword&gt;emissions&lt;/keyword&gt;&lt;/keywords&gt;&lt;dates&gt;&lt;year&gt;2013&lt;/year&gt;&lt;/dates&gt;&lt;urls&gt;&lt;/urls&gt;&lt;/record&gt;&lt;/Cite&gt;&lt;/EndNote&gt;</w:instrText>
      </w:r>
      <w:r w:rsidR="001041AC">
        <w:rPr>
          <w:rFonts w:ascii="Times New Roman" w:hAnsi="Times New Roman" w:cs="Times New Roman"/>
          <w:sz w:val="24"/>
          <w:szCs w:val="24"/>
        </w:rPr>
        <w:fldChar w:fldCharType="separate"/>
      </w:r>
      <w:r w:rsidR="00BB133B">
        <w:rPr>
          <w:rFonts w:ascii="Times New Roman" w:hAnsi="Times New Roman" w:cs="Times New Roman"/>
          <w:noProof/>
          <w:sz w:val="24"/>
          <w:szCs w:val="24"/>
        </w:rPr>
        <w:t>(</w:t>
      </w:r>
      <w:hyperlink w:anchor="_ENREF_6" w:tooltip="Fader, 2013 #150" w:history="1">
        <w:r w:rsidR="00B8566A">
          <w:rPr>
            <w:rFonts w:ascii="Times New Roman" w:hAnsi="Times New Roman" w:cs="Times New Roman"/>
            <w:noProof/>
            <w:sz w:val="24"/>
            <w:szCs w:val="24"/>
          </w:rPr>
          <w:t>Fader</w:t>
        </w:r>
        <w:r w:rsidR="00B8566A" w:rsidRPr="00BB133B">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2013</w:t>
        </w:r>
      </w:hyperlink>
      <w:r w:rsidR="00BB133B">
        <w:rPr>
          <w:rFonts w:ascii="Times New Roman" w:hAnsi="Times New Roman" w:cs="Times New Roman"/>
          <w:noProof/>
          <w:sz w:val="24"/>
          <w:szCs w:val="24"/>
        </w:rPr>
        <w:t>)</w:t>
      </w:r>
      <w:r w:rsidR="001041AC">
        <w:rPr>
          <w:rFonts w:ascii="Times New Roman" w:hAnsi="Times New Roman" w:cs="Times New Roman"/>
          <w:sz w:val="24"/>
          <w:szCs w:val="24"/>
        </w:rPr>
        <w:fldChar w:fldCharType="end"/>
      </w:r>
      <w:ins w:id="48" w:author="Rosemary Green" w:date="2014-10-28T15:42:00Z">
        <w:r w:rsidR="00BB133B">
          <w:rPr>
            <w:rFonts w:ascii="Times New Roman" w:hAnsi="Times New Roman" w:cs="Times New Roman"/>
            <w:sz w:val="24"/>
            <w:szCs w:val="24"/>
          </w:rPr>
          <w:t xml:space="preserve"> </w:t>
        </w:r>
      </w:ins>
      <w:ins w:id="49" w:author="Rosemary Green" w:date="2014-10-28T15:56:00Z">
        <w:r w:rsidR="00B74ED7">
          <w:rPr>
            <w:rFonts w:ascii="Times New Roman" w:hAnsi="Times New Roman" w:cs="Times New Roman"/>
            <w:sz w:val="24"/>
            <w:szCs w:val="24"/>
          </w:rPr>
          <w:t>wh</w:t>
        </w:r>
      </w:ins>
      <w:ins w:id="50" w:author="Rosemary Green" w:date="2014-11-17T11:34:00Z">
        <w:r w:rsidR="00716B4F">
          <w:rPr>
            <w:rFonts w:ascii="Times New Roman" w:hAnsi="Times New Roman" w:cs="Times New Roman"/>
            <w:sz w:val="24"/>
            <w:szCs w:val="24"/>
          </w:rPr>
          <w:t>ere consumption</w:t>
        </w:r>
      </w:ins>
      <w:ins w:id="51" w:author="Rosemary Green" w:date="2014-10-28T15:56:00Z">
        <w:del w:id="52" w:author="Rosemary Green" w:date="2014-11-17T11:34:00Z">
          <w:r w:rsidR="00B74ED7" w:rsidDel="00716B4F">
            <w:rPr>
              <w:rFonts w:ascii="Times New Roman" w:hAnsi="Times New Roman" w:cs="Times New Roman"/>
              <w:sz w:val="24"/>
              <w:szCs w:val="24"/>
            </w:rPr>
            <w:delText>ich</w:delText>
          </w:r>
        </w:del>
      </w:ins>
      <w:ins w:id="53" w:author="Rosemary Green" w:date="2014-10-28T15:24:00Z">
        <w:del w:id="54" w:author="Rosemary Green" w:date="2014-11-17T11:34:00Z">
          <w:r w:rsidR="00CF6353" w:rsidDel="00716B4F">
            <w:rPr>
              <w:rFonts w:ascii="Times New Roman" w:hAnsi="Times New Roman" w:cs="Times New Roman"/>
              <w:sz w:val="24"/>
              <w:szCs w:val="24"/>
            </w:rPr>
            <w:delText xml:space="preserve"> al</w:delText>
          </w:r>
          <w:r w:rsidR="00B74ED7" w:rsidDel="00716B4F">
            <w:rPr>
              <w:rFonts w:ascii="Times New Roman" w:hAnsi="Times New Roman" w:cs="Times New Roman"/>
              <w:sz w:val="24"/>
              <w:szCs w:val="24"/>
            </w:rPr>
            <w:delText>so consume large quantities</w:delText>
          </w:r>
        </w:del>
        <w:r w:rsidR="00B74ED7">
          <w:rPr>
            <w:rFonts w:ascii="Times New Roman" w:hAnsi="Times New Roman" w:cs="Times New Roman"/>
            <w:sz w:val="24"/>
            <w:szCs w:val="24"/>
          </w:rPr>
          <w:t xml:space="preserve"> of</w:t>
        </w:r>
      </w:ins>
      <w:ins w:id="55" w:author="Rosemary Green" w:date="2014-10-28T15:50:00Z">
        <w:r w:rsidR="00B74ED7">
          <w:rPr>
            <w:rFonts w:ascii="Times New Roman" w:hAnsi="Times New Roman" w:cs="Times New Roman"/>
            <w:sz w:val="24"/>
            <w:szCs w:val="24"/>
          </w:rPr>
          <w:t xml:space="preserve"> </w:t>
        </w:r>
      </w:ins>
      <w:ins w:id="56" w:author="Rosemary Green" w:date="2014-10-28T15:24:00Z">
        <w:r w:rsidR="00CF6353">
          <w:rPr>
            <w:rFonts w:ascii="Times New Roman" w:hAnsi="Times New Roman" w:cs="Times New Roman"/>
            <w:sz w:val="24"/>
            <w:szCs w:val="24"/>
          </w:rPr>
          <w:t>highly processed</w:t>
        </w:r>
      </w:ins>
      <w:ins w:id="57" w:author="Rosemary Green" w:date="2014-10-28T15:25:00Z">
        <w:r w:rsidR="00CF6353">
          <w:rPr>
            <w:rFonts w:ascii="Times New Roman" w:hAnsi="Times New Roman" w:cs="Times New Roman"/>
            <w:sz w:val="24"/>
            <w:szCs w:val="24"/>
          </w:rPr>
          <w:t xml:space="preserve"> food</w:t>
        </w:r>
      </w:ins>
      <w:ins w:id="58" w:author="Rosemary Green" w:date="2014-11-17T11:34:00Z">
        <w:r w:rsidR="00716B4F">
          <w:rPr>
            <w:rFonts w:ascii="Times New Roman" w:hAnsi="Times New Roman" w:cs="Times New Roman"/>
            <w:sz w:val="24"/>
            <w:szCs w:val="24"/>
          </w:rPr>
          <w:t xml:space="preserve"> is common</w:t>
        </w:r>
      </w:ins>
      <w:ins w:id="59" w:author="Rosemary Green" w:date="2014-10-28T15:25:00Z">
        <w:r w:rsidR="00CF6353">
          <w:rPr>
            <w:rFonts w:ascii="Times New Roman" w:hAnsi="Times New Roman" w:cs="Times New Roman"/>
            <w:sz w:val="24"/>
            <w:szCs w:val="24"/>
          </w:rPr>
          <w:t xml:space="preserve">, emissions from other parts of the food life cycle </w:t>
        </w:r>
      </w:ins>
      <w:ins w:id="60" w:author="Rosemary Green" w:date="2014-11-17T11:34:00Z">
        <w:r w:rsidR="00716B4F">
          <w:rPr>
            <w:rFonts w:ascii="Times New Roman" w:hAnsi="Times New Roman" w:cs="Times New Roman"/>
            <w:sz w:val="24"/>
            <w:szCs w:val="24"/>
          </w:rPr>
          <w:t>tend to be much higher</w:t>
        </w:r>
      </w:ins>
      <w:ins w:id="61" w:author="Rosemary Green" w:date="2014-10-28T15:25:00Z">
        <w:del w:id="62" w:author="Rosemary Green" w:date="2014-11-17T11:34:00Z">
          <w:r w:rsidR="00CF6353" w:rsidDel="00716B4F">
            <w:rPr>
              <w:rFonts w:ascii="Times New Roman" w:hAnsi="Times New Roman" w:cs="Times New Roman"/>
              <w:sz w:val="24"/>
              <w:szCs w:val="24"/>
            </w:rPr>
            <w:delText>are also high</w:delText>
          </w:r>
        </w:del>
      </w:ins>
      <w:del w:id="63" w:author="Rosemary Green" w:date="2014-10-28T15:32:00Z">
        <w:r w:rsidR="001041AC" w:rsidDel="00063163">
          <w:rPr>
            <w:rFonts w:ascii="Times New Roman" w:hAnsi="Times New Roman" w:cs="Times New Roman"/>
            <w:sz w:val="24"/>
            <w:szCs w:val="24"/>
          </w:rPr>
          <w:fldChar w:fldCharType="begin"/>
        </w:r>
        <w:r w:rsidR="00DF3953" w:rsidDel="00063163">
          <w:rPr>
            <w:rFonts w:ascii="Times New Roman" w:hAnsi="Times New Roman" w:cs="Times New Roman"/>
            <w:sz w:val="24"/>
            <w:szCs w:val="24"/>
          </w:rPr>
          <w:delInstrText xml:space="preserve"> ADDIN EN.CITE &lt;EndNote&gt;&lt;Cite&gt;&lt;Author&gt;Audsley&lt;/Author&gt;&lt;Year&gt;2009&lt;/Year&gt;&lt;RecNum&gt;82&lt;/RecNum&gt;&lt;DisplayText&gt;(Audsley&lt;style face="italic"&gt; et al.&lt;/style&gt; 2009)&lt;/DisplayText&gt;&lt;record&gt;&lt;rec-number&gt;82&lt;/rec-number&gt;&lt;foreign-keys&gt;&lt;key app="EN" db-id="adxssape0r29fledzzlpar0e2r5vtrfw9fpz"&gt;82&lt;/key&gt;&lt;/foreign-keys&gt;&lt;ref-type name="Report"&gt;27&lt;/ref-type&gt;&lt;contributors&gt;&lt;authors&gt;&lt;author&gt;Audsley, E.&lt;/author&gt;&lt;author&gt;Brander, M.&lt;/author&gt;&lt;author&gt;Chatterton, J.&lt;/author&gt;&lt;author&gt;Murphy-Bokern, D.&lt;/author&gt;&lt;author&gt;Webster, C.&lt;/author&gt;&lt;author&gt;Williams, A.&lt;/author&gt;&lt;/authors&gt;&lt;/contributors&gt;&lt;titles&gt;&lt;title&gt;How low can we go? An assessment of greenhouse gas emissions from the UK food system and the scope for reduction by 2050&lt;/title&gt;&lt;/titles&gt;&lt;dates&gt;&lt;year&gt;2009&lt;/year&gt;&lt;/dates&gt;&lt;publisher&gt;WWF-UK&lt;/publisher&gt;&lt;urls&gt;&lt;/urls&gt;&lt;/record&gt;&lt;/Cite&gt;&lt;/EndNote&gt;</w:delInstrText>
        </w:r>
        <w:r w:rsidR="001041AC" w:rsidDel="00063163">
          <w:rPr>
            <w:rFonts w:ascii="Times New Roman" w:hAnsi="Times New Roman" w:cs="Times New Roman"/>
            <w:sz w:val="24"/>
            <w:szCs w:val="24"/>
          </w:rPr>
          <w:fldChar w:fldCharType="separate"/>
        </w:r>
        <w:r w:rsidR="00DF3953" w:rsidDel="00063163">
          <w:rPr>
            <w:rFonts w:ascii="Times New Roman" w:hAnsi="Times New Roman" w:cs="Times New Roman"/>
            <w:noProof/>
            <w:sz w:val="24"/>
            <w:szCs w:val="24"/>
          </w:rPr>
          <w:delText>(</w:delText>
        </w:r>
      </w:del>
      <w:r w:rsidR="00B8566A">
        <w:rPr>
          <w:rFonts w:ascii="Times New Roman" w:hAnsi="Times New Roman" w:cs="Times New Roman"/>
          <w:noProof/>
          <w:sz w:val="24"/>
          <w:szCs w:val="24"/>
        </w:rPr>
        <w:fldChar w:fldCharType="begin"/>
      </w:r>
      <w:r w:rsidR="00B8566A">
        <w:rPr>
          <w:rFonts w:ascii="Times New Roman" w:hAnsi="Times New Roman" w:cs="Times New Roman"/>
          <w:noProof/>
          <w:sz w:val="24"/>
          <w:szCs w:val="24"/>
        </w:rPr>
        <w:instrText xml:space="preserve"> HYPERLINK \l "_ENREF_2" \o "Audsley, 2009 #82" </w:instrText>
      </w:r>
      <w:r w:rsidR="00B8566A">
        <w:rPr>
          <w:rFonts w:ascii="Times New Roman" w:hAnsi="Times New Roman" w:cs="Times New Roman"/>
          <w:noProof/>
          <w:sz w:val="24"/>
          <w:szCs w:val="24"/>
        </w:rPr>
      </w:r>
      <w:r w:rsidR="00B8566A">
        <w:rPr>
          <w:rFonts w:ascii="Times New Roman" w:hAnsi="Times New Roman" w:cs="Times New Roman"/>
          <w:noProof/>
          <w:sz w:val="24"/>
          <w:szCs w:val="24"/>
        </w:rPr>
        <w:fldChar w:fldCharType="separate"/>
      </w:r>
      <w:del w:id="64" w:author="Rosemary Green" w:date="2014-10-28T15:32:00Z">
        <w:r w:rsidR="00B8566A" w:rsidDel="00063163">
          <w:rPr>
            <w:rFonts w:ascii="Times New Roman" w:hAnsi="Times New Roman" w:cs="Times New Roman"/>
            <w:noProof/>
            <w:sz w:val="24"/>
            <w:szCs w:val="24"/>
          </w:rPr>
          <w:delText>Audsley</w:delText>
        </w:r>
        <w:r w:rsidR="00B8566A" w:rsidRPr="00DF3953" w:rsidDel="00063163">
          <w:rPr>
            <w:rFonts w:ascii="Times New Roman" w:hAnsi="Times New Roman" w:cs="Times New Roman"/>
            <w:i/>
            <w:noProof/>
            <w:sz w:val="24"/>
            <w:szCs w:val="24"/>
          </w:rPr>
          <w:delText xml:space="preserve"> et al.</w:delText>
        </w:r>
        <w:r w:rsidR="00B8566A" w:rsidDel="00063163">
          <w:rPr>
            <w:rFonts w:ascii="Times New Roman" w:hAnsi="Times New Roman" w:cs="Times New Roman"/>
            <w:noProof/>
            <w:sz w:val="24"/>
            <w:szCs w:val="24"/>
          </w:rPr>
          <w:delText xml:space="preserve"> 2009</w:delText>
        </w:r>
      </w:del>
      <w:r w:rsidR="00B8566A">
        <w:rPr>
          <w:rFonts w:ascii="Times New Roman" w:hAnsi="Times New Roman" w:cs="Times New Roman"/>
          <w:noProof/>
          <w:sz w:val="24"/>
          <w:szCs w:val="24"/>
        </w:rPr>
        <w:fldChar w:fldCharType="end"/>
      </w:r>
      <w:del w:id="65" w:author="Rosemary Green" w:date="2014-10-28T15:32:00Z">
        <w:r w:rsidR="00DF3953" w:rsidDel="00063163">
          <w:rPr>
            <w:rFonts w:ascii="Times New Roman" w:hAnsi="Times New Roman" w:cs="Times New Roman"/>
            <w:noProof/>
            <w:sz w:val="24"/>
            <w:szCs w:val="24"/>
          </w:rPr>
          <w:delText>)</w:delText>
        </w:r>
        <w:r w:rsidR="001041AC" w:rsidDel="00063163">
          <w:rPr>
            <w:rFonts w:ascii="Times New Roman" w:hAnsi="Times New Roman" w:cs="Times New Roman"/>
            <w:sz w:val="24"/>
            <w:szCs w:val="24"/>
          </w:rPr>
          <w:fldChar w:fldCharType="end"/>
        </w:r>
      </w:del>
      <w:ins w:id="66" w:author="Rosemary Green" w:date="2014-10-28T15:25:00Z">
        <w:r w:rsidR="00CF6353">
          <w:rPr>
            <w:rFonts w:ascii="Times New Roman" w:hAnsi="Times New Roman" w:cs="Times New Roman"/>
            <w:sz w:val="24"/>
            <w:szCs w:val="24"/>
          </w:rPr>
          <w:t xml:space="preserve">. </w:t>
        </w:r>
      </w:ins>
      <w:ins w:id="67" w:author="Rosemary Green" w:date="2014-10-28T15:32:00Z">
        <w:r w:rsidR="00063163">
          <w:rPr>
            <w:rFonts w:ascii="Times New Roman" w:hAnsi="Times New Roman" w:cs="Times New Roman"/>
            <w:sz w:val="24"/>
            <w:szCs w:val="24"/>
          </w:rPr>
          <w:t xml:space="preserve">In addition, the UK </w:t>
        </w:r>
      </w:ins>
      <w:ins w:id="68" w:author="Rosemary Green" w:date="2014-11-17T11:35:00Z">
        <w:r w:rsidR="00C81D88">
          <w:rPr>
            <w:rFonts w:ascii="Times New Roman" w:hAnsi="Times New Roman" w:cs="Times New Roman"/>
            <w:sz w:val="24"/>
            <w:szCs w:val="24"/>
          </w:rPr>
          <w:t xml:space="preserve">diet </w:t>
        </w:r>
      </w:ins>
      <w:ins w:id="69" w:author="Rosemary Green" w:date="2014-10-28T15:32:00Z">
        <w:r w:rsidR="00063163">
          <w:rPr>
            <w:rFonts w:ascii="Times New Roman" w:hAnsi="Times New Roman" w:cs="Times New Roman"/>
            <w:sz w:val="24"/>
            <w:szCs w:val="24"/>
          </w:rPr>
          <w:t>is</w:t>
        </w:r>
        <w:del w:id="70" w:author="Rosemary Green" w:date="2014-11-17T11:35:00Z">
          <w:r w:rsidR="00063163" w:rsidDel="00C81D88">
            <w:rPr>
              <w:rFonts w:ascii="Times New Roman" w:hAnsi="Times New Roman" w:cs="Times New Roman"/>
              <w:sz w:val="24"/>
              <w:szCs w:val="24"/>
            </w:rPr>
            <w:delText xml:space="preserve"> a</w:delText>
          </w:r>
        </w:del>
        <w:r w:rsidR="00063163">
          <w:rPr>
            <w:rFonts w:ascii="Times New Roman" w:hAnsi="Times New Roman" w:cs="Times New Roman"/>
            <w:sz w:val="24"/>
            <w:szCs w:val="24"/>
          </w:rPr>
          <w:t xml:space="preserve"> </w:t>
        </w:r>
      </w:ins>
      <w:ins w:id="71" w:author="Rosemary Green" w:date="2014-11-17T11:35:00Z">
        <w:r w:rsidR="00C81D88">
          <w:rPr>
            <w:rFonts w:ascii="Times New Roman" w:hAnsi="Times New Roman" w:cs="Times New Roman"/>
            <w:sz w:val="24"/>
            <w:szCs w:val="24"/>
          </w:rPr>
          <w:t xml:space="preserve">relatively </w:t>
        </w:r>
      </w:ins>
      <w:ins w:id="72" w:author="Rosemary Green" w:date="2014-10-28T15:32:00Z">
        <w:r w:rsidR="00063163">
          <w:rPr>
            <w:rFonts w:ascii="Times New Roman" w:hAnsi="Times New Roman" w:cs="Times New Roman"/>
            <w:sz w:val="24"/>
            <w:szCs w:val="24"/>
          </w:rPr>
          <w:t xml:space="preserve">high </w:t>
        </w:r>
      </w:ins>
      <w:ins w:id="73" w:author="Rosemary Green" w:date="2014-11-17T11:35:00Z">
        <w:r w:rsidR="00C81D88">
          <w:rPr>
            <w:rFonts w:ascii="Times New Roman" w:hAnsi="Times New Roman" w:cs="Times New Roman"/>
            <w:sz w:val="24"/>
            <w:szCs w:val="24"/>
          </w:rPr>
          <w:t>in</w:t>
        </w:r>
      </w:ins>
      <w:ins w:id="74" w:author="Rosemary Green" w:date="2014-10-28T15:32:00Z">
        <w:del w:id="75" w:author="Rosemary Green" w:date="2014-11-17T11:35:00Z">
          <w:r w:rsidR="00063163" w:rsidDel="00C81D88">
            <w:rPr>
              <w:rFonts w:ascii="Times New Roman" w:hAnsi="Times New Roman" w:cs="Times New Roman"/>
              <w:sz w:val="24"/>
              <w:szCs w:val="24"/>
            </w:rPr>
            <w:delText>consumer of</w:delText>
          </w:r>
        </w:del>
        <w:r w:rsidR="00063163">
          <w:rPr>
            <w:rFonts w:ascii="Times New Roman" w:hAnsi="Times New Roman" w:cs="Times New Roman"/>
            <w:sz w:val="24"/>
            <w:szCs w:val="24"/>
          </w:rPr>
          <w:t xml:space="preserve"> animal </w:t>
        </w:r>
      </w:ins>
      <w:ins w:id="76" w:author="Rosemary Green" w:date="2014-11-17T11:35:00Z">
        <w:r w:rsidR="009C405E">
          <w:rPr>
            <w:rFonts w:ascii="Times New Roman" w:hAnsi="Times New Roman" w:cs="Times New Roman"/>
            <w:sz w:val="24"/>
            <w:szCs w:val="24"/>
          </w:rPr>
          <w:t>source foods</w:t>
        </w:r>
      </w:ins>
      <w:ins w:id="77" w:author="Rosemary Green" w:date="2014-10-28T15:32:00Z">
        <w:del w:id="78" w:author="Rosemary Green" w:date="2014-11-17T11:35:00Z">
          <w:r w:rsidR="00063163" w:rsidDel="009C405E">
            <w:rPr>
              <w:rFonts w:ascii="Times New Roman" w:hAnsi="Times New Roman" w:cs="Times New Roman"/>
              <w:sz w:val="24"/>
              <w:szCs w:val="24"/>
            </w:rPr>
            <w:delText>products</w:delText>
          </w:r>
        </w:del>
        <w:r w:rsidR="00063163">
          <w:rPr>
            <w:rFonts w:ascii="Times New Roman" w:hAnsi="Times New Roman" w:cs="Times New Roman"/>
            <w:sz w:val="24"/>
            <w:szCs w:val="24"/>
          </w:rPr>
          <w:t xml:space="preserve">, which have been estimated to account for over half of </w:t>
        </w:r>
      </w:ins>
      <w:ins w:id="79" w:author="Rosemary Green" w:date="2014-11-17T11:36:00Z">
        <w:r w:rsidR="009C405E">
          <w:rPr>
            <w:rFonts w:ascii="Times New Roman" w:hAnsi="Times New Roman" w:cs="Times New Roman"/>
            <w:sz w:val="24"/>
            <w:szCs w:val="24"/>
          </w:rPr>
          <w:t xml:space="preserve">UK </w:t>
        </w:r>
      </w:ins>
      <w:ins w:id="80" w:author="Rosemary Green" w:date="2014-10-28T15:32:00Z">
        <w:r w:rsidR="00063163">
          <w:rPr>
            <w:rFonts w:ascii="Times New Roman" w:hAnsi="Times New Roman" w:cs="Times New Roman"/>
            <w:sz w:val="24"/>
            <w:szCs w:val="24"/>
          </w:rPr>
          <w:t>food</w:t>
        </w:r>
      </w:ins>
      <w:ins w:id="81" w:author="Rosemary Green" w:date="2014-11-17T11:36:00Z">
        <w:r w:rsidR="00D30CF6">
          <w:rPr>
            <w:rFonts w:ascii="Times New Roman" w:hAnsi="Times New Roman" w:cs="Times New Roman"/>
            <w:sz w:val="24"/>
            <w:szCs w:val="24"/>
          </w:rPr>
          <w:t>-related</w:t>
        </w:r>
      </w:ins>
      <w:ins w:id="82" w:author="Rosemary Green" w:date="2014-10-28T15:32:00Z">
        <w:r w:rsidR="00063163">
          <w:rPr>
            <w:rFonts w:ascii="Times New Roman" w:hAnsi="Times New Roman" w:cs="Times New Roman"/>
            <w:sz w:val="24"/>
            <w:szCs w:val="24"/>
          </w:rPr>
          <w:t xml:space="preserve"> emissions</w:t>
        </w:r>
      </w:ins>
      <w:ins w:id="83" w:author="Rosemary Green" w:date="2014-10-28T15:33:00Z">
        <w:r w:rsidR="00063163">
          <w:rPr>
            <w:rFonts w:ascii="Times New Roman" w:hAnsi="Times New Roman" w:cs="Times New Roman"/>
            <w:sz w:val="24"/>
            <w:szCs w:val="24"/>
          </w:rPr>
          <w:t xml:space="preserve"> </w:t>
        </w:r>
      </w:ins>
      <w:r w:rsidR="001041AC">
        <w:rPr>
          <w:rFonts w:ascii="Times New Roman" w:hAnsi="Times New Roman" w:cs="Times New Roman"/>
          <w:sz w:val="24"/>
          <w:szCs w:val="24"/>
        </w:rPr>
        <w:fldChar w:fldCharType="begin"/>
      </w:r>
      <w:r w:rsidR="00063163">
        <w:rPr>
          <w:rFonts w:ascii="Times New Roman" w:hAnsi="Times New Roman" w:cs="Times New Roman"/>
          <w:sz w:val="24"/>
          <w:szCs w:val="24"/>
        </w:rPr>
        <w:instrText xml:space="preserve"> ADDIN EN.CITE &lt;EndNote&gt;&lt;Cite&gt;&lt;Author&gt;Audsley&lt;/Author&gt;&lt;Year&gt;2009&lt;/Year&gt;&lt;RecNum&gt;82&lt;/RecNum&gt;&lt;DisplayText&gt;(Audsley&lt;style face="italic"&gt; et al.&lt;/style&gt; 2009)&lt;/DisplayText&gt;&lt;record&gt;&lt;rec-number&gt;82&lt;/rec-number&gt;&lt;foreign-keys&gt;&lt;key app="EN" db-id="adxssape0r29fledzzlpar0e2r5vtrfw9fpz"&gt;82&lt;/key&gt;&lt;/foreign-keys&gt;&lt;ref-type name="Report"&gt;27&lt;/ref-type&gt;&lt;contributors&gt;&lt;authors&gt;&lt;author&gt;Audsley, E.&lt;/author&gt;&lt;author&gt;Brander, M.&lt;/author&gt;&lt;author&gt;Chatterton, J.&lt;/author&gt;&lt;author&gt;Murphy-Bokern, D.&lt;/author&gt;&lt;author&gt;Webster, C.&lt;/author&gt;&lt;author&gt;Williams, A.&lt;/author&gt;&lt;/authors&gt;&lt;/contributors&gt;&lt;titles&gt;&lt;title&gt;How low can we go? An assessment of greenhouse gas emissions from the UK food system and the scope for reduction by 2050&lt;/title&gt;&lt;/titles&gt;&lt;dates&gt;&lt;year&gt;2009&lt;/year&gt;&lt;/dates&gt;&lt;publisher&gt;WWF-UK&lt;/publisher&gt;&lt;urls&gt;&lt;/urls&gt;&lt;/record&gt;&lt;/Cite&gt;&lt;/EndNote&gt;</w:instrText>
      </w:r>
      <w:r w:rsidR="001041AC">
        <w:rPr>
          <w:rFonts w:ascii="Times New Roman" w:hAnsi="Times New Roman" w:cs="Times New Roman"/>
          <w:sz w:val="24"/>
          <w:szCs w:val="24"/>
        </w:rPr>
        <w:fldChar w:fldCharType="separate"/>
      </w:r>
      <w:r w:rsidR="00063163">
        <w:rPr>
          <w:rFonts w:ascii="Times New Roman" w:hAnsi="Times New Roman" w:cs="Times New Roman"/>
          <w:noProof/>
          <w:sz w:val="24"/>
          <w:szCs w:val="24"/>
        </w:rPr>
        <w:t>(</w:t>
      </w:r>
      <w:hyperlink w:anchor="_ENREF_2" w:tooltip="Audsley, 2009 #82" w:history="1">
        <w:r w:rsidR="00B8566A">
          <w:rPr>
            <w:rFonts w:ascii="Times New Roman" w:hAnsi="Times New Roman" w:cs="Times New Roman"/>
            <w:noProof/>
            <w:sz w:val="24"/>
            <w:szCs w:val="24"/>
          </w:rPr>
          <w:t>Audsley</w:t>
        </w:r>
        <w:r w:rsidR="00B8566A" w:rsidRPr="00063163">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2009</w:t>
        </w:r>
      </w:hyperlink>
      <w:r w:rsidR="00063163">
        <w:rPr>
          <w:rFonts w:ascii="Times New Roman" w:hAnsi="Times New Roman" w:cs="Times New Roman"/>
          <w:noProof/>
          <w:sz w:val="24"/>
          <w:szCs w:val="24"/>
        </w:rPr>
        <w:t>)</w:t>
      </w:r>
      <w:r w:rsidR="001041AC">
        <w:rPr>
          <w:rFonts w:ascii="Times New Roman" w:hAnsi="Times New Roman" w:cs="Times New Roman"/>
          <w:sz w:val="24"/>
          <w:szCs w:val="24"/>
        </w:rPr>
        <w:fldChar w:fldCharType="end"/>
      </w:r>
      <w:ins w:id="84" w:author="Rosemary Green" w:date="2014-10-28T15:32:00Z">
        <w:r w:rsidR="00063163">
          <w:rPr>
            <w:rFonts w:ascii="Times New Roman" w:hAnsi="Times New Roman" w:cs="Times New Roman"/>
            <w:sz w:val="24"/>
            <w:szCs w:val="24"/>
          </w:rPr>
          <w:t xml:space="preserve">. </w:t>
        </w:r>
      </w:ins>
      <w:ins w:id="85" w:author="Rosemary Green" w:date="2014-10-28T15:30:00Z">
        <w:r w:rsidR="00063163">
          <w:rPr>
            <w:rFonts w:ascii="Times New Roman" w:hAnsi="Times New Roman" w:cs="Times New Roman"/>
            <w:sz w:val="24"/>
            <w:szCs w:val="24"/>
          </w:rPr>
          <w:t>Taken together, these factors m</w:t>
        </w:r>
      </w:ins>
      <w:ins w:id="86" w:author="Rosemary Green" w:date="2014-11-17T11:36:00Z">
        <w:r w:rsidR="008261A0">
          <w:rPr>
            <w:rFonts w:ascii="Times New Roman" w:hAnsi="Times New Roman" w:cs="Times New Roman"/>
            <w:sz w:val="24"/>
            <w:szCs w:val="24"/>
          </w:rPr>
          <w:t>ake it clear</w:t>
        </w:r>
      </w:ins>
      <w:ins w:id="87" w:author="Rosemary Green" w:date="2014-10-28T15:30:00Z">
        <w:del w:id="88" w:author="Rosemary Green" w:date="2014-11-17T11:36:00Z">
          <w:r w:rsidR="00063163" w:rsidDel="008261A0">
            <w:rPr>
              <w:rFonts w:ascii="Times New Roman" w:hAnsi="Times New Roman" w:cs="Times New Roman"/>
              <w:sz w:val="24"/>
              <w:szCs w:val="24"/>
            </w:rPr>
            <w:delText>ean</w:delText>
          </w:r>
        </w:del>
        <w:r w:rsidR="00063163">
          <w:rPr>
            <w:rFonts w:ascii="Times New Roman" w:hAnsi="Times New Roman" w:cs="Times New Roman"/>
            <w:sz w:val="24"/>
            <w:szCs w:val="24"/>
          </w:rPr>
          <w:t xml:space="preserve"> that</w:t>
        </w:r>
      </w:ins>
      <w:ins w:id="89" w:author="Rosemary Green" w:date="2014-10-28T15:35:00Z">
        <w:r w:rsidR="00B74ED7">
          <w:rPr>
            <w:rFonts w:ascii="Times New Roman" w:hAnsi="Times New Roman" w:cs="Times New Roman"/>
            <w:sz w:val="24"/>
            <w:szCs w:val="24"/>
          </w:rPr>
          <w:t xml:space="preserve"> some changes </w:t>
        </w:r>
      </w:ins>
      <w:ins w:id="90" w:author="Rosemary Green" w:date="2014-10-28T15:56:00Z">
        <w:r w:rsidR="00B74ED7">
          <w:rPr>
            <w:rFonts w:ascii="Times New Roman" w:hAnsi="Times New Roman" w:cs="Times New Roman"/>
            <w:sz w:val="24"/>
            <w:szCs w:val="24"/>
          </w:rPr>
          <w:t>to</w:t>
        </w:r>
      </w:ins>
      <w:ins w:id="91" w:author="Rosemary Green" w:date="2014-10-28T15:35:00Z">
        <w:r w:rsidR="00063163">
          <w:rPr>
            <w:rFonts w:ascii="Times New Roman" w:hAnsi="Times New Roman" w:cs="Times New Roman"/>
            <w:sz w:val="24"/>
            <w:szCs w:val="24"/>
          </w:rPr>
          <w:t xml:space="preserve"> food consumption patterns </w:t>
        </w:r>
      </w:ins>
      <w:ins w:id="92" w:author="Rosemary Green" w:date="2014-10-28T15:56:00Z">
        <w:r w:rsidR="00B74ED7">
          <w:rPr>
            <w:rFonts w:ascii="Times New Roman" w:hAnsi="Times New Roman" w:cs="Times New Roman"/>
            <w:sz w:val="24"/>
            <w:szCs w:val="24"/>
          </w:rPr>
          <w:t xml:space="preserve">in the UK </w:t>
        </w:r>
      </w:ins>
      <w:ins w:id="93" w:author="Rosemary Green" w:date="2014-10-28T15:35:00Z">
        <w:r w:rsidR="00063163">
          <w:rPr>
            <w:rFonts w:ascii="Times New Roman" w:hAnsi="Times New Roman" w:cs="Times New Roman"/>
            <w:sz w:val="24"/>
            <w:szCs w:val="24"/>
          </w:rPr>
          <w:t>(in addition to increased production efficiency and waste reduction) will be necessary in order to meet emissions reduction targets.</w:t>
        </w:r>
      </w:ins>
    </w:p>
    <w:p w:rsidR="00C5563A" w:rsidRDefault="00C5563A" w:rsidP="00CC75BB">
      <w:pPr>
        <w:spacing w:after="0" w:line="480" w:lineRule="auto"/>
        <w:rPr>
          <w:ins w:id="94" w:author="Rosemary Green" w:date="2014-10-28T14:41:00Z"/>
          <w:rFonts w:ascii="Times New Roman" w:hAnsi="Times New Roman" w:cs="Times New Roman"/>
          <w:sz w:val="24"/>
          <w:szCs w:val="24"/>
        </w:rPr>
      </w:pPr>
    </w:p>
    <w:p w:rsidR="008344ED" w:rsidRDefault="00C5563A" w:rsidP="00CC75BB">
      <w:pPr>
        <w:spacing w:after="0" w:line="480" w:lineRule="auto"/>
        <w:rPr>
          <w:rFonts w:ascii="Times New Roman" w:hAnsi="Times New Roman" w:cs="Times New Roman"/>
          <w:sz w:val="24"/>
          <w:szCs w:val="24"/>
        </w:rPr>
      </w:pPr>
      <w:ins w:id="95" w:author="Rosemary Green" w:date="2014-10-28T14:41:00Z">
        <w:r>
          <w:rPr>
            <w:rFonts w:ascii="Times New Roman" w:hAnsi="Times New Roman" w:cs="Times New Roman"/>
            <w:sz w:val="24"/>
            <w:szCs w:val="24"/>
          </w:rPr>
          <w:t>D</w:t>
        </w:r>
      </w:ins>
      <w:del w:id="96" w:author="Rosemary Green" w:date="2014-10-28T14:41:00Z">
        <w:r w:rsidR="00A5458F" w:rsidDel="00C5563A">
          <w:rPr>
            <w:rFonts w:ascii="Times New Roman" w:hAnsi="Times New Roman" w:cs="Times New Roman"/>
            <w:sz w:val="24"/>
            <w:szCs w:val="24"/>
          </w:rPr>
          <w:delText>but d</w:delText>
        </w:r>
      </w:del>
      <w:r w:rsidR="00A5458F">
        <w:rPr>
          <w:rFonts w:ascii="Times New Roman" w:hAnsi="Times New Roman" w:cs="Times New Roman"/>
          <w:sz w:val="24"/>
          <w:szCs w:val="24"/>
        </w:rPr>
        <w:t xml:space="preserve">ietary change is also desirable from the standpoint of </w:t>
      </w:r>
      <w:r w:rsidR="00424D89">
        <w:rPr>
          <w:rFonts w:ascii="Times New Roman" w:hAnsi="Times New Roman" w:cs="Times New Roman"/>
          <w:sz w:val="24"/>
          <w:szCs w:val="24"/>
        </w:rPr>
        <w:t>good nutrition</w:t>
      </w:r>
      <w:r w:rsidR="003B213E">
        <w:rPr>
          <w:rFonts w:ascii="Times New Roman" w:hAnsi="Times New Roman" w:cs="Times New Roman"/>
          <w:sz w:val="24"/>
          <w:szCs w:val="24"/>
        </w:rPr>
        <w:t>. Current average diets</w:t>
      </w:r>
      <w:r w:rsidR="005E1E44">
        <w:rPr>
          <w:rFonts w:ascii="Times New Roman" w:hAnsi="Times New Roman" w:cs="Times New Roman"/>
          <w:sz w:val="24"/>
          <w:szCs w:val="24"/>
        </w:rPr>
        <w:t xml:space="preserve"> in the UK fail to meet the UK </w:t>
      </w:r>
      <w:r w:rsidR="003B213E">
        <w:rPr>
          <w:rFonts w:ascii="Times New Roman" w:hAnsi="Times New Roman" w:cs="Times New Roman"/>
          <w:sz w:val="24"/>
          <w:szCs w:val="24"/>
        </w:rPr>
        <w:t>recommendation</w:t>
      </w:r>
      <w:r w:rsidR="005E1E44">
        <w:rPr>
          <w:rFonts w:ascii="Times New Roman" w:hAnsi="Times New Roman" w:cs="Times New Roman"/>
          <w:sz w:val="24"/>
          <w:szCs w:val="24"/>
        </w:rPr>
        <w:t xml:space="preserve"> for 5 portions per day of fruit and vegetables, and also do not contain the recommended daily amounts of </w:t>
      </w:r>
      <w:ins w:id="97" w:author="Rosemary Green" w:date="2014-10-28T14:33:00Z">
        <w:r w:rsidR="003D6217">
          <w:rPr>
            <w:rFonts w:ascii="Times New Roman" w:hAnsi="Times New Roman" w:cs="Times New Roman"/>
            <w:sz w:val="24"/>
            <w:szCs w:val="24"/>
          </w:rPr>
          <w:t xml:space="preserve">many </w:t>
        </w:r>
      </w:ins>
      <w:r w:rsidR="005E1E44">
        <w:rPr>
          <w:rFonts w:ascii="Times New Roman" w:hAnsi="Times New Roman" w:cs="Times New Roman"/>
          <w:sz w:val="24"/>
          <w:szCs w:val="24"/>
        </w:rPr>
        <w:t>micronutrients</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5E5D4B" w:rsidRPr="005E5D4B">
        <w:rPr>
          <w:rFonts w:ascii="Times New Roman" w:hAnsi="Times New Roman" w:cs="Times New Roman"/>
          <w:sz w:val="24"/>
          <w:szCs w:val="24"/>
        </w:rPr>
        <w:instrText xml:space="preserve"> ADDIN EN.CITE &lt;EndNote&gt;&lt;Cite&gt;&lt;Author&gt;Bates&lt;/Author&gt;&lt;Year&gt;2012&lt;/Year&gt;&lt;RecNum&gt;54&lt;/RecNum&gt;&lt;DisplayText&gt;(Bates&lt;style face="italic"&gt; et al.&lt;/style&gt; 2012)&lt;/DisplayText&gt;&lt;record&gt;&lt;rec-number&gt;54&lt;/rec-number&gt;&lt;foreign-keys&gt;&lt;key app="EN" db-id="adxssape0r29fledzzlpar0e2r5vtrfw9fpz"&gt;54&lt;/key&gt;&lt;/foreign-keys&gt;&lt;ref-type name="Report"&gt;27&lt;/ref-type&gt;&lt;contributors&gt;&lt;authors&gt;&lt;author&gt;Bates, B.&lt;/author&gt;&lt;author&gt;Lennox, A.&lt;/author&gt;&lt;author&gt;Prentice, A.&lt;/author&gt;&lt;author&gt;Bates, C.&lt;/author&gt;&lt;author&gt;Swan, G.&lt;/author&gt;&lt;/authors&gt;&lt;/contributors&gt;&lt;titles&gt;&lt;title&gt;National Diet and Nutrition Survey: Headline results from Years 1, 2 and 3 (combined) of the Rolling Programme (2008/2009 - 2010/11)&lt;/title&gt;&lt;/titles&gt;&lt;dates&gt;&lt;year&gt;2012&lt;/year&gt;&lt;/dates&gt;&lt;pub-location&gt;London&lt;/pub-location&gt;&lt;publisher&gt;Department of Health, Food Standards Agency and NatCen Social Research&lt;/publisher&gt;&lt;urls&gt;&lt;/urls&gt;&lt;/record&gt;&lt;/Cite&gt;&lt;/EndNote&gt;</w:instrText>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3" w:tooltip="Bates, 2012 #54" w:history="1">
        <w:r w:rsidR="00B8566A" w:rsidRPr="005E5D4B">
          <w:rPr>
            <w:rFonts w:ascii="Times New Roman" w:hAnsi="Times New Roman" w:cs="Times New Roman"/>
            <w:noProof/>
            <w:sz w:val="24"/>
            <w:szCs w:val="24"/>
          </w:rPr>
          <w:t>Bates</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796FCF">
        <w:rPr>
          <w:rFonts w:ascii="Times New Roman" w:hAnsi="Times New Roman" w:cs="Times New Roman"/>
          <w:sz w:val="24"/>
          <w:szCs w:val="24"/>
        </w:rPr>
        <w:t>. T</w:t>
      </w:r>
      <w:r w:rsidR="00570430">
        <w:rPr>
          <w:rFonts w:ascii="Times New Roman" w:hAnsi="Times New Roman" w:cs="Times New Roman"/>
          <w:sz w:val="24"/>
          <w:szCs w:val="24"/>
        </w:rPr>
        <w:t xml:space="preserve">he </w:t>
      </w:r>
      <w:r w:rsidR="00796FCF">
        <w:rPr>
          <w:rFonts w:ascii="Times New Roman" w:hAnsi="Times New Roman" w:cs="Times New Roman"/>
          <w:sz w:val="24"/>
          <w:szCs w:val="24"/>
        </w:rPr>
        <w:t xml:space="preserve">consequent </w:t>
      </w:r>
      <w:r w:rsidR="00570430">
        <w:rPr>
          <w:rFonts w:ascii="Times New Roman" w:hAnsi="Times New Roman" w:cs="Times New Roman"/>
          <w:sz w:val="24"/>
          <w:szCs w:val="24"/>
        </w:rPr>
        <w:t>burden of fo</w:t>
      </w:r>
      <w:r w:rsidR="004241DD">
        <w:rPr>
          <w:rFonts w:ascii="Times New Roman" w:hAnsi="Times New Roman" w:cs="Times New Roman"/>
          <w:sz w:val="24"/>
          <w:szCs w:val="24"/>
        </w:rPr>
        <w:t>od-related ill-health on the UK’s National Health Service</w:t>
      </w:r>
      <w:r w:rsidR="00570430">
        <w:rPr>
          <w:rFonts w:ascii="Times New Roman" w:hAnsi="Times New Roman" w:cs="Times New Roman"/>
          <w:sz w:val="24"/>
          <w:szCs w:val="24"/>
        </w:rPr>
        <w:t xml:space="preserve"> has been estimated to be around £6 billion annually</w:t>
      </w:r>
      <w:ins w:id="98" w:author="Rosemary Green" w:date="2014-10-29T13:35:00Z">
        <w:r w:rsidR="009139DE">
          <w:rPr>
            <w:rFonts w:ascii="Times New Roman" w:hAnsi="Times New Roman" w:cs="Times New Roman"/>
            <w:sz w:val="24"/>
            <w:szCs w:val="24"/>
          </w:rPr>
          <w:t xml:space="preserve"> </w:t>
        </w:r>
      </w:ins>
      <w:r w:rsidR="001041AC">
        <w:rPr>
          <w:rFonts w:ascii="Times New Roman" w:hAnsi="Times New Roman" w:cs="Times New Roman"/>
          <w:sz w:val="24"/>
          <w:szCs w:val="24"/>
        </w:rPr>
        <w:fldChar w:fldCharType="begin"/>
      </w:r>
      <w:r w:rsidR="009139DE">
        <w:rPr>
          <w:rFonts w:ascii="Times New Roman" w:hAnsi="Times New Roman" w:cs="Times New Roman"/>
          <w:sz w:val="24"/>
          <w:szCs w:val="24"/>
        </w:rPr>
        <w:instrText xml:space="preserve"> ADDIN EN.CITE &lt;EndNote&gt;&lt;Cite&gt;&lt;Author&gt;Scarborough&lt;/Author&gt;&lt;Year&gt;2011&lt;/Year&gt;&lt;RecNum&gt;152&lt;/RecNum&gt;&lt;DisplayText&gt;(Scarborough&lt;style face="italic"&gt; et al.&lt;/style&gt; 2011)&lt;/DisplayText&gt;&lt;record&gt;&lt;rec-number&gt;152&lt;/rec-number&gt;&lt;foreign-keys&gt;&lt;key app="EN" db-id="adxssape0r29fledzzlpar0e2r5vtrfw9fpz"&gt;152&lt;/key&gt;&lt;/foreign-keys&gt;&lt;ref-type name="Journal Article"&gt;17&lt;/ref-type&gt;&lt;contributors&gt;&lt;authors&gt;&lt;author&gt;Scarborough, P.&lt;/author&gt;&lt;author&gt;Bhatnagar, P.&lt;/author&gt;&lt;author&gt;Wickramasinghe, K.&lt;/author&gt;&lt;author&gt;Allender, S.&lt;/author&gt;&lt;author&gt;Foster, C.&lt;/author&gt;&lt;author&gt;Rayner, M.&lt;/author&gt;&lt;/authors&gt;&lt;/contributors&gt;&lt;titles&gt;&lt;title&gt;The economic burden of ill health due to diet, physical inactivity, smoking, alchol and obesity in the UK: an update to 2006-07 NHS costs&lt;/title&gt;&lt;secondary-title&gt;Journal of Public Health&lt;/secondary-title&gt;&lt;/titles&gt;&lt;periodical&gt;&lt;full-title&gt;Journal of Public Health&lt;/full-title&gt;&lt;/periodical&gt;&lt;volume&gt;10.1093/pubmed/fdr033 &lt;/volume&gt;&lt;dates&gt;&lt;year&gt;2011&lt;/year&gt;&lt;/dates&gt;&lt;urls&gt;&lt;/urls&gt;&lt;/record&gt;&lt;/Cite&gt;&lt;/EndNote&gt;</w:instrText>
      </w:r>
      <w:r w:rsidR="001041AC">
        <w:rPr>
          <w:rFonts w:ascii="Times New Roman" w:hAnsi="Times New Roman" w:cs="Times New Roman"/>
          <w:sz w:val="24"/>
          <w:szCs w:val="24"/>
        </w:rPr>
        <w:fldChar w:fldCharType="separate"/>
      </w:r>
      <w:r w:rsidR="009139DE">
        <w:rPr>
          <w:rFonts w:ascii="Times New Roman" w:hAnsi="Times New Roman" w:cs="Times New Roman"/>
          <w:noProof/>
          <w:sz w:val="24"/>
          <w:szCs w:val="24"/>
        </w:rPr>
        <w:t>(</w:t>
      </w:r>
      <w:hyperlink w:anchor="_ENREF_21" w:tooltip="Scarborough, 2011 #152" w:history="1">
        <w:r w:rsidR="00B8566A">
          <w:rPr>
            <w:rFonts w:ascii="Times New Roman" w:hAnsi="Times New Roman" w:cs="Times New Roman"/>
            <w:noProof/>
            <w:sz w:val="24"/>
            <w:szCs w:val="24"/>
          </w:rPr>
          <w:t>Scarborough</w:t>
        </w:r>
        <w:r w:rsidR="00B8566A" w:rsidRPr="009139DE">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2011</w:t>
        </w:r>
      </w:hyperlink>
      <w:r w:rsidR="009139DE">
        <w:rPr>
          <w:rFonts w:ascii="Times New Roman" w:hAnsi="Times New Roman" w:cs="Times New Roman"/>
          <w:noProof/>
          <w:sz w:val="24"/>
          <w:szCs w:val="24"/>
        </w:rPr>
        <w:t>)</w:t>
      </w:r>
      <w:r w:rsidR="001041AC">
        <w:rPr>
          <w:rFonts w:ascii="Times New Roman" w:hAnsi="Times New Roman" w:cs="Times New Roman"/>
          <w:sz w:val="24"/>
          <w:szCs w:val="24"/>
        </w:rPr>
        <w:fldChar w:fldCharType="end"/>
      </w:r>
      <w:del w:id="99" w:author="Rosemary Green" w:date="2014-10-29T13:32:00Z">
        <w:r w:rsidR="005E5D4B" w:rsidDel="009139DE">
          <w:rPr>
            <w:rFonts w:ascii="Times New Roman" w:hAnsi="Times New Roman" w:cs="Times New Roman"/>
            <w:sz w:val="24"/>
            <w:szCs w:val="24"/>
          </w:rPr>
          <w:delText xml:space="preserve"> </w:delText>
        </w:r>
        <w:r w:rsidR="001041AC" w:rsidRPr="005E5D4B" w:rsidDel="009139DE">
          <w:rPr>
            <w:rFonts w:ascii="Times New Roman" w:hAnsi="Times New Roman" w:cs="Times New Roman"/>
            <w:sz w:val="24"/>
            <w:szCs w:val="24"/>
          </w:rPr>
          <w:fldChar w:fldCharType="begin">
            <w:fldData xml:space="preserve">PEVuZE5vdGU+PENpdGU+PEF1dGhvcj5SYXluZXI8L0F1dGhvcj48WWVhcj4yMDA1PC9ZZWFyPjxS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</w:fldData>
          </w:fldChar>
        </w:r>
      </w:del>
      <w:del w:id="100" w:author="Rosemary Green" w:date="2014-10-29T13:35:00Z">
        <w:r w:rsidR="009139DE" w:rsidDel="009139DE">
          <w:rPr>
            <w:rFonts w:ascii="Times New Roman" w:hAnsi="Times New Roman" w:cs="Times New Roman"/>
            <w:sz w:val="24"/>
            <w:szCs w:val="24"/>
          </w:rPr>
          <w:delInstrText xml:space="preserve"> ADDIN EN.CITE </w:delInstrText>
        </w:r>
        <w:r w:rsidR="001041AC" w:rsidDel="009139DE">
          <w:rPr>
            <w:rFonts w:ascii="Times New Roman" w:hAnsi="Times New Roman" w:cs="Times New Roman"/>
            <w:sz w:val="24"/>
            <w:szCs w:val="24"/>
          </w:rPr>
          <w:fldChar w:fldCharType="begin">
            <w:fldData xml:space="preserve">PEVuZE5vdGU+PENpdGU+PEF1dGhvcj5SYXluZXI8L0F1dGhvcj48WWVhcj4yMDA1PC9ZZWFyPjxS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</w:fldData>
          </w:fldChar>
        </w:r>
        <w:r w:rsidR="009139DE" w:rsidDel="009139DE">
          <w:rPr>
            <w:rFonts w:ascii="Times New Roman" w:hAnsi="Times New Roman" w:cs="Times New Roman"/>
            <w:sz w:val="24"/>
            <w:szCs w:val="24"/>
          </w:rPr>
          <w:delInstrText xml:space="preserve"> ADDIN EN.CITE.DATA </w:delInstrText>
        </w:r>
        <w:r w:rsidR="001041AC" w:rsidDel="009139DE">
          <w:rPr>
            <w:rFonts w:ascii="Times New Roman" w:hAnsi="Times New Roman" w:cs="Times New Roman"/>
            <w:sz w:val="24"/>
            <w:szCs w:val="24"/>
          </w:rPr>
        </w:r>
        <w:r w:rsidR="001041AC" w:rsidDel="009139DE">
          <w:rPr>
            <w:rFonts w:ascii="Times New Roman" w:hAnsi="Times New Roman" w:cs="Times New Roman"/>
            <w:sz w:val="24"/>
            <w:szCs w:val="24"/>
          </w:rPr>
          <w:fldChar w:fldCharType="end"/>
        </w:r>
      </w:del>
      <w:del w:id="101" w:author="Rosemary Green" w:date="2014-10-29T13:32:00Z">
        <w:r w:rsidR="001041AC" w:rsidRPr="005E5D4B" w:rsidDel="009139DE">
          <w:rPr>
            <w:rFonts w:ascii="Times New Roman" w:hAnsi="Times New Roman" w:cs="Times New Roman"/>
            <w:sz w:val="24"/>
            <w:szCs w:val="24"/>
          </w:rPr>
        </w:r>
        <w:r w:rsidR="001041AC" w:rsidRPr="005E5D4B" w:rsidDel="009139DE">
          <w:rPr>
            <w:rFonts w:ascii="Times New Roman" w:hAnsi="Times New Roman" w:cs="Times New Roman"/>
            <w:sz w:val="24"/>
            <w:szCs w:val="24"/>
          </w:rPr>
          <w:fldChar w:fldCharType="separate"/>
        </w:r>
      </w:del>
      <w:del w:id="102" w:author="Rosemary Green" w:date="2014-10-29T13:35:00Z">
        <w:r w:rsidR="009139DE" w:rsidDel="009139DE">
          <w:rPr>
            <w:rFonts w:ascii="Times New Roman" w:hAnsi="Times New Roman" w:cs="Times New Roman"/>
            <w:noProof/>
            <w:sz w:val="24"/>
            <w:szCs w:val="24"/>
          </w:rPr>
          <w:delText>(</w:delText>
        </w:r>
      </w:del>
      <w:r w:rsidR="00B8566A">
        <w:rPr>
          <w:rFonts w:ascii="Times New Roman" w:hAnsi="Times New Roman" w:cs="Times New Roman"/>
          <w:noProof/>
          <w:sz w:val="24"/>
          <w:szCs w:val="24"/>
        </w:rPr>
        <w:fldChar w:fldCharType="begin"/>
      </w:r>
      <w:r w:rsidR="00B8566A">
        <w:rPr>
          <w:rFonts w:ascii="Times New Roman" w:hAnsi="Times New Roman" w:cs="Times New Roman"/>
          <w:noProof/>
          <w:sz w:val="24"/>
          <w:szCs w:val="24"/>
        </w:rPr>
        <w:instrText xml:space="preserve"> HYPERLINK \l "_ENREF_18" \o "Rayner, 2005 #7" </w:instrText>
      </w:r>
      <w:r w:rsidR="00B8566A">
        <w:rPr>
          <w:rFonts w:ascii="Times New Roman" w:hAnsi="Times New Roman" w:cs="Times New Roman"/>
          <w:noProof/>
          <w:sz w:val="24"/>
          <w:szCs w:val="24"/>
        </w:rPr>
      </w:r>
      <w:r w:rsidR="00B8566A">
        <w:rPr>
          <w:rFonts w:ascii="Times New Roman" w:hAnsi="Times New Roman" w:cs="Times New Roman"/>
          <w:noProof/>
          <w:sz w:val="24"/>
          <w:szCs w:val="24"/>
        </w:rPr>
        <w:fldChar w:fldCharType="separate"/>
      </w:r>
      <w:del w:id="103" w:author="Rosemary Green" w:date="2014-10-29T13:35:00Z">
        <w:r w:rsidR="00B8566A" w:rsidDel="009139DE">
          <w:rPr>
            <w:rFonts w:ascii="Times New Roman" w:hAnsi="Times New Roman" w:cs="Times New Roman"/>
            <w:noProof/>
            <w:sz w:val="24"/>
            <w:szCs w:val="24"/>
          </w:rPr>
          <w:delText>Rayner and Scarborough 2005</w:delText>
        </w:r>
      </w:del>
      <w:r w:rsidR="00B8566A">
        <w:rPr>
          <w:rFonts w:ascii="Times New Roman" w:hAnsi="Times New Roman" w:cs="Times New Roman"/>
          <w:noProof/>
          <w:sz w:val="24"/>
          <w:szCs w:val="24"/>
        </w:rPr>
        <w:fldChar w:fldCharType="end"/>
      </w:r>
      <w:del w:id="104" w:author="Rosemary Green" w:date="2014-10-29T13:35:00Z">
        <w:r w:rsidR="009139DE" w:rsidDel="009139DE">
          <w:rPr>
            <w:rFonts w:ascii="Times New Roman" w:hAnsi="Times New Roman" w:cs="Times New Roman"/>
            <w:noProof/>
            <w:sz w:val="24"/>
            <w:szCs w:val="24"/>
          </w:rPr>
          <w:delText xml:space="preserve">; </w:delText>
        </w:r>
      </w:del>
      <w:r w:rsidR="00B8566A">
        <w:rPr>
          <w:rFonts w:ascii="Times New Roman" w:hAnsi="Times New Roman" w:cs="Times New Roman"/>
          <w:noProof/>
          <w:sz w:val="24"/>
          <w:szCs w:val="24"/>
        </w:rPr>
        <w:fldChar w:fldCharType="begin"/>
      </w:r>
      <w:r w:rsidR="00B8566A">
        <w:rPr>
          <w:rFonts w:ascii="Times New Roman" w:hAnsi="Times New Roman" w:cs="Times New Roman"/>
          <w:noProof/>
          <w:sz w:val="24"/>
          <w:szCs w:val="24"/>
        </w:rPr>
        <w:instrText xml:space="preserve"> HYPERLINK \l "_ENREF_21" \o "Scarborough, 2011 #152" </w:instrText>
      </w:r>
      <w:r w:rsidR="00B8566A">
        <w:rPr>
          <w:rFonts w:ascii="Times New Roman" w:hAnsi="Times New Roman" w:cs="Times New Roman"/>
          <w:noProof/>
          <w:sz w:val="24"/>
          <w:szCs w:val="24"/>
        </w:rPr>
      </w:r>
      <w:r w:rsidR="00B8566A">
        <w:rPr>
          <w:rFonts w:ascii="Times New Roman" w:hAnsi="Times New Roman" w:cs="Times New Roman"/>
          <w:noProof/>
          <w:sz w:val="24"/>
          <w:szCs w:val="24"/>
        </w:rPr>
        <w:fldChar w:fldCharType="separate"/>
      </w:r>
      <w:del w:id="105" w:author="Rosemary Green" w:date="2014-10-29T13:35:00Z">
        <w:r w:rsidR="00B8566A" w:rsidDel="009139DE">
          <w:rPr>
            <w:rFonts w:ascii="Times New Roman" w:hAnsi="Times New Roman" w:cs="Times New Roman"/>
            <w:noProof/>
            <w:sz w:val="24"/>
            <w:szCs w:val="24"/>
          </w:rPr>
          <w:delText>Scarborough</w:delText>
        </w:r>
        <w:r w:rsidR="00B8566A" w:rsidRPr="009139DE" w:rsidDel="009139DE">
          <w:rPr>
            <w:rFonts w:ascii="Times New Roman" w:hAnsi="Times New Roman" w:cs="Times New Roman"/>
            <w:i/>
            <w:noProof/>
            <w:sz w:val="24"/>
            <w:szCs w:val="24"/>
          </w:rPr>
          <w:delText xml:space="preserve"> et al.</w:delText>
        </w:r>
        <w:r w:rsidR="00B8566A" w:rsidDel="009139DE">
          <w:rPr>
            <w:rFonts w:ascii="Times New Roman" w:hAnsi="Times New Roman" w:cs="Times New Roman"/>
            <w:noProof/>
            <w:sz w:val="24"/>
            <w:szCs w:val="24"/>
          </w:rPr>
          <w:delText xml:space="preserve"> 2011</w:delText>
        </w:r>
      </w:del>
      <w:r w:rsidR="00B8566A">
        <w:rPr>
          <w:rFonts w:ascii="Times New Roman" w:hAnsi="Times New Roman" w:cs="Times New Roman"/>
          <w:noProof/>
          <w:sz w:val="24"/>
          <w:szCs w:val="24"/>
        </w:rPr>
        <w:fldChar w:fldCharType="end"/>
      </w:r>
      <w:del w:id="106" w:author="Rosemary Green" w:date="2014-10-29T13:35:00Z">
        <w:r w:rsidR="009139DE" w:rsidDel="009139DE">
          <w:rPr>
            <w:rFonts w:ascii="Times New Roman" w:hAnsi="Times New Roman" w:cs="Times New Roman"/>
            <w:noProof/>
            <w:sz w:val="24"/>
            <w:szCs w:val="24"/>
          </w:rPr>
          <w:delText>)</w:delText>
        </w:r>
      </w:del>
      <w:del w:id="107" w:author="Rosemary Green" w:date="2014-10-29T13:32:00Z">
        <w:r w:rsidR="001041AC" w:rsidRPr="005E5D4B" w:rsidDel="009139DE">
          <w:rPr>
            <w:rFonts w:ascii="Times New Roman" w:hAnsi="Times New Roman" w:cs="Times New Roman"/>
            <w:sz w:val="24"/>
            <w:szCs w:val="24"/>
          </w:rPr>
          <w:fldChar w:fldCharType="end"/>
        </w:r>
      </w:del>
      <w:r w:rsidR="00570430">
        <w:rPr>
          <w:rFonts w:ascii="Times New Roman" w:hAnsi="Times New Roman" w:cs="Times New Roman"/>
          <w:sz w:val="24"/>
          <w:szCs w:val="24"/>
        </w:rPr>
        <w:t>.</w:t>
      </w:r>
      <w:r w:rsidR="005E290F">
        <w:rPr>
          <w:rFonts w:ascii="Times New Roman" w:hAnsi="Times New Roman" w:cs="Times New Roman"/>
          <w:sz w:val="24"/>
          <w:szCs w:val="24"/>
        </w:rPr>
        <w:t xml:space="preserve"> </w:t>
      </w:r>
      <w:r w:rsidR="00334C3C">
        <w:rPr>
          <w:rFonts w:ascii="Times New Roman" w:hAnsi="Times New Roman" w:cs="Times New Roman"/>
          <w:sz w:val="24"/>
          <w:szCs w:val="24"/>
        </w:rPr>
        <w:t xml:space="preserve">The possibility </w:t>
      </w:r>
      <w:r w:rsidR="00334C3C">
        <w:rPr>
          <w:rFonts w:ascii="Times New Roman" w:hAnsi="Times New Roman" w:cs="Times New Roman"/>
          <w:sz w:val="24"/>
          <w:szCs w:val="24"/>
        </w:rPr>
        <w:lastRenderedPageBreak/>
        <w:t xml:space="preserve">that diets lower in GHG emissions may </w:t>
      </w:r>
      <w:r w:rsidR="006723F6">
        <w:rPr>
          <w:rFonts w:ascii="Times New Roman" w:hAnsi="Times New Roman" w:cs="Times New Roman"/>
          <w:sz w:val="24"/>
          <w:szCs w:val="24"/>
        </w:rPr>
        <w:t xml:space="preserve">also </w:t>
      </w:r>
      <w:r w:rsidR="00334C3C">
        <w:rPr>
          <w:rFonts w:ascii="Times New Roman" w:hAnsi="Times New Roman" w:cs="Times New Roman"/>
          <w:sz w:val="24"/>
          <w:szCs w:val="24"/>
        </w:rPr>
        <w:t xml:space="preserve">have improved nutritional content has been identified </w:t>
      </w:r>
      <w:r w:rsidR="001041AC" w:rsidRPr="005E5D4B">
        <w:rPr>
          <w:rFonts w:ascii="Times New Roman" w:hAnsi="Times New Roman" w:cs="Times New Roman"/>
          <w:sz w:val="24"/>
          <w:szCs w:val="24"/>
        </w:rPr>
        <w:fldChar w:fldCharType="begin">
          <w:fldData xml:space="preserve">PEVuZE5vdGU+PENpdGU+PEF1dGhvcj5TdGVoZmVzdDwvQXV0aG9yPjxZZWFyPjIwMDk8L1llYXI+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</w:fldData>
        </w:fldChar>
      </w:r>
      <w:r w:rsidR="00B8566A">
        <w:rPr>
          <w:rFonts w:ascii="Times New Roman" w:hAnsi="Times New Roman" w:cs="Times New Roman"/>
          <w:sz w:val="24"/>
          <w:szCs w:val="24"/>
        </w:rPr>
        <w:instrText xml:space="preserve"> ADDIN EN.CITE </w:instrText>
      </w:r>
      <w:r w:rsidR="00B8566A">
        <w:rPr>
          <w:rFonts w:ascii="Times New Roman" w:hAnsi="Times New Roman" w:cs="Times New Roman"/>
          <w:sz w:val="24"/>
          <w:szCs w:val="24"/>
        </w:rPr>
        <w:fldChar w:fldCharType="begin">
          <w:fldData xml:space="preserve">PEVuZE5vdGU+PENpdGU+PEF1dGhvcj5TdGVoZmVzdDwvQXV0aG9yPjxZZWFyPjIwMDk8L1llYXI+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</w:fldData>
        </w:fldChar>
      </w:r>
      <w:r w:rsidR="00B8566A">
        <w:rPr>
          <w:rFonts w:ascii="Times New Roman" w:hAnsi="Times New Roman" w:cs="Times New Roman"/>
          <w:sz w:val="24"/>
          <w:szCs w:val="24"/>
        </w:rPr>
        <w:instrText xml:space="preserve"> ADDIN EN.CITE.DATA </w:instrText>
      </w:r>
      <w:r w:rsidR="00B8566A">
        <w:rPr>
          <w:rFonts w:ascii="Times New Roman" w:hAnsi="Times New Roman" w:cs="Times New Roman"/>
          <w:sz w:val="24"/>
          <w:szCs w:val="24"/>
        </w:rPr>
      </w:r>
      <w:r w:rsidR="00B8566A">
        <w:rPr>
          <w:rFonts w:ascii="Times New Roman" w:hAnsi="Times New Roman" w:cs="Times New Roman"/>
          <w:sz w:val="24"/>
          <w:szCs w:val="24"/>
        </w:rPr>
        <w:fldChar w:fldCharType="end"/>
      </w:r>
      <w:r w:rsidR="001041AC" w:rsidRPr="005E5D4B">
        <w:rPr>
          <w:rFonts w:ascii="Times New Roman" w:hAnsi="Times New Roman" w:cs="Times New Roman"/>
          <w:sz w:val="24"/>
          <w:szCs w:val="24"/>
        </w:rPr>
        <w:fldChar w:fldCharType="separate"/>
      </w:r>
      <w:r w:rsidR="00B8566A">
        <w:rPr>
          <w:rFonts w:ascii="Times New Roman" w:hAnsi="Times New Roman" w:cs="Times New Roman"/>
          <w:noProof/>
          <w:sz w:val="24"/>
          <w:szCs w:val="24"/>
        </w:rPr>
        <w:t>(</w:t>
      </w:r>
      <w:hyperlink w:anchor="_ENREF_23" w:tooltip="Stehfest, 2009 #55" w:history="1">
        <w:r w:rsidR="00B8566A">
          <w:rPr>
            <w:rFonts w:ascii="Times New Roman" w:hAnsi="Times New Roman" w:cs="Times New Roman"/>
            <w:noProof/>
            <w:sz w:val="24"/>
            <w:szCs w:val="24"/>
          </w:rPr>
          <w:t>Stehfest</w:t>
        </w:r>
        <w:r w:rsidR="00B8566A" w:rsidRPr="00B8566A">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2009</w:t>
        </w:r>
      </w:hyperlink>
      <w:r w:rsidR="00B8566A">
        <w:rPr>
          <w:rFonts w:ascii="Times New Roman" w:hAnsi="Times New Roman" w:cs="Times New Roman"/>
          <w:noProof/>
          <w:sz w:val="24"/>
          <w:szCs w:val="24"/>
        </w:rPr>
        <w:t xml:space="preserve">; </w:t>
      </w:r>
      <w:hyperlink w:anchor="_ENREF_25" w:tooltip="Tilman, 2014 #153" w:history="1">
        <w:r w:rsidR="00B8566A">
          <w:rPr>
            <w:rFonts w:ascii="Times New Roman" w:hAnsi="Times New Roman" w:cs="Times New Roman"/>
            <w:noProof/>
            <w:sz w:val="24"/>
            <w:szCs w:val="24"/>
          </w:rPr>
          <w:t>Tilman and Clark 2014</w:t>
        </w:r>
      </w:hyperlink>
      <w:r w:rsidR="00B8566A">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6723F6">
        <w:rPr>
          <w:rFonts w:ascii="Times New Roman" w:hAnsi="Times New Roman" w:cs="Times New Roman"/>
          <w:sz w:val="24"/>
          <w:szCs w:val="24"/>
        </w:rPr>
        <w:t>,</w:t>
      </w:r>
      <w:r w:rsidR="00334C3C">
        <w:rPr>
          <w:rFonts w:ascii="Times New Roman" w:hAnsi="Times New Roman" w:cs="Times New Roman"/>
          <w:sz w:val="24"/>
          <w:szCs w:val="24"/>
        </w:rPr>
        <w:t xml:space="preserve"> </w:t>
      </w:r>
      <w:r w:rsidR="006723F6">
        <w:rPr>
          <w:rFonts w:ascii="Times New Roman" w:hAnsi="Times New Roman" w:cs="Times New Roman"/>
          <w:sz w:val="24"/>
          <w:szCs w:val="24"/>
        </w:rPr>
        <w:t xml:space="preserve">but </w:t>
      </w:r>
      <w:r w:rsidR="00334C3C">
        <w:rPr>
          <w:rFonts w:ascii="Times New Roman" w:hAnsi="Times New Roman" w:cs="Times New Roman"/>
          <w:sz w:val="24"/>
          <w:szCs w:val="24"/>
        </w:rPr>
        <w:t>the degree to which these dietary ch</w:t>
      </w:r>
      <w:r w:rsidR="006723F6">
        <w:rPr>
          <w:rFonts w:ascii="Times New Roman" w:hAnsi="Times New Roman" w:cs="Times New Roman"/>
          <w:sz w:val="24"/>
          <w:szCs w:val="24"/>
        </w:rPr>
        <w:t>anges are realistic is thus far</w:t>
      </w:r>
      <w:r w:rsidR="00334C3C">
        <w:rPr>
          <w:rFonts w:ascii="Times New Roman" w:hAnsi="Times New Roman" w:cs="Times New Roman"/>
          <w:sz w:val="24"/>
          <w:szCs w:val="24"/>
        </w:rPr>
        <w:t xml:space="preserve"> unknown</w:t>
      </w:r>
      <w:r w:rsidR="00183720">
        <w:rPr>
          <w:rFonts w:ascii="Times New Roman" w:hAnsi="Times New Roman" w:cs="Times New Roman"/>
          <w:sz w:val="24"/>
          <w:szCs w:val="24"/>
        </w:rPr>
        <w:t>.</w:t>
      </w:r>
    </w:p>
    <w:p w:rsidR="005B1540" w:rsidRDefault="005B1540" w:rsidP="00CC75BB">
      <w:pPr>
        <w:spacing w:after="0" w:line="480" w:lineRule="auto"/>
        <w:rPr>
          <w:rFonts w:ascii="Times New Roman" w:hAnsi="Times New Roman" w:cs="Times New Roman"/>
          <w:sz w:val="24"/>
          <w:szCs w:val="24"/>
        </w:rPr>
      </w:pPr>
    </w:p>
    <w:p w:rsidR="005B1540" w:rsidRPr="005E5D4B" w:rsidRDefault="0035632C" w:rsidP="00CC75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previous studies have </w:t>
      </w:r>
      <w:r w:rsidR="00334C3C">
        <w:rPr>
          <w:rFonts w:ascii="Times New Roman" w:hAnsi="Times New Roman" w:cs="Times New Roman"/>
          <w:sz w:val="24"/>
          <w:szCs w:val="24"/>
        </w:rPr>
        <w:t xml:space="preserve">proposed </w:t>
      </w:r>
      <w:r>
        <w:rPr>
          <w:rFonts w:ascii="Times New Roman" w:hAnsi="Times New Roman" w:cs="Times New Roman"/>
          <w:sz w:val="24"/>
          <w:szCs w:val="24"/>
        </w:rPr>
        <w:t xml:space="preserve">diets for UK </w:t>
      </w:r>
      <w:r w:rsidR="00334C3C">
        <w:rPr>
          <w:rFonts w:ascii="Times New Roman" w:hAnsi="Times New Roman" w:cs="Times New Roman"/>
          <w:sz w:val="24"/>
          <w:szCs w:val="24"/>
        </w:rPr>
        <w:t xml:space="preserve">populations </w:t>
      </w:r>
      <w:r w:rsidR="006E36D0">
        <w:rPr>
          <w:rFonts w:ascii="Times New Roman" w:hAnsi="Times New Roman" w:cs="Times New Roman"/>
          <w:sz w:val="24"/>
          <w:szCs w:val="24"/>
        </w:rPr>
        <w:t xml:space="preserve">that would reduce </w:t>
      </w:r>
      <w:r w:rsidR="00334C3C">
        <w:rPr>
          <w:rFonts w:ascii="Times New Roman" w:hAnsi="Times New Roman" w:cs="Times New Roman"/>
          <w:sz w:val="24"/>
          <w:szCs w:val="24"/>
        </w:rPr>
        <w:t xml:space="preserve">GHG </w:t>
      </w:r>
      <w:r w:rsidR="006E36D0">
        <w:rPr>
          <w:rFonts w:ascii="Times New Roman" w:hAnsi="Times New Roman" w:cs="Times New Roman"/>
          <w:sz w:val="24"/>
          <w:szCs w:val="24"/>
        </w:rPr>
        <w:t>emissions</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YXI+PFJlY051bT42MDwvUmVjTnVtPjxEaXNwbGF5VGV4dD4oU2NhcmJvcm91Z2g8c3R5bGUgZmFj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==
</w:fldData>
        </w:fldChar>
      </w:r>
      <w:r w:rsidR="00B74ED7">
        <w:rPr>
          <w:rFonts w:ascii="Times New Roman" w:hAnsi="Times New Roman" w:cs="Times New Roman"/>
          <w:sz w:val="24"/>
          <w:szCs w:val="24"/>
        </w:rPr>
        <w:instrText xml:space="preserve"> ADDIN EN.CITE </w:instrText>
      </w:r>
      <w:r w:rsidR="001041AC">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YXI+PFJlY051bT42MDwvUmVjTnVtPjxEaXNwbGF5VGV4dD4oU2NhcmJvcm91Z2g8c3R5bGUgZmFj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==
</w:fldData>
        </w:fldChar>
      </w:r>
      <w:r w:rsidR="00B74ED7">
        <w:rPr>
          <w:rFonts w:ascii="Times New Roman" w:hAnsi="Times New Roman" w:cs="Times New Roman"/>
          <w:sz w:val="24"/>
          <w:szCs w:val="24"/>
        </w:rPr>
        <w:instrText xml:space="preserve"> ADDIN EN.CITE.DATA </w:instrText>
      </w:r>
      <w:r w:rsidR="001041AC">
        <w:rPr>
          <w:rFonts w:ascii="Times New Roman" w:hAnsi="Times New Roman" w:cs="Times New Roman"/>
          <w:sz w:val="24"/>
          <w:szCs w:val="24"/>
        </w:rPr>
      </w:r>
      <w:r w:rsidR="001041AC">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B74ED7">
        <w:rPr>
          <w:rFonts w:ascii="Times New Roman" w:hAnsi="Times New Roman" w:cs="Times New Roman"/>
          <w:noProof/>
          <w:sz w:val="24"/>
          <w:szCs w:val="24"/>
        </w:rPr>
        <w:t>(</w:t>
      </w:r>
      <w:hyperlink w:anchor="_ENREF_22" w:tooltip="Scarborough, 2010 #6" w:history="1">
        <w:r w:rsidR="00B8566A">
          <w:rPr>
            <w:rFonts w:ascii="Times New Roman" w:hAnsi="Times New Roman" w:cs="Times New Roman"/>
            <w:noProof/>
            <w:sz w:val="24"/>
            <w:szCs w:val="24"/>
          </w:rPr>
          <w:t>Scarborough</w:t>
        </w:r>
        <w:r w:rsidR="00B8566A" w:rsidRPr="00B74ED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2010</w:t>
        </w:r>
      </w:hyperlink>
      <w:r w:rsidR="00B74ED7">
        <w:rPr>
          <w:rFonts w:ascii="Times New Roman" w:hAnsi="Times New Roman" w:cs="Times New Roman"/>
          <w:noProof/>
          <w:sz w:val="24"/>
          <w:szCs w:val="24"/>
        </w:rPr>
        <w:t xml:space="preserve">; </w:t>
      </w:r>
      <w:hyperlink w:anchor="_ENREF_1" w:tooltip="Aston, 2012 #92" w:history="1">
        <w:r w:rsidR="00B8566A">
          <w:rPr>
            <w:rFonts w:ascii="Times New Roman" w:hAnsi="Times New Roman" w:cs="Times New Roman"/>
            <w:noProof/>
            <w:sz w:val="24"/>
            <w:szCs w:val="24"/>
          </w:rPr>
          <w:t>Aston</w:t>
        </w:r>
        <w:r w:rsidR="00B8566A" w:rsidRPr="00B74ED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2012</w:t>
        </w:r>
      </w:hyperlink>
      <w:r w:rsidR="00B74ED7">
        <w:rPr>
          <w:rFonts w:ascii="Times New Roman" w:hAnsi="Times New Roman" w:cs="Times New Roman"/>
          <w:noProof/>
          <w:sz w:val="24"/>
          <w:szCs w:val="24"/>
        </w:rPr>
        <w:t xml:space="preserve">; </w:t>
      </w:r>
      <w:hyperlink w:anchor="_ENREF_4" w:tooltip="Berners-Lee, 2012 #60" w:history="1">
        <w:r w:rsidR="00B8566A">
          <w:rPr>
            <w:rFonts w:ascii="Times New Roman" w:hAnsi="Times New Roman" w:cs="Times New Roman"/>
            <w:noProof/>
            <w:sz w:val="24"/>
            <w:szCs w:val="24"/>
          </w:rPr>
          <w:t>Berners-Lee</w:t>
        </w:r>
        <w:r w:rsidR="00B8566A" w:rsidRPr="00B74ED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2012</w:t>
        </w:r>
      </w:hyperlink>
      <w:r w:rsidR="00B74ED7">
        <w:rPr>
          <w:rFonts w:ascii="Times New Roman" w:hAnsi="Times New Roman" w:cs="Times New Roman"/>
          <w:noProof/>
          <w:sz w:val="24"/>
          <w:szCs w:val="24"/>
        </w:rPr>
        <w:t xml:space="preserve">; </w:t>
      </w:r>
      <w:hyperlink w:anchor="_ENREF_14" w:tooltip="Macdiarmid, 2012 #61" w:history="1">
        <w:r w:rsidR="00B8566A">
          <w:rPr>
            <w:rFonts w:ascii="Times New Roman" w:hAnsi="Times New Roman" w:cs="Times New Roman"/>
            <w:noProof/>
            <w:sz w:val="24"/>
            <w:szCs w:val="24"/>
          </w:rPr>
          <w:t>Macdiarmid</w:t>
        </w:r>
        <w:r w:rsidR="00B8566A" w:rsidRPr="00B74ED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2012</w:t>
        </w:r>
      </w:hyperlink>
      <w:r w:rsidR="00B74ED7">
        <w:rPr>
          <w:rFonts w:ascii="Times New Roman" w:hAnsi="Times New Roman" w:cs="Times New Roman"/>
          <w:noProof/>
          <w:sz w:val="24"/>
          <w:szCs w:val="24"/>
        </w:rPr>
        <w:t xml:space="preserve">; </w:t>
      </w:r>
      <w:hyperlink w:anchor="_ENREF_19" w:tooltip="Scarborough, 2012 #52" w:history="1">
        <w:r w:rsidR="00B8566A">
          <w:rPr>
            <w:rFonts w:ascii="Times New Roman" w:hAnsi="Times New Roman" w:cs="Times New Roman"/>
            <w:noProof/>
            <w:sz w:val="24"/>
            <w:szCs w:val="24"/>
          </w:rPr>
          <w:t>Scarborough</w:t>
        </w:r>
        <w:r w:rsidR="00B8566A" w:rsidRPr="00B74ED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2012</w:t>
        </w:r>
      </w:hyperlink>
      <w:r w:rsidR="00B74ED7">
        <w:rPr>
          <w:rFonts w:ascii="Times New Roman" w:hAnsi="Times New Roman" w:cs="Times New Roman"/>
          <w:noProof/>
          <w:sz w:val="24"/>
          <w:szCs w:val="24"/>
        </w:rPr>
        <w:t xml:space="preserve">; </w:t>
      </w:r>
      <w:hyperlink w:anchor="_ENREF_20" w:tooltip="Scarborough, 2014 #149" w:history="1">
        <w:r w:rsidR="00B8566A">
          <w:rPr>
            <w:rFonts w:ascii="Times New Roman" w:hAnsi="Times New Roman" w:cs="Times New Roman"/>
            <w:noProof/>
            <w:sz w:val="24"/>
            <w:szCs w:val="24"/>
          </w:rPr>
          <w:t>Scarborough</w:t>
        </w:r>
        <w:r w:rsidR="00B8566A" w:rsidRPr="00B74ED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2014</w:t>
        </w:r>
      </w:hyperlink>
      <w:r w:rsidR="00B74ED7">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334C3C">
        <w:rPr>
          <w:rFonts w:ascii="Times New Roman" w:hAnsi="Times New Roman" w:cs="Times New Roman"/>
          <w:sz w:val="24"/>
          <w:szCs w:val="24"/>
        </w:rPr>
        <w:t xml:space="preserve">, although </w:t>
      </w:r>
      <w:hyperlink w:anchor="_ENREF_4" w:tooltip="Scarborough, 2012 #52" w:history="1"/>
      <w:r>
        <w:rPr>
          <w:rFonts w:ascii="Times New Roman" w:hAnsi="Times New Roman" w:cs="Times New Roman"/>
          <w:sz w:val="24"/>
          <w:szCs w:val="24"/>
        </w:rPr>
        <w:t>most o</w:t>
      </w:r>
      <w:r w:rsidR="00782DD9">
        <w:rPr>
          <w:rFonts w:ascii="Times New Roman" w:hAnsi="Times New Roman" w:cs="Times New Roman"/>
          <w:sz w:val="24"/>
          <w:szCs w:val="24"/>
        </w:rPr>
        <w:t>f these studies have not explicitly addressed</w:t>
      </w:r>
      <w:r>
        <w:rPr>
          <w:rFonts w:ascii="Times New Roman" w:hAnsi="Times New Roman" w:cs="Times New Roman"/>
          <w:sz w:val="24"/>
          <w:szCs w:val="24"/>
        </w:rPr>
        <w:t xml:space="preserve"> whether </w:t>
      </w:r>
      <w:r w:rsidR="00334C3C">
        <w:rPr>
          <w:rFonts w:ascii="Times New Roman" w:hAnsi="Times New Roman" w:cs="Times New Roman"/>
          <w:sz w:val="24"/>
          <w:szCs w:val="24"/>
        </w:rPr>
        <w:t xml:space="preserve">these </w:t>
      </w:r>
      <w:r>
        <w:rPr>
          <w:rFonts w:ascii="Times New Roman" w:hAnsi="Times New Roman" w:cs="Times New Roman"/>
          <w:sz w:val="24"/>
          <w:szCs w:val="24"/>
        </w:rPr>
        <w:t xml:space="preserve">diets </w:t>
      </w:r>
      <w:r w:rsidR="00334C3C">
        <w:rPr>
          <w:rFonts w:ascii="Times New Roman" w:hAnsi="Times New Roman" w:cs="Times New Roman"/>
          <w:sz w:val="24"/>
          <w:szCs w:val="24"/>
        </w:rPr>
        <w:t xml:space="preserve">are realistic given current dietary patterns in the </w:t>
      </w:r>
      <w:r>
        <w:rPr>
          <w:rFonts w:ascii="Times New Roman" w:hAnsi="Times New Roman" w:cs="Times New Roman"/>
          <w:sz w:val="24"/>
          <w:szCs w:val="24"/>
        </w:rPr>
        <w:t xml:space="preserve">UK. </w:t>
      </w:r>
      <w:r w:rsidR="002E5DAF">
        <w:rPr>
          <w:rFonts w:ascii="Times New Roman" w:hAnsi="Times New Roman" w:cs="Times New Roman"/>
          <w:sz w:val="24"/>
          <w:szCs w:val="24"/>
        </w:rPr>
        <w:t xml:space="preserve">Many </w:t>
      </w:r>
      <w:r w:rsidR="006723F6">
        <w:rPr>
          <w:rFonts w:ascii="Times New Roman" w:hAnsi="Times New Roman" w:cs="Times New Roman"/>
          <w:sz w:val="24"/>
          <w:szCs w:val="24"/>
        </w:rPr>
        <w:t xml:space="preserve">such </w:t>
      </w:r>
      <w:r w:rsidR="002E5DAF">
        <w:rPr>
          <w:rFonts w:ascii="Times New Roman" w:hAnsi="Times New Roman" w:cs="Times New Roman"/>
          <w:sz w:val="24"/>
          <w:szCs w:val="24"/>
        </w:rPr>
        <w:t>studies postulate hypothetical policy scenarios such as a</w:t>
      </w:r>
      <w:r w:rsidR="00782DD9">
        <w:rPr>
          <w:rFonts w:ascii="Times New Roman" w:hAnsi="Times New Roman" w:cs="Times New Roman"/>
          <w:sz w:val="24"/>
          <w:szCs w:val="24"/>
        </w:rPr>
        <w:t xml:space="preserve"> diet low in animal </w:t>
      </w:r>
      <w:r w:rsidR="00782DD9" w:rsidRPr="005E5D4B">
        <w:rPr>
          <w:rFonts w:ascii="Times New Roman" w:hAnsi="Times New Roman" w:cs="Times New Roman"/>
          <w:sz w:val="24"/>
          <w:szCs w:val="24"/>
        </w:rPr>
        <w:t xml:space="preserve">products </w:t>
      </w:r>
      <w:r w:rsidR="001041AC" w:rsidRPr="005E5D4B">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YXI+PFJlY051bT42MDwvUmVjTnVtPjxEaXNwbGF5VGV4dD4oRnJpZWw8c3R5bGUgZmFjZT0iaXRh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</w:fldData>
        </w:fldChar>
      </w:r>
      <w:r w:rsidR="005E5D4B" w:rsidRPr="005E5D4B">
        <w:rPr>
          <w:rFonts w:ascii="Times New Roman" w:hAnsi="Times New Roman" w:cs="Times New Roman"/>
          <w:sz w:val="24"/>
          <w:szCs w:val="24"/>
        </w:rPr>
        <w:instrText xml:space="preserve"> ADDIN EN.CITE </w:instrText>
      </w:r>
      <w:r w:rsidR="001041AC" w:rsidRPr="005E5D4B">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YXI+PFJlY051bT42MDwvUmVjTnVtPjxEaXNwbGF5VGV4dD4oRnJpZWw8c3R5bGUgZmFjZT0iaXRh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</w:fldData>
        </w:fldChar>
      </w:r>
      <w:r w:rsidR="005E5D4B" w:rsidRPr="005E5D4B">
        <w:rPr>
          <w:rFonts w:ascii="Times New Roman" w:hAnsi="Times New Roman" w:cs="Times New Roman"/>
          <w:sz w:val="24"/>
          <w:szCs w:val="24"/>
        </w:rPr>
        <w:instrText xml:space="preserve"> ADDIN EN.CITE.DATA </w:instrText>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8" w:tooltip="Friel, 2009 #129" w:history="1">
        <w:r w:rsidR="00B8566A" w:rsidRPr="005E5D4B">
          <w:rPr>
            <w:rFonts w:ascii="Times New Roman" w:hAnsi="Times New Roman" w:cs="Times New Roman"/>
            <w:noProof/>
            <w:sz w:val="24"/>
            <w:szCs w:val="24"/>
          </w:rPr>
          <w:t>Friel</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2009</w:t>
        </w:r>
      </w:hyperlink>
      <w:r w:rsidR="005E5D4B" w:rsidRPr="005E5D4B">
        <w:rPr>
          <w:rFonts w:ascii="Times New Roman" w:hAnsi="Times New Roman" w:cs="Times New Roman"/>
          <w:noProof/>
          <w:sz w:val="24"/>
          <w:szCs w:val="24"/>
        </w:rPr>
        <w:t xml:space="preserve">; </w:t>
      </w:r>
      <w:hyperlink w:anchor="_ENREF_1" w:tooltip="Aston, 2012 #92" w:history="1">
        <w:r w:rsidR="00B8566A" w:rsidRPr="005E5D4B">
          <w:rPr>
            <w:rFonts w:ascii="Times New Roman" w:hAnsi="Times New Roman" w:cs="Times New Roman"/>
            <w:noProof/>
            <w:sz w:val="24"/>
            <w:szCs w:val="24"/>
          </w:rPr>
          <w:t>Aston</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4" w:tooltip="Berners-Lee, 2012 #60" w:history="1">
        <w:r w:rsidR="00B8566A" w:rsidRPr="005E5D4B">
          <w:rPr>
            <w:rFonts w:ascii="Times New Roman" w:hAnsi="Times New Roman" w:cs="Times New Roman"/>
            <w:noProof/>
            <w:sz w:val="24"/>
            <w:szCs w:val="24"/>
          </w:rPr>
          <w:t>Berners-Lee</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E10811">
        <w:rPr>
          <w:rFonts w:ascii="Times New Roman" w:hAnsi="Times New Roman" w:cs="Times New Roman"/>
          <w:sz w:val="24"/>
          <w:szCs w:val="24"/>
        </w:rPr>
        <w:t xml:space="preserve"> </w:t>
      </w:r>
      <w:hyperlink w:anchor="_ENREF_4" w:tooltip="Scarborough, 2012 #52" w:history="1"/>
      <w:r w:rsidR="002E5DAF">
        <w:rPr>
          <w:rFonts w:ascii="Times New Roman" w:hAnsi="Times New Roman" w:cs="Times New Roman"/>
          <w:sz w:val="24"/>
          <w:szCs w:val="24"/>
        </w:rPr>
        <w:t xml:space="preserve">or a Mediterranean dietary </w:t>
      </w:r>
      <w:r w:rsidR="002E5DAF" w:rsidRPr="005E5D4B">
        <w:rPr>
          <w:rFonts w:ascii="Times New Roman" w:hAnsi="Times New Roman" w:cs="Times New Roman"/>
          <w:sz w:val="24"/>
          <w:szCs w:val="24"/>
        </w:rPr>
        <w:t>pattern</w:t>
      </w:r>
      <w:r w:rsidR="005E5D4B" w:rsidRP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5E5D4B" w:rsidRPr="005E5D4B">
        <w:rPr>
          <w:rFonts w:ascii="Times New Roman" w:hAnsi="Times New Roman" w:cs="Times New Roman"/>
          <w:sz w:val="24"/>
          <w:szCs w:val="24"/>
        </w:rPr>
        <w:instrText xml:space="preserve"> ADDIN EN.CITE &lt;EndNote&gt;&lt;Cite&gt;&lt;Author&gt;Tukker&lt;/Author&gt;&lt;Year&gt;2011&lt;/Year&gt;&lt;RecNum&gt;108&lt;/RecNum&gt;&lt;DisplayText&gt;(Tukker&lt;style face="italic"&gt; et al.&lt;/style&gt; 2011)&lt;/DisplayText&gt;&lt;record&gt;&lt;rec-number&gt;108&lt;/rec-number&gt;&lt;foreign-keys&gt;&lt;key app="EN" db-id="adxssape0r29fledzzlpar0e2r5vtrfw9fpz"&gt;108&lt;/key&gt;&lt;/foreign-keys&gt;&lt;ref-type name="Journal Article"&gt;17&lt;/ref-type&gt;&lt;contributors&gt;&lt;authors&gt;&lt;author&gt;Tukker, A.&lt;/author&gt;&lt;author&gt;Goldbohm, R.A.&lt;/author&gt;&lt;author&gt;de Koning, A.&lt;/author&gt;&lt;author&gt;Verheijden, M.&lt;/author&gt;&lt;author&gt;Kleijn, R.&lt;/author&gt;&lt;author&gt;Wolf, O.&lt;/author&gt;&lt;author&gt;Perez-Dominguez, I.&lt;/author&gt;&lt;author&gt;Rueda-Cantuche, J.M.&lt;/author&gt;&lt;/authors&gt;&lt;/contributors&gt;&lt;titles&gt;&lt;title&gt;Environmental impacts of changes to healthier diets in Europe&lt;/title&gt;&lt;secondary-title&gt;Ecological Economics&lt;/secondary-title&gt;&lt;/titles&gt;&lt;periodical&gt;&lt;full-title&gt;Ecological Economics&lt;/full-title&gt;&lt;/periodical&gt;&lt;pages&gt;1776-1788&lt;/pages&gt;&lt;volume&gt;70&lt;/volume&gt;&lt;dates&gt;&lt;year&gt;2011&lt;/year&gt;&lt;/dates&gt;&lt;urls&gt;&lt;/urls&gt;&lt;research-notes&gt;Useful to reference for PURGE paper - looks at the impact of Mediterranean diets. No health impacts defined though.  Their healthy eating model produces less of a climate impact than ours, but ours may involve more dramatic changes because the UK has a poorer diet to start with. The environmental impacts are discussed in more detail than LCA here, including pollution, toxicity, income changes etc.&lt;/research-notes&gt;&lt;/record&gt;&lt;/Cite&gt;&lt;/EndNote&gt;</w:instrText>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26" w:tooltip="Tukker, 2011 #108" w:history="1">
        <w:r w:rsidR="00B8566A" w:rsidRPr="005E5D4B">
          <w:rPr>
            <w:rFonts w:ascii="Times New Roman" w:hAnsi="Times New Roman" w:cs="Times New Roman"/>
            <w:noProof/>
            <w:sz w:val="24"/>
            <w:szCs w:val="24"/>
          </w:rPr>
          <w:t>Tukker</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2011</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2E5DAF">
        <w:rPr>
          <w:rFonts w:ascii="Times New Roman" w:hAnsi="Times New Roman" w:cs="Times New Roman"/>
          <w:sz w:val="24"/>
          <w:szCs w:val="24"/>
        </w:rPr>
        <w:t xml:space="preserve"> </w:t>
      </w:r>
      <w:r w:rsidR="0058058C">
        <w:rPr>
          <w:rFonts w:ascii="Times New Roman" w:hAnsi="Times New Roman" w:cs="Times New Roman"/>
          <w:sz w:val="24"/>
          <w:szCs w:val="24"/>
        </w:rPr>
        <w:t xml:space="preserve">and calculate </w:t>
      </w:r>
      <w:r w:rsidR="00334C3C">
        <w:rPr>
          <w:rFonts w:ascii="Times New Roman" w:hAnsi="Times New Roman" w:cs="Times New Roman"/>
          <w:sz w:val="24"/>
          <w:szCs w:val="24"/>
        </w:rPr>
        <w:t xml:space="preserve">associated </w:t>
      </w:r>
      <w:r w:rsidR="0058058C">
        <w:rPr>
          <w:rFonts w:ascii="Times New Roman" w:hAnsi="Times New Roman" w:cs="Times New Roman"/>
          <w:sz w:val="24"/>
          <w:szCs w:val="24"/>
        </w:rPr>
        <w:t>GHG emissions</w:t>
      </w:r>
      <w:r w:rsidR="00FB56AB">
        <w:rPr>
          <w:rFonts w:ascii="Times New Roman" w:hAnsi="Times New Roman" w:cs="Times New Roman"/>
          <w:sz w:val="24"/>
          <w:szCs w:val="24"/>
        </w:rPr>
        <w:t>.</w:t>
      </w:r>
      <w:r w:rsidR="002E5DAF">
        <w:rPr>
          <w:rFonts w:ascii="Times New Roman" w:hAnsi="Times New Roman" w:cs="Times New Roman"/>
          <w:sz w:val="24"/>
          <w:szCs w:val="24"/>
        </w:rPr>
        <w:t xml:space="preserve"> </w:t>
      </w:r>
      <w:r w:rsidR="00FB56AB">
        <w:rPr>
          <w:rFonts w:ascii="Times New Roman" w:hAnsi="Times New Roman" w:cs="Times New Roman"/>
          <w:sz w:val="24"/>
          <w:szCs w:val="24"/>
        </w:rPr>
        <w:t xml:space="preserve">Studies such as these tend to assume that changes to national diets will be </w:t>
      </w:r>
      <w:del w:id="108" w:author="Rosemary Green" w:date="2014-11-17T11:21:00Z">
        <w:r w:rsidR="00FB56AB" w:rsidDel="00496079">
          <w:rPr>
            <w:rFonts w:ascii="Times New Roman" w:hAnsi="Times New Roman" w:cs="Times New Roman"/>
            <w:sz w:val="24"/>
            <w:szCs w:val="24"/>
          </w:rPr>
          <w:delText>palatable,</w:delText>
        </w:r>
      </w:del>
      <w:r w:rsidR="00FB56AB">
        <w:rPr>
          <w:rFonts w:ascii="Times New Roman" w:hAnsi="Times New Roman" w:cs="Times New Roman"/>
          <w:sz w:val="24"/>
          <w:szCs w:val="24"/>
        </w:rPr>
        <w:t xml:space="preserve"> </w:t>
      </w:r>
      <w:del w:id="109" w:author="Rosemary Green" w:date="2014-11-17T11:21:00Z">
        <w:r w:rsidR="00FB56AB" w:rsidDel="00496079">
          <w:rPr>
            <w:rFonts w:ascii="Times New Roman" w:hAnsi="Times New Roman" w:cs="Times New Roman"/>
            <w:sz w:val="24"/>
            <w:szCs w:val="24"/>
          </w:rPr>
          <w:delText xml:space="preserve">locally </w:delText>
        </w:r>
      </w:del>
      <w:r w:rsidR="00FB56AB">
        <w:rPr>
          <w:rFonts w:ascii="Times New Roman" w:hAnsi="Times New Roman" w:cs="Times New Roman"/>
          <w:sz w:val="24"/>
          <w:szCs w:val="24"/>
        </w:rPr>
        <w:t xml:space="preserve">acceptable and </w:t>
      </w:r>
      <w:ins w:id="110" w:author="Rosemary Green" w:date="2014-11-17T11:21:00Z">
        <w:r w:rsidR="00496079">
          <w:rPr>
            <w:rFonts w:ascii="Times New Roman" w:hAnsi="Times New Roman" w:cs="Times New Roman"/>
            <w:sz w:val="24"/>
            <w:szCs w:val="24"/>
          </w:rPr>
          <w:t xml:space="preserve">therefore </w:t>
        </w:r>
      </w:ins>
      <w:r w:rsidR="00FB56AB">
        <w:rPr>
          <w:rFonts w:ascii="Times New Roman" w:hAnsi="Times New Roman" w:cs="Times New Roman"/>
          <w:sz w:val="24"/>
          <w:szCs w:val="24"/>
        </w:rPr>
        <w:t xml:space="preserve">politically implementable, without actually explicitly modelling this aspect using the available data. </w:t>
      </w:r>
      <w:r w:rsidR="00334C3C">
        <w:rPr>
          <w:rFonts w:ascii="Times New Roman" w:hAnsi="Times New Roman" w:cs="Times New Roman"/>
          <w:sz w:val="24"/>
          <w:szCs w:val="24"/>
        </w:rPr>
        <w:t xml:space="preserve"> This is clearly important since a few studies have </w:t>
      </w:r>
      <w:r w:rsidR="00AE08F7">
        <w:rPr>
          <w:rFonts w:ascii="Times New Roman" w:hAnsi="Times New Roman" w:cs="Times New Roman"/>
          <w:sz w:val="24"/>
          <w:szCs w:val="24"/>
        </w:rPr>
        <w:t xml:space="preserve">identified </w:t>
      </w:r>
      <w:ins w:id="111" w:author="Rosemary Green" w:date="2014-11-17T11:20:00Z">
        <w:r w:rsidR="00496079">
          <w:rPr>
            <w:rFonts w:ascii="Times New Roman" w:hAnsi="Times New Roman" w:cs="Times New Roman"/>
            <w:sz w:val="24"/>
            <w:szCs w:val="24"/>
          </w:rPr>
          <w:t>acceptability</w:t>
        </w:r>
      </w:ins>
      <w:del w:id="112" w:author="Rosemary Green" w:date="2014-11-17T11:20:00Z">
        <w:r w:rsidR="00AE08F7" w:rsidDel="00496079">
          <w:rPr>
            <w:rFonts w:ascii="Times New Roman" w:hAnsi="Times New Roman" w:cs="Times New Roman"/>
            <w:sz w:val="24"/>
            <w:szCs w:val="24"/>
          </w:rPr>
          <w:delText>palatability</w:delText>
        </w:r>
      </w:del>
      <w:r w:rsidR="00AE08F7">
        <w:rPr>
          <w:rFonts w:ascii="Times New Roman" w:hAnsi="Times New Roman" w:cs="Times New Roman"/>
          <w:sz w:val="24"/>
          <w:szCs w:val="24"/>
        </w:rPr>
        <w:t xml:space="preserve"> of the diet as a major limitation </w:t>
      </w:r>
      <w:r w:rsidR="00334C3C">
        <w:rPr>
          <w:rFonts w:ascii="Times New Roman" w:hAnsi="Times New Roman" w:cs="Times New Roman"/>
          <w:sz w:val="24"/>
          <w:szCs w:val="24"/>
        </w:rPr>
        <w:t xml:space="preserve">of </w:t>
      </w:r>
      <w:r w:rsidR="006723F6">
        <w:rPr>
          <w:rFonts w:ascii="Times New Roman" w:hAnsi="Times New Roman" w:cs="Times New Roman"/>
          <w:sz w:val="24"/>
          <w:szCs w:val="24"/>
        </w:rPr>
        <w:t>the degree of dietary change that can be achieved when attempting to reduce GHG emissions</w:t>
      </w:r>
      <w:r w:rsidR="00334C3C">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fldData xml:space="preserve">PEVuZE5vdGU+PENpdGU+PEF1dGhvcj5NYWNkaWFybWlkPC9BdXRob3I+PFllYXI+MjAxMjwvWWVh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</w:fldData>
        </w:fldChar>
      </w:r>
      <w:r w:rsidR="005E5D4B" w:rsidRPr="005E5D4B">
        <w:rPr>
          <w:rFonts w:ascii="Times New Roman" w:hAnsi="Times New Roman" w:cs="Times New Roman"/>
          <w:sz w:val="24"/>
          <w:szCs w:val="24"/>
        </w:rPr>
        <w:instrText xml:space="preserve"> ADDIN EN.CITE </w:instrText>
      </w:r>
      <w:r w:rsidR="001041AC" w:rsidRPr="005E5D4B">
        <w:rPr>
          <w:rFonts w:ascii="Times New Roman" w:hAnsi="Times New Roman" w:cs="Times New Roman"/>
          <w:sz w:val="24"/>
          <w:szCs w:val="24"/>
        </w:rPr>
        <w:fldChar w:fldCharType="begin">
          <w:fldData xml:space="preserve">PEVuZE5vdGU+PENpdGU+PEF1dGhvcj5NYWNkaWFybWlkPC9BdXRob3I+PFllYXI+MjAxMjwvWWVh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</w:fldData>
        </w:fldChar>
      </w:r>
      <w:r w:rsidR="005E5D4B" w:rsidRPr="005E5D4B">
        <w:rPr>
          <w:rFonts w:ascii="Times New Roman" w:hAnsi="Times New Roman" w:cs="Times New Roman"/>
          <w:sz w:val="24"/>
          <w:szCs w:val="24"/>
        </w:rPr>
        <w:instrText xml:space="preserve"> ADDIN EN.CITE.DATA </w:instrText>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14" w:tooltip="Macdiarmid, 2012 #61" w:history="1">
        <w:r w:rsidR="00B8566A" w:rsidRPr="005E5D4B">
          <w:rPr>
            <w:rFonts w:ascii="Times New Roman" w:hAnsi="Times New Roman" w:cs="Times New Roman"/>
            <w:noProof/>
            <w:sz w:val="24"/>
            <w:szCs w:val="24"/>
          </w:rPr>
          <w:t>Macdiarmid</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33" w:tooltip="Wilson, 2013 #126" w:history="1">
        <w:r w:rsidR="00B8566A" w:rsidRPr="005E5D4B">
          <w:rPr>
            <w:rFonts w:ascii="Times New Roman" w:hAnsi="Times New Roman" w:cs="Times New Roman"/>
            <w:noProof/>
            <w:sz w:val="24"/>
            <w:szCs w:val="24"/>
          </w:rPr>
          <w:t>Wilson</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2013</w:t>
        </w:r>
      </w:hyperlink>
      <w:r w:rsidR="005E5D4B" w:rsidRPr="005E5D4B">
        <w:rPr>
          <w:rFonts w:ascii="Times New Roman" w:hAnsi="Times New Roman" w:cs="Times New Roman"/>
          <w:noProof/>
          <w:sz w:val="24"/>
          <w:szCs w:val="24"/>
        </w:rPr>
        <w:t xml:space="preserve">; </w:t>
      </w:r>
      <w:hyperlink w:anchor="_ENREF_15" w:tooltip="Masset, 2014 #147" w:history="1">
        <w:r w:rsidR="00B8566A" w:rsidRPr="005E5D4B">
          <w:rPr>
            <w:rFonts w:ascii="Times New Roman" w:hAnsi="Times New Roman" w:cs="Times New Roman"/>
            <w:noProof/>
            <w:sz w:val="24"/>
            <w:szCs w:val="24"/>
          </w:rPr>
          <w:t>Masset</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2014</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2E5DAF" w:rsidRPr="005E5D4B">
        <w:rPr>
          <w:rFonts w:ascii="Times New Roman" w:hAnsi="Times New Roman" w:cs="Times New Roman"/>
          <w:sz w:val="24"/>
          <w:szCs w:val="24"/>
        </w:rPr>
        <w:t>.</w:t>
      </w:r>
      <w:r w:rsidR="0066498A" w:rsidRPr="005E5D4B">
        <w:rPr>
          <w:rFonts w:ascii="Times New Roman" w:hAnsi="Times New Roman" w:cs="Times New Roman"/>
          <w:sz w:val="24"/>
          <w:szCs w:val="24"/>
        </w:rPr>
        <w:t xml:space="preserve"> </w:t>
      </w:r>
    </w:p>
    <w:p w:rsidR="00E55879" w:rsidRDefault="00E55879" w:rsidP="00CE3D32">
      <w:pPr>
        <w:spacing w:after="0" w:line="480" w:lineRule="auto"/>
        <w:rPr>
          <w:rFonts w:ascii="Times New Roman" w:hAnsi="Times New Roman" w:cs="Times New Roman"/>
          <w:sz w:val="24"/>
          <w:szCs w:val="24"/>
        </w:rPr>
      </w:pPr>
    </w:p>
    <w:p w:rsidR="00AE08F7" w:rsidRDefault="003751E6" w:rsidP="00CE3D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Studies </w:t>
      </w:r>
      <w:r w:rsidR="00334C3C">
        <w:rPr>
          <w:rFonts w:ascii="Times New Roman" w:hAnsi="Times New Roman" w:cs="Times New Roman"/>
          <w:sz w:val="24"/>
          <w:szCs w:val="24"/>
        </w:rPr>
        <w:t xml:space="preserve">to-date </w:t>
      </w:r>
      <w:r>
        <w:rPr>
          <w:rFonts w:ascii="Times New Roman" w:hAnsi="Times New Roman" w:cs="Times New Roman"/>
          <w:sz w:val="24"/>
          <w:szCs w:val="24"/>
        </w:rPr>
        <w:t xml:space="preserve">modelling dietary change </w:t>
      </w:r>
      <w:r w:rsidR="00334C3C">
        <w:rPr>
          <w:rFonts w:ascii="Times New Roman" w:hAnsi="Times New Roman" w:cs="Times New Roman"/>
          <w:sz w:val="24"/>
          <w:szCs w:val="24"/>
        </w:rPr>
        <w:t xml:space="preserve">have </w:t>
      </w:r>
      <w:r w:rsidR="006723F6">
        <w:rPr>
          <w:rFonts w:ascii="Times New Roman" w:hAnsi="Times New Roman" w:cs="Times New Roman"/>
          <w:sz w:val="24"/>
          <w:szCs w:val="24"/>
        </w:rPr>
        <w:t xml:space="preserve">also </w:t>
      </w:r>
      <w:r w:rsidR="00334C3C">
        <w:rPr>
          <w:rFonts w:ascii="Times New Roman" w:hAnsi="Times New Roman" w:cs="Times New Roman"/>
          <w:sz w:val="24"/>
          <w:szCs w:val="24"/>
        </w:rPr>
        <w:t>rarely considered</w:t>
      </w:r>
      <w:r>
        <w:rPr>
          <w:rFonts w:ascii="Times New Roman" w:hAnsi="Times New Roman" w:cs="Times New Roman"/>
          <w:sz w:val="24"/>
          <w:szCs w:val="24"/>
        </w:rPr>
        <w:t xml:space="preserve"> food substitution, i.e. when a particular food is reduced in the diet, what is this food replaced with (if anything)? There is a paucity of evidence on this topic, although a recent review has begun to summarise worldwide evidence on food substitution</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5E5D4B" w:rsidRPr="005E5D4B">
        <w:rPr>
          <w:rFonts w:ascii="Times New Roman" w:hAnsi="Times New Roman" w:cs="Times New Roman"/>
          <w:sz w:val="24"/>
          <w:szCs w:val="24"/>
        </w:rPr>
        <w:instrText xml:space="preserve"> ADDIN EN.CITE &lt;EndNote&gt;&lt;Cite&gt;&lt;Author&gt;Green&lt;/Author&gt;&lt;Year&gt;2013&lt;/Year&gt;&lt;RecNum&gt;91&lt;/RecNum&gt;&lt;DisplayText&gt;(Green&lt;style face="italic"&gt; et al.&lt;/style&gt; 2013)&lt;/DisplayText&gt;&lt;record&gt;&lt;rec-number&gt;91&lt;/rec-number&gt;&lt;foreign-keys&gt;&lt;key app="EN" db-id="adxssape0r29fledzzlpar0e2r5vtrfw9fpz"&gt;91&lt;/key&gt;&lt;/foreign-keys&gt;&lt;ref-type name="Journal Article"&gt;17&lt;/ref-type&gt;&lt;contributors&gt;&lt;authors&gt;&lt;author&gt;Green, R.&lt;/author&gt;&lt;author&gt;Cornelsen, L.&lt;/author&gt;&lt;author&gt;Dangour, A.D.&lt;/author&gt;&lt;author&gt;Turner, R.&lt;/author&gt;&lt;author&gt;Shankar, B.&lt;/author&gt;&lt;author&gt;Mazzocchi, M.&lt;/author&gt;&lt;author&gt;Smith, R.D.&lt;/author&gt;&lt;/authors&gt;&lt;/contributors&gt;&lt;titles&gt;&lt;title&gt;The effect of rising food prices on food consumption: systematic review with meta-regression&lt;/title&gt;&lt;secondary-title&gt;BMJ&lt;/secondary-title&gt;&lt;/titles&gt;&lt;periodical&gt;&lt;full-title&gt;BMJ&lt;/full-title&gt;&lt;/periodical&gt;&lt;volume&gt;346:f3703&lt;/volume&gt;&lt;dates&gt;&lt;year&gt;2013&lt;/year&gt;&lt;/dates&gt;&lt;urls&gt;&lt;/urls&gt;&lt;/record&gt;&lt;/Cite&gt;&lt;/EndNote&gt;</w:instrText>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10" w:tooltip="Green, 2013 #91" w:history="1">
        <w:r w:rsidR="00B8566A" w:rsidRPr="005E5D4B">
          <w:rPr>
            <w:rFonts w:ascii="Times New Roman" w:hAnsi="Times New Roman" w:cs="Times New Roman"/>
            <w:noProof/>
            <w:sz w:val="24"/>
            <w:szCs w:val="24"/>
          </w:rPr>
          <w:t>Green</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2013</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B67C89">
        <w:rPr>
          <w:rFonts w:ascii="Times New Roman" w:hAnsi="Times New Roman" w:cs="Times New Roman"/>
          <w:sz w:val="24"/>
          <w:szCs w:val="24"/>
        </w:rPr>
        <w:t xml:space="preserve">. </w:t>
      </w:r>
      <w:r w:rsidR="004241DD">
        <w:rPr>
          <w:rFonts w:ascii="Times New Roman" w:hAnsi="Times New Roman" w:cs="Times New Roman"/>
          <w:sz w:val="24"/>
          <w:szCs w:val="24"/>
        </w:rPr>
        <w:t>Many previous studies in the literature assume that reductions in consumption of one food group (e.g. meat) will automatically be substituted by increases in another (e.g. cereals or fruit and vegetables)</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fldData xml:space="preserve">PEVuZE5vdGU+PENpdGU+PEF1dGhvcj5IZWRlbnVzPC9BdXRob3I+PFllYXI+MjAxNDwvWWVhcj48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</w:fldData>
        </w:fldChar>
      </w:r>
      <w:r w:rsidR="005E5D4B" w:rsidRPr="005E5D4B">
        <w:rPr>
          <w:rFonts w:ascii="Times New Roman" w:hAnsi="Times New Roman" w:cs="Times New Roman"/>
          <w:sz w:val="24"/>
          <w:szCs w:val="24"/>
        </w:rPr>
        <w:instrText xml:space="preserve"> ADDIN EN.CITE </w:instrText>
      </w:r>
      <w:r w:rsidR="001041AC" w:rsidRPr="005E5D4B">
        <w:rPr>
          <w:rFonts w:ascii="Times New Roman" w:hAnsi="Times New Roman" w:cs="Times New Roman"/>
          <w:sz w:val="24"/>
          <w:szCs w:val="24"/>
        </w:rPr>
        <w:fldChar w:fldCharType="begin">
          <w:fldData xml:space="preserve">PEVuZE5vdGU+PENpdGU+PEF1dGhvcj5IZWRlbnVzPC9BdXRob3I+PFllYXI+MjAxNDwvWWVhcj48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</w:fldData>
        </w:fldChar>
      </w:r>
      <w:r w:rsidR="005E5D4B" w:rsidRPr="005E5D4B">
        <w:rPr>
          <w:rFonts w:ascii="Times New Roman" w:hAnsi="Times New Roman" w:cs="Times New Roman"/>
          <w:sz w:val="24"/>
          <w:szCs w:val="24"/>
        </w:rPr>
        <w:instrText xml:space="preserve"> ADDIN EN.CITE.DATA </w:instrText>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4" w:tooltip="Berners-Lee, 2012 #60" w:history="1">
        <w:r w:rsidR="00B8566A" w:rsidRPr="005E5D4B">
          <w:rPr>
            <w:rFonts w:ascii="Times New Roman" w:hAnsi="Times New Roman" w:cs="Times New Roman"/>
            <w:noProof/>
            <w:sz w:val="24"/>
            <w:szCs w:val="24"/>
          </w:rPr>
          <w:t>Berners-Lee</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19" w:tooltip="Scarborough, 2012 #52" w:history="1">
        <w:r w:rsidR="00B8566A" w:rsidRPr="005E5D4B">
          <w:rPr>
            <w:rFonts w:ascii="Times New Roman" w:hAnsi="Times New Roman" w:cs="Times New Roman"/>
            <w:noProof/>
            <w:sz w:val="24"/>
            <w:szCs w:val="24"/>
          </w:rPr>
          <w:t>Scarborough</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30" w:tooltip="Vieux, 2012 #56" w:history="1">
        <w:r w:rsidR="00B8566A" w:rsidRPr="005E5D4B">
          <w:rPr>
            <w:rFonts w:ascii="Times New Roman" w:hAnsi="Times New Roman" w:cs="Times New Roman"/>
            <w:noProof/>
            <w:sz w:val="24"/>
            <w:szCs w:val="24"/>
          </w:rPr>
          <w:t>Vieux</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12" w:tooltip="Hedenus, 2014 #148" w:history="1">
        <w:r w:rsidR="00B8566A" w:rsidRPr="005E5D4B">
          <w:rPr>
            <w:rFonts w:ascii="Times New Roman" w:hAnsi="Times New Roman" w:cs="Times New Roman"/>
            <w:noProof/>
            <w:sz w:val="24"/>
            <w:szCs w:val="24"/>
          </w:rPr>
          <w:t>Hedenus</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2014</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4241DD">
        <w:rPr>
          <w:rFonts w:ascii="Times New Roman" w:hAnsi="Times New Roman" w:cs="Times New Roman"/>
          <w:sz w:val="24"/>
          <w:szCs w:val="24"/>
        </w:rPr>
        <w:t xml:space="preserve">, </w:t>
      </w:r>
      <w:r w:rsidR="004241DD">
        <w:rPr>
          <w:rFonts w:ascii="Times New Roman" w:hAnsi="Times New Roman" w:cs="Times New Roman"/>
          <w:sz w:val="24"/>
          <w:szCs w:val="24"/>
        </w:rPr>
        <w:lastRenderedPageBreak/>
        <w:t>but the current evidence on food substitution indicates that the reality is likely to be much more complex</w:t>
      </w:r>
      <w:r w:rsidR="00AE08F7">
        <w:rPr>
          <w:rFonts w:ascii="Times New Roman" w:hAnsi="Times New Roman" w:cs="Times New Roman"/>
          <w:sz w:val="24"/>
          <w:szCs w:val="24"/>
        </w:rPr>
        <w:t>, and accounting for this complexity may drastically alter the results of such studies</w:t>
      </w:r>
      <w:r w:rsidR="004241DD">
        <w:rPr>
          <w:rFonts w:ascii="Times New Roman" w:hAnsi="Times New Roman" w:cs="Times New Roman"/>
          <w:sz w:val="24"/>
          <w:szCs w:val="24"/>
        </w:rPr>
        <w:t xml:space="preserve">. </w:t>
      </w:r>
    </w:p>
    <w:p w:rsidR="00AE08F7" w:rsidRDefault="00AE08F7" w:rsidP="00CE3D32">
      <w:pPr>
        <w:spacing w:after="0" w:line="480" w:lineRule="auto"/>
        <w:rPr>
          <w:rFonts w:ascii="Times New Roman" w:hAnsi="Times New Roman" w:cs="Times New Roman"/>
          <w:sz w:val="24"/>
          <w:szCs w:val="24"/>
        </w:rPr>
      </w:pPr>
    </w:p>
    <w:p w:rsidR="00AE08F7" w:rsidRDefault="00AE08F7" w:rsidP="00AE08F7">
      <w:pPr>
        <w:spacing w:after="0" w:line="480" w:lineRule="auto"/>
        <w:rPr>
          <w:rFonts w:ascii="Times New Roman" w:hAnsi="Times New Roman" w:cs="Times New Roman"/>
          <w:b/>
          <w:sz w:val="28"/>
          <w:szCs w:val="28"/>
        </w:rPr>
      </w:pPr>
      <w:r>
        <w:rPr>
          <w:rFonts w:ascii="Times New Roman" w:hAnsi="Times New Roman" w:cs="Times New Roman"/>
          <w:sz w:val="24"/>
          <w:szCs w:val="24"/>
        </w:rPr>
        <w:t>Given the acknowledged weaknesses of earlier estimates of the effect of dietary change on GHG emissions, our study takes the innovative steps of constraining changes in the average diet to reflect current food consumption patterns, as well as incorporating the available evidence on substitution between different food groups (through the inclusion of responsiveness to food price changes and expenditure share for different food groups). The method adopted thus constrains dietary changes in a way that reflects individual preferences for certain kinds of foods. Using a recent and representative UK dietary survey</w:t>
      </w:r>
      <w:r w:rsidR="00B25663">
        <w:rPr>
          <w:rFonts w:ascii="Times New Roman" w:hAnsi="Times New Roman" w:cs="Times New Roman"/>
          <w:sz w:val="24"/>
          <w:szCs w:val="24"/>
        </w:rPr>
        <w:t>, the aim of this work was to</w:t>
      </w:r>
      <w:r>
        <w:rPr>
          <w:rFonts w:ascii="Times New Roman" w:hAnsi="Times New Roman" w:cs="Times New Roman"/>
          <w:sz w:val="24"/>
          <w:szCs w:val="24"/>
        </w:rPr>
        <w:t xml:space="preserve"> model the specific reductions in food-related GHG emissions that </w:t>
      </w:r>
      <w:r w:rsidR="00334C3C">
        <w:rPr>
          <w:rFonts w:ascii="Times New Roman" w:hAnsi="Times New Roman" w:cs="Times New Roman"/>
          <w:sz w:val="24"/>
          <w:szCs w:val="24"/>
        </w:rPr>
        <w:t xml:space="preserve">could </w:t>
      </w:r>
      <w:r>
        <w:rPr>
          <w:rFonts w:ascii="Times New Roman" w:hAnsi="Times New Roman" w:cs="Times New Roman"/>
          <w:sz w:val="24"/>
          <w:szCs w:val="24"/>
        </w:rPr>
        <w:t xml:space="preserve">be achieved while meeting international dietary recommendations and minimising deviation from the current diet. </w:t>
      </w:r>
    </w:p>
    <w:p w:rsidR="00E52AD0" w:rsidRDefault="00E52AD0" w:rsidP="00CE3D32">
      <w:pPr>
        <w:spacing w:after="0" w:line="480" w:lineRule="auto"/>
        <w:rPr>
          <w:rFonts w:ascii="Times New Roman" w:hAnsi="Times New Roman" w:cs="Times New Roman"/>
          <w:sz w:val="24"/>
          <w:szCs w:val="24"/>
        </w:rPr>
      </w:pPr>
    </w:p>
    <w:p w:rsidR="0084680D" w:rsidRPr="0084680D" w:rsidRDefault="00CF7061" w:rsidP="0084680D">
      <w:pPr>
        <w:pStyle w:val="ListParagraph"/>
        <w:numPr>
          <w:ilvl w:val="0"/>
          <w:numId w:val="2"/>
        </w:numPr>
        <w:spacing w:after="0" w:line="480" w:lineRule="auto"/>
        <w:rPr>
          <w:rFonts w:ascii="Times New Roman" w:hAnsi="Times New Roman" w:cs="Times New Roman"/>
          <w:b/>
          <w:sz w:val="28"/>
          <w:szCs w:val="28"/>
        </w:rPr>
      </w:pPr>
      <w:r>
        <w:rPr>
          <w:rFonts w:ascii="Times New Roman" w:hAnsi="Times New Roman" w:cs="Times New Roman"/>
          <w:b/>
          <w:sz w:val="28"/>
          <w:szCs w:val="28"/>
        </w:rPr>
        <w:t>D</w:t>
      </w:r>
      <w:r w:rsidR="0084680D" w:rsidRPr="0084680D">
        <w:rPr>
          <w:rFonts w:ascii="Times New Roman" w:hAnsi="Times New Roman" w:cs="Times New Roman"/>
          <w:b/>
          <w:sz w:val="28"/>
          <w:szCs w:val="28"/>
        </w:rPr>
        <w:t>ata</w:t>
      </w:r>
      <w:r>
        <w:rPr>
          <w:rFonts w:ascii="Times New Roman" w:hAnsi="Times New Roman" w:cs="Times New Roman"/>
          <w:b/>
          <w:sz w:val="28"/>
          <w:szCs w:val="28"/>
        </w:rPr>
        <w:t xml:space="preserve"> and methods</w:t>
      </w:r>
    </w:p>
    <w:p w:rsidR="0084680D" w:rsidRPr="0084680D" w:rsidRDefault="0084680D" w:rsidP="0084680D">
      <w:pPr>
        <w:pStyle w:val="ListParagraph"/>
        <w:numPr>
          <w:ilvl w:val="1"/>
          <w:numId w:val="2"/>
        </w:numPr>
        <w:spacing w:after="0" w:line="480" w:lineRule="auto"/>
        <w:rPr>
          <w:rFonts w:ascii="Times New Roman" w:hAnsi="Times New Roman" w:cs="Times New Roman"/>
          <w:b/>
          <w:sz w:val="24"/>
          <w:szCs w:val="24"/>
        </w:rPr>
      </w:pPr>
      <w:r w:rsidRPr="0084680D">
        <w:rPr>
          <w:rFonts w:ascii="Times New Roman" w:hAnsi="Times New Roman" w:cs="Times New Roman"/>
          <w:b/>
          <w:sz w:val="24"/>
          <w:szCs w:val="24"/>
        </w:rPr>
        <w:t>Dietary data</w:t>
      </w:r>
    </w:p>
    <w:p w:rsidR="0084680D" w:rsidRDefault="0084680D" w:rsidP="008468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UK National Diet and Nutrition Survey (NDNS) is a rolling programme of cross-sectional surveys using a 4-day food </w:t>
      </w:r>
      <w:r w:rsidRPr="005E5D4B">
        <w:rPr>
          <w:rFonts w:ascii="Times New Roman" w:hAnsi="Times New Roman" w:cs="Times New Roman"/>
          <w:sz w:val="24"/>
          <w:szCs w:val="24"/>
        </w:rPr>
        <w:t>diary</w:t>
      </w:r>
      <w:r w:rsidR="005E5D4B" w:rsidRP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5E5D4B" w:rsidRPr="005E5D4B">
        <w:rPr>
          <w:rFonts w:ascii="Times New Roman" w:hAnsi="Times New Roman" w:cs="Times New Roman"/>
          <w:sz w:val="24"/>
          <w:szCs w:val="24"/>
        </w:rPr>
        <w:instrText xml:space="preserve"> ADDIN EN.CITE &lt;EndNote&gt;&lt;Cite&gt;&lt;Author&gt;Bates&lt;/Author&gt;&lt;Year&gt;2012&lt;/Year&gt;&lt;RecNum&gt;54&lt;/RecNum&gt;&lt;DisplayText&gt;(Bates&lt;style face="italic"&gt; et al.&lt;/style&gt; 2012)&lt;/DisplayText&gt;&lt;record&gt;&lt;rec-number&gt;54&lt;/rec-number&gt;&lt;foreign-keys&gt;&lt;key app="EN" db-id="adxssape0r29fledzzlpar0e2r5vtrfw9fpz"&gt;54&lt;/key&gt;&lt;/foreign-keys&gt;&lt;ref-type name="Report"&gt;27&lt;/ref-type&gt;&lt;contributors&gt;&lt;authors&gt;&lt;author&gt;Bates, B.&lt;/author&gt;&lt;author&gt;Lennox, A.&lt;/author&gt;&lt;author&gt;Prentice, A.&lt;/author&gt;&lt;author&gt;Bates, C.&lt;/author&gt;&lt;author&gt;Swan, G.&lt;/author&gt;&lt;/authors&gt;&lt;/contributors&gt;&lt;titles&gt;&lt;title&gt;National Diet and Nutrition Survey: Headline results from Years 1, 2 and 3 (combined) of the Rolling Programme (2008/2009 - 2010/11)&lt;/title&gt;&lt;/titles&gt;&lt;dates&gt;&lt;year&gt;2012&lt;/year&gt;&lt;/dates&gt;&lt;pub-location&gt;London&lt;/pub-location&gt;&lt;publisher&gt;Department of Health, Food Standards Agency and NatCen Social Research&lt;/publisher&gt;&lt;urls&gt;&lt;/urls&gt;&lt;/record&gt;&lt;/Cite&gt;&lt;/EndNote&gt;</w:instrText>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3" w:tooltip="Bates, 2012 #54" w:history="1">
        <w:r w:rsidR="00B8566A" w:rsidRPr="005E5D4B">
          <w:rPr>
            <w:rFonts w:ascii="Times New Roman" w:hAnsi="Times New Roman" w:cs="Times New Roman"/>
            <w:noProof/>
            <w:sz w:val="24"/>
            <w:szCs w:val="24"/>
          </w:rPr>
          <w:t>Bates</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Pr>
          <w:rFonts w:ascii="Times New Roman" w:hAnsi="Times New Roman" w:cs="Times New Roman"/>
          <w:sz w:val="24"/>
          <w:szCs w:val="24"/>
        </w:rPr>
        <w:t xml:space="preserve">. We used data from Waves 1-3 (2008-2011) of the survey, which includes nutritional data from 1,571 adults, to estimate the composition of current </w:t>
      </w:r>
      <w:r w:rsidR="00316019">
        <w:rPr>
          <w:rFonts w:ascii="Times New Roman" w:hAnsi="Times New Roman" w:cs="Times New Roman"/>
          <w:sz w:val="24"/>
          <w:szCs w:val="24"/>
        </w:rPr>
        <w:t xml:space="preserve">UK average </w:t>
      </w:r>
      <w:r>
        <w:rPr>
          <w:rFonts w:ascii="Times New Roman" w:hAnsi="Times New Roman" w:cs="Times New Roman"/>
          <w:sz w:val="24"/>
          <w:szCs w:val="24"/>
        </w:rPr>
        <w:t>diets</w:t>
      </w:r>
      <w:r w:rsidR="00316019">
        <w:rPr>
          <w:rFonts w:ascii="Times New Roman" w:hAnsi="Times New Roman" w:cs="Times New Roman"/>
          <w:sz w:val="24"/>
          <w:szCs w:val="24"/>
        </w:rPr>
        <w:t xml:space="preserve"> for men and women</w:t>
      </w:r>
      <w:r>
        <w:rPr>
          <w:rFonts w:ascii="Times New Roman" w:hAnsi="Times New Roman" w:cs="Times New Roman"/>
          <w:sz w:val="24"/>
          <w:szCs w:val="24"/>
        </w:rPr>
        <w:t>.</w:t>
      </w:r>
      <w:r w:rsidR="00316019">
        <w:rPr>
          <w:rFonts w:ascii="Times New Roman" w:hAnsi="Times New Roman" w:cs="Times New Roman"/>
          <w:sz w:val="24"/>
          <w:szCs w:val="24"/>
        </w:rPr>
        <w:t xml:space="preserve"> </w:t>
      </w:r>
      <w:r>
        <w:rPr>
          <w:rFonts w:ascii="Times New Roman" w:hAnsi="Times New Roman" w:cs="Times New Roman"/>
          <w:sz w:val="24"/>
          <w:szCs w:val="24"/>
        </w:rPr>
        <w:t>The raw dietary data were used to obtain nutritional information for each food entry on each day of the NDNS</w:t>
      </w:r>
      <w:ins w:id="113" w:author="Rosemary Green" w:date="2014-10-28T16:02:00Z">
        <w:r w:rsidR="004E0DCD">
          <w:rPr>
            <w:rFonts w:ascii="Times New Roman" w:hAnsi="Times New Roman" w:cs="Times New Roman"/>
            <w:sz w:val="24"/>
            <w:szCs w:val="24"/>
          </w:rPr>
          <w:t xml:space="preserve"> using UK food composition tables</w:t>
        </w:r>
      </w:ins>
      <w:ins w:id="114" w:author="Rosemary Green" w:date="2014-10-28T16:06:00Z">
        <w:r w:rsidR="00833DFA">
          <w:rPr>
            <w:rFonts w:ascii="Times New Roman" w:hAnsi="Times New Roman" w:cs="Times New Roman"/>
            <w:sz w:val="24"/>
            <w:szCs w:val="24"/>
          </w:rPr>
          <w:t xml:space="preserve"> (</w:t>
        </w:r>
        <w:r w:rsidR="00833DFA" w:rsidRPr="00833DFA">
          <w:rPr>
            <w:rFonts w:ascii="Times New Roman" w:hAnsi="Times New Roman" w:cs="Times New Roman"/>
            <w:sz w:val="24"/>
            <w:szCs w:val="24"/>
          </w:rPr>
          <w:t>http://www.ifr.ac.uk/fooddatabanks/nutrients.htm</w:t>
        </w:r>
        <w:r w:rsidR="00833DFA">
          <w:rPr>
            <w:rFonts w:ascii="Times New Roman" w:hAnsi="Times New Roman" w:cs="Times New Roman"/>
            <w:sz w:val="24"/>
            <w:szCs w:val="24"/>
          </w:rPr>
          <w:t>)</w:t>
        </w:r>
      </w:ins>
      <w:r>
        <w:rPr>
          <w:rFonts w:ascii="Times New Roman" w:hAnsi="Times New Roman" w:cs="Times New Roman"/>
          <w:sz w:val="24"/>
          <w:szCs w:val="24"/>
        </w:rPr>
        <w:t xml:space="preserve">. Foods were aggregated into sub-groups according to the NDNS classification (148 </w:t>
      </w:r>
      <w:r w:rsidR="00E97B49">
        <w:rPr>
          <w:rFonts w:ascii="Times New Roman" w:hAnsi="Times New Roman" w:cs="Times New Roman"/>
          <w:sz w:val="24"/>
          <w:szCs w:val="24"/>
        </w:rPr>
        <w:t>sub-</w:t>
      </w:r>
      <w:r>
        <w:rPr>
          <w:rFonts w:ascii="Times New Roman" w:hAnsi="Times New Roman" w:cs="Times New Roman"/>
          <w:sz w:val="24"/>
          <w:szCs w:val="24"/>
        </w:rPr>
        <w:t xml:space="preserve">groups). The nutritional information for each food entry within a sub-group was then averaged to achieve a </w:t>
      </w:r>
      <w:r>
        <w:rPr>
          <w:rFonts w:ascii="Times New Roman" w:hAnsi="Times New Roman" w:cs="Times New Roman"/>
          <w:sz w:val="24"/>
          <w:szCs w:val="24"/>
        </w:rPr>
        <w:lastRenderedPageBreak/>
        <w:t>nutritional classification for each sub-group, along with the mean grams of each food consumed per sitting and the number of sittings for each sub-group in the dataset. This information was then used to calculate the average nutritional content of each of 42 main food groups used in the analyses</w:t>
      </w:r>
      <w:ins w:id="115" w:author="Rosemary Green" w:date="2014-11-14T11:25:00Z">
        <w:r w:rsidR="006C6F0C">
          <w:rPr>
            <w:rFonts w:ascii="Times New Roman" w:hAnsi="Times New Roman" w:cs="Times New Roman"/>
            <w:sz w:val="24"/>
            <w:szCs w:val="24"/>
          </w:rPr>
          <w:t xml:space="preserve"> (details of the individual foods contained within each group and sub-group can be found in the Supplementary Materials Table S1)</w:t>
        </w:r>
      </w:ins>
      <w:r>
        <w:rPr>
          <w:rFonts w:ascii="Times New Roman" w:hAnsi="Times New Roman" w:cs="Times New Roman"/>
          <w:sz w:val="24"/>
          <w:szCs w:val="24"/>
        </w:rPr>
        <w:t>. This was done by calculating proportional weights for each sub-group within a food group (e.g. the weight for cream within the ‘milk and milk products’ group) using the portion size (in grams) and the number of portions of the sub-group that were eaten in total. Finally, these weights were applied to all nutritional information in order to calculate weighted averages of nutritional content for each food group.</w:t>
      </w:r>
      <w:ins w:id="116" w:author="Rosemary Green" w:date="2014-10-28T16:09:00Z">
        <w:r w:rsidR="00833DFA">
          <w:rPr>
            <w:rFonts w:ascii="Times New Roman" w:hAnsi="Times New Roman" w:cs="Times New Roman"/>
            <w:sz w:val="24"/>
            <w:szCs w:val="24"/>
          </w:rPr>
          <w:t xml:space="preserve"> We calculated nutritional content for all nutrients included in the WHO dietary recommendations (</w:t>
        </w:r>
      </w:ins>
      <w:ins w:id="117" w:author="Rosemary Green" w:date="2014-10-28T16:10:00Z">
        <w:r w:rsidR="00833DFA">
          <w:rPr>
            <w:rFonts w:ascii="Times New Roman" w:hAnsi="Times New Roman" w:cs="Times New Roman"/>
            <w:sz w:val="24"/>
            <w:szCs w:val="24"/>
          </w:rPr>
          <w:t xml:space="preserve">carbohydrate, total fat, saturated fat, N6, N3 and total polyunsaturated fat, trans fat, monounsaturated fat, free sugars and sodium). </w:t>
        </w:r>
      </w:ins>
    </w:p>
    <w:p w:rsidR="0084680D" w:rsidRDefault="0084680D" w:rsidP="0084680D">
      <w:pPr>
        <w:spacing w:after="0" w:line="480" w:lineRule="auto"/>
        <w:rPr>
          <w:rFonts w:ascii="Times New Roman" w:hAnsi="Times New Roman" w:cs="Times New Roman"/>
          <w:sz w:val="24"/>
          <w:szCs w:val="24"/>
        </w:rPr>
      </w:pPr>
    </w:p>
    <w:p w:rsidR="0084680D" w:rsidRDefault="0084680D" w:rsidP="0084680D">
      <w:pPr>
        <w:spacing w:after="0" w:line="480" w:lineRule="auto"/>
        <w:rPr>
          <w:rFonts w:ascii="Times New Roman" w:hAnsi="Times New Roman" w:cs="Times New Roman"/>
          <w:sz w:val="24"/>
          <w:szCs w:val="24"/>
        </w:rPr>
      </w:pPr>
      <w:r>
        <w:rPr>
          <w:rFonts w:ascii="Times New Roman" w:hAnsi="Times New Roman" w:cs="Times New Roman"/>
          <w:sz w:val="24"/>
          <w:szCs w:val="24"/>
        </w:rPr>
        <w:t>The raw dietary data were also used to obtain the total consumption of</w:t>
      </w:r>
      <w:r w:rsidR="00316019">
        <w:rPr>
          <w:rFonts w:ascii="Times New Roman" w:hAnsi="Times New Roman" w:cs="Times New Roman"/>
          <w:sz w:val="24"/>
          <w:szCs w:val="24"/>
        </w:rPr>
        <w:t xml:space="preserve"> each food sub-group over the 4-</w:t>
      </w:r>
      <w:r>
        <w:rPr>
          <w:rFonts w:ascii="Times New Roman" w:hAnsi="Times New Roman" w:cs="Times New Roman"/>
          <w:sz w:val="24"/>
          <w:szCs w:val="24"/>
        </w:rPr>
        <w:t>day diary period for all individuals. These sub-groups were then combined (separately for males and females) into the 42 groups used for analysis, and the total consumption was divided by 4 to give the daily average consumption of each food group. Non-consumers of each food group were included in the averages. Average consumption of nutrients for each individual was taken from the individual-level consumpti</w:t>
      </w:r>
      <w:r w:rsidR="005E5D4B">
        <w:rPr>
          <w:rFonts w:ascii="Times New Roman" w:hAnsi="Times New Roman" w:cs="Times New Roman"/>
          <w:sz w:val="24"/>
          <w:szCs w:val="24"/>
        </w:rPr>
        <w:t>on data. For macronutrients</w:t>
      </w:r>
      <w:ins w:id="118" w:author="Rosemary Green" w:date="2014-10-28T16:08:00Z">
        <w:r w:rsidR="00833DFA">
          <w:rPr>
            <w:rFonts w:ascii="Times New Roman" w:hAnsi="Times New Roman" w:cs="Times New Roman"/>
            <w:sz w:val="24"/>
            <w:szCs w:val="24"/>
          </w:rPr>
          <w:t xml:space="preserve"> (carbohydrate, protein and fat)</w:t>
        </w:r>
      </w:ins>
      <w:r w:rsidR="005E5D4B">
        <w:rPr>
          <w:rFonts w:ascii="Times New Roman" w:hAnsi="Times New Roman" w:cs="Times New Roman"/>
          <w:sz w:val="24"/>
          <w:szCs w:val="24"/>
        </w:rPr>
        <w:t>, World Health Organization (WHO)</w:t>
      </w:r>
      <w:r>
        <w:rPr>
          <w:rFonts w:ascii="Times New Roman" w:hAnsi="Times New Roman" w:cs="Times New Roman"/>
          <w:sz w:val="24"/>
          <w:szCs w:val="24"/>
        </w:rPr>
        <w:t xml:space="preserve"> nutritional recommendations state that intake should be as a proportion of total calories, and we therefore converted grams of macronutrients consumed into calories as a proportion of total calories, using the accepted content figures of 9 kcal per gram of fat, 4 kcal per gram of protein and 4 kcal per gram of carbohydrate. </w:t>
      </w:r>
    </w:p>
    <w:p w:rsidR="0084680D" w:rsidRDefault="0084680D" w:rsidP="0084680D">
      <w:pPr>
        <w:spacing w:after="0" w:line="480" w:lineRule="auto"/>
        <w:rPr>
          <w:rFonts w:ascii="Times New Roman" w:hAnsi="Times New Roman" w:cs="Times New Roman"/>
          <w:sz w:val="24"/>
          <w:szCs w:val="24"/>
        </w:rPr>
      </w:pPr>
    </w:p>
    <w:p w:rsidR="0084680D" w:rsidRPr="00CF7061" w:rsidRDefault="0084680D" w:rsidP="00CF7061">
      <w:pPr>
        <w:pStyle w:val="ListParagraph"/>
        <w:numPr>
          <w:ilvl w:val="1"/>
          <w:numId w:val="2"/>
        </w:numPr>
        <w:spacing w:after="0" w:line="480" w:lineRule="auto"/>
        <w:rPr>
          <w:rFonts w:ascii="Times New Roman" w:hAnsi="Times New Roman" w:cs="Times New Roman"/>
          <w:b/>
          <w:sz w:val="24"/>
          <w:szCs w:val="24"/>
        </w:rPr>
      </w:pPr>
      <w:r w:rsidRPr="00CF7061">
        <w:rPr>
          <w:rFonts w:ascii="Times New Roman" w:hAnsi="Times New Roman" w:cs="Times New Roman"/>
          <w:b/>
          <w:sz w:val="24"/>
          <w:szCs w:val="24"/>
        </w:rPr>
        <w:lastRenderedPageBreak/>
        <w:t>Greenhouse gas emissions data</w:t>
      </w:r>
    </w:p>
    <w:p w:rsidR="0084680D" w:rsidRDefault="0084680D" w:rsidP="008468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Estimates of GHG emissions associated with each of the 42 food groups were calculated using Life Cycle Analysis (LCA) compiled from the relevant literature in the UK and Europe </w:t>
      </w:r>
      <w:r w:rsidR="001041AC" w:rsidRPr="005E5D4B">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YXI+PFJlY051bT42MDwvUmVjTnVtPjxEaXNwbGF5VGV4dD4oQXVkc2xleTxzdHlsZSBmYWNlPSJp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</w:fldData>
        </w:fldChar>
      </w:r>
      <w:r w:rsidR="005E5D4B" w:rsidRPr="005E5D4B">
        <w:rPr>
          <w:rFonts w:ascii="Times New Roman" w:hAnsi="Times New Roman" w:cs="Times New Roman"/>
          <w:sz w:val="24"/>
          <w:szCs w:val="24"/>
        </w:rPr>
        <w:instrText xml:space="preserve"> ADDIN EN.CITE </w:instrText>
      </w:r>
      <w:r w:rsidR="001041AC" w:rsidRPr="005E5D4B">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YXI+PFJlY051bT42MDwvUmVjTnVtPjxEaXNwbGF5VGV4dD4oQXVkc2xleTxzdHlsZSBmYWNlPSJp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</w:fldData>
        </w:fldChar>
      </w:r>
      <w:r w:rsidR="005E5D4B" w:rsidRPr="005E5D4B">
        <w:rPr>
          <w:rFonts w:ascii="Times New Roman" w:hAnsi="Times New Roman" w:cs="Times New Roman"/>
          <w:sz w:val="24"/>
          <w:szCs w:val="24"/>
        </w:rPr>
        <w:instrText xml:space="preserve"> ADDIN EN.CITE.DATA </w:instrText>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2" w:tooltip="Audsley, 2009 #82" w:history="1">
        <w:r w:rsidR="00B8566A" w:rsidRPr="005E5D4B">
          <w:rPr>
            <w:rFonts w:ascii="Times New Roman" w:hAnsi="Times New Roman" w:cs="Times New Roman"/>
            <w:noProof/>
            <w:sz w:val="24"/>
            <w:szCs w:val="24"/>
          </w:rPr>
          <w:t>Audsley</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2009</w:t>
        </w:r>
      </w:hyperlink>
      <w:r w:rsidR="005E5D4B" w:rsidRPr="005E5D4B">
        <w:rPr>
          <w:rFonts w:ascii="Times New Roman" w:hAnsi="Times New Roman" w:cs="Times New Roman"/>
          <w:noProof/>
          <w:sz w:val="24"/>
          <w:szCs w:val="24"/>
        </w:rPr>
        <w:t xml:space="preserve">; </w:t>
      </w:r>
      <w:hyperlink w:anchor="_ENREF_11" w:tooltip="Hammerschlag, 2011 #94" w:history="1">
        <w:r w:rsidR="00B8566A" w:rsidRPr="005E5D4B">
          <w:rPr>
            <w:rFonts w:ascii="Times New Roman" w:hAnsi="Times New Roman" w:cs="Times New Roman"/>
            <w:noProof/>
            <w:sz w:val="24"/>
            <w:szCs w:val="24"/>
          </w:rPr>
          <w:t>Hammerschlag and Venkat 2011</w:t>
        </w:r>
      </w:hyperlink>
      <w:r w:rsidR="005E5D4B" w:rsidRPr="005E5D4B">
        <w:rPr>
          <w:rFonts w:ascii="Times New Roman" w:hAnsi="Times New Roman" w:cs="Times New Roman"/>
          <w:noProof/>
          <w:sz w:val="24"/>
          <w:szCs w:val="24"/>
        </w:rPr>
        <w:t xml:space="preserve">; </w:t>
      </w:r>
      <w:hyperlink w:anchor="_ENREF_4" w:tooltip="Berners-Lee, 2012 #60" w:history="1">
        <w:r w:rsidR="00B8566A" w:rsidRPr="005E5D4B">
          <w:rPr>
            <w:rFonts w:ascii="Times New Roman" w:hAnsi="Times New Roman" w:cs="Times New Roman"/>
            <w:noProof/>
            <w:sz w:val="24"/>
            <w:szCs w:val="24"/>
          </w:rPr>
          <w:t>Berners-Lee</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30" w:tooltip="Vieux, 2012 #56" w:history="1">
        <w:r w:rsidR="00B8566A" w:rsidRPr="005E5D4B">
          <w:rPr>
            <w:rFonts w:ascii="Times New Roman" w:hAnsi="Times New Roman" w:cs="Times New Roman"/>
            <w:noProof/>
            <w:sz w:val="24"/>
            <w:szCs w:val="24"/>
          </w:rPr>
          <w:t>Vieux</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31" w:tooltip="Weiss, 2012 #93" w:history="1">
        <w:r w:rsidR="00B8566A" w:rsidRPr="005E5D4B">
          <w:rPr>
            <w:rFonts w:ascii="Times New Roman" w:hAnsi="Times New Roman" w:cs="Times New Roman"/>
            <w:noProof/>
            <w:sz w:val="24"/>
            <w:szCs w:val="24"/>
          </w:rPr>
          <w:t>Weiss and Leip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hyperlink w:anchor="_ENREF_15" w:tooltip="Weiss, 2012 #93" w:history="1"/>
      <w:r>
        <w:rPr>
          <w:rFonts w:ascii="Times New Roman" w:hAnsi="Times New Roman" w:cs="Times New Roman"/>
          <w:sz w:val="24"/>
          <w:szCs w:val="24"/>
        </w:rPr>
        <w:t>. In some cases a full LCA of emissions was not available</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YXI+PFJlY051bT42MDwvUmVjTnVtPjxEaXNwbGF5VGV4dD4oQmVybmVycy1MZWU8c3R5bGUgZmFj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</w:fldData>
        </w:fldChar>
      </w:r>
      <w:r w:rsidR="005E5D4B" w:rsidRPr="005E5D4B">
        <w:rPr>
          <w:rFonts w:ascii="Times New Roman" w:hAnsi="Times New Roman" w:cs="Times New Roman"/>
          <w:sz w:val="24"/>
          <w:szCs w:val="24"/>
        </w:rPr>
        <w:instrText xml:space="preserve"> ADDIN EN.CITE </w:instrText>
      </w:r>
      <w:r w:rsidR="001041AC" w:rsidRPr="005E5D4B">
        <w:rPr>
          <w:rFonts w:ascii="Times New Roman" w:hAnsi="Times New Roman" w:cs="Times New Roman"/>
          <w:sz w:val="24"/>
          <w:szCs w:val="24"/>
        </w:rPr>
        <w:fldChar w:fldCharType="begin">
          <w:fldData xml:space="preserve">PEVuZE5vdGU+PENpdGU+PEF1dGhvcj5CZXJuZXJzLUxlZTwvQXV0aG9yPjxZZWFyPjIwMTI8L1ll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</w:fldData>
        </w:fldChar>
      </w:r>
      <w:r w:rsidR="005E5D4B" w:rsidRPr="005E5D4B">
        <w:rPr>
          <w:rFonts w:ascii="Times New Roman" w:hAnsi="Times New Roman" w:cs="Times New Roman"/>
          <w:sz w:val="24"/>
          <w:szCs w:val="24"/>
        </w:rPr>
        <w:instrText xml:space="preserve"> ADDIN EN.CITE.DATA </w:instrText>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4" w:tooltip="Berners-Lee, 2012 #60" w:history="1">
        <w:r w:rsidR="00B8566A" w:rsidRPr="005E5D4B">
          <w:rPr>
            <w:rFonts w:ascii="Times New Roman" w:hAnsi="Times New Roman" w:cs="Times New Roman"/>
            <w:noProof/>
            <w:sz w:val="24"/>
            <w:szCs w:val="24"/>
          </w:rPr>
          <w:t>Berners-Lee</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30" w:tooltip="Vieux, 2012 #56" w:history="1">
        <w:r w:rsidR="00B8566A" w:rsidRPr="005E5D4B">
          <w:rPr>
            <w:rFonts w:ascii="Times New Roman" w:hAnsi="Times New Roman" w:cs="Times New Roman"/>
            <w:noProof/>
            <w:sz w:val="24"/>
            <w:szCs w:val="24"/>
          </w:rPr>
          <w:t>Vieux</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31" w:tooltip="Weiss, 2012 #93" w:history="1">
        <w:r w:rsidR="00B8566A" w:rsidRPr="005E5D4B">
          <w:rPr>
            <w:rFonts w:ascii="Times New Roman" w:hAnsi="Times New Roman" w:cs="Times New Roman"/>
            <w:noProof/>
            <w:sz w:val="24"/>
            <w:szCs w:val="24"/>
          </w:rPr>
          <w:t>Weiss and Leip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hyperlink w:anchor="_ENREF_15" w:tooltip="Weiss, 2012 #93" w:history="1"/>
      <w:r>
        <w:rPr>
          <w:rFonts w:ascii="Times New Roman" w:hAnsi="Times New Roman" w:cs="Times New Roman"/>
          <w:sz w:val="24"/>
          <w:szCs w:val="24"/>
        </w:rPr>
        <w:t>, so extrapolations from the literature</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fldData xml:space="preserve">PEVuZE5vdGU+PENpdGU+PEF1dGhvcj5BdWRzbGV5PC9BdXRob3I+PFllYXI+MjAwOTwvWWVhcj48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</w:fldData>
        </w:fldChar>
      </w:r>
      <w:r w:rsidR="005E5D4B" w:rsidRPr="005E5D4B">
        <w:rPr>
          <w:rFonts w:ascii="Times New Roman" w:hAnsi="Times New Roman" w:cs="Times New Roman"/>
          <w:sz w:val="24"/>
          <w:szCs w:val="24"/>
        </w:rPr>
        <w:instrText xml:space="preserve"> ADDIN EN.CITE </w:instrText>
      </w:r>
      <w:r w:rsidR="001041AC" w:rsidRPr="005E5D4B">
        <w:rPr>
          <w:rFonts w:ascii="Times New Roman" w:hAnsi="Times New Roman" w:cs="Times New Roman"/>
          <w:sz w:val="24"/>
          <w:szCs w:val="24"/>
        </w:rPr>
        <w:fldChar w:fldCharType="begin">
          <w:fldData xml:space="preserve">PEVuZE5vdGU+PENpdGU+PEF1dGhvcj5BdWRzbGV5PC9BdXRob3I+PFllYXI+MjAwOTwvWWVhcj48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</w:fldData>
        </w:fldChar>
      </w:r>
      <w:r w:rsidR="005E5D4B" w:rsidRPr="005E5D4B">
        <w:rPr>
          <w:rFonts w:ascii="Times New Roman" w:hAnsi="Times New Roman" w:cs="Times New Roman"/>
          <w:sz w:val="24"/>
          <w:szCs w:val="24"/>
        </w:rPr>
        <w:instrText xml:space="preserve"> ADDIN EN.CITE.DATA </w:instrText>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7" w:tooltip="Foster, 2006 #96" w:history="1">
        <w:r w:rsidR="00B8566A" w:rsidRPr="005E5D4B">
          <w:rPr>
            <w:rFonts w:ascii="Times New Roman" w:hAnsi="Times New Roman" w:cs="Times New Roman"/>
            <w:noProof/>
            <w:sz w:val="24"/>
            <w:szCs w:val="24"/>
          </w:rPr>
          <w:t>Foster</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2006</w:t>
        </w:r>
      </w:hyperlink>
      <w:r w:rsidR="005E5D4B" w:rsidRPr="005E5D4B">
        <w:rPr>
          <w:rFonts w:ascii="Times New Roman" w:hAnsi="Times New Roman" w:cs="Times New Roman"/>
          <w:noProof/>
          <w:sz w:val="24"/>
          <w:szCs w:val="24"/>
        </w:rPr>
        <w:t xml:space="preserve">; </w:t>
      </w:r>
      <w:hyperlink w:anchor="_ENREF_2" w:tooltip="Audsley, 2009 #82" w:history="1">
        <w:r w:rsidR="00B8566A" w:rsidRPr="005E5D4B">
          <w:rPr>
            <w:rFonts w:ascii="Times New Roman" w:hAnsi="Times New Roman" w:cs="Times New Roman"/>
            <w:noProof/>
            <w:sz w:val="24"/>
            <w:szCs w:val="24"/>
          </w:rPr>
          <w:t>Audsley</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2009</w:t>
        </w:r>
      </w:hyperlink>
      <w:r w:rsidR="005E5D4B" w:rsidRPr="005E5D4B">
        <w:rPr>
          <w:rFonts w:ascii="Times New Roman" w:hAnsi="Times New Roman" w:cs="Times New Roman"/>
          <w:noProof/>
          <w:sz w:val="24"/>
          <w:szCs w:val="24"/>
        </w:rPr>
        <w:t xml:space="preserve">; </w:t>
      </w:r>
      <w:hyperlink w:anchor="_ENREF_9" w:tooltip="Garnett, 2011 #95" w:history="1">
        <w:r w:rsidR="00B8566A" w:rsidRPr="005E5D4B">
          <w:rPr>
            <w:rFonts w:ascii="Times New Roman" w:hAnsi="Times New Roman" w:cs="Times New Roman"/>
            <w:noProof/>
            <w:sz w:val="24"/>
            <w:szCs w:val="24"/>
          </w:rPr>
          <w:t>Garnett 2011</w:t>
        </w:r>
      </w:hyperlink>
      <w:r w:rsidR="005E5D4B" w:rsidRPr="005E5D4B">
        <w:rPr>
          <w:rFonts w:ascii="Times New Roman" w:hAnsi="Times New Roman" w:cs="Times New Roman"/>
          <w:noProof/>
          <w:sz w:val="24"/>
          <w:szCs w:val="24"/>
        </w:rPr>
        <w:t xml:space="preserve">; </w:t>
      </w:r>
      <w:hyperlink w:anchor="_ENREF_11" w:tooltip="Hammerschlag, 2011 #94" w:history="1">
        <w:r w:rsidR="00B8566A" w:rsidRPr="005E5D4B">
          <w:rPr>
            <w:rFonts w:ascii="Times New Roman" w:hAnsi="Times New Roman" w:cs="Times New Roman"/>
            <w:noProof/>
            <w:sz w:val="24"/>
            <w:szCs w:val="24"/>
          </w:rPr>
          <w:t>Hammerschlag and Venkat 2011</w:t>
        </w:r>
      </w:hyperlink>
      <w:r w:rsidR="005E5D4B" w:rsidRPr="005E5D4B">
        <w:rPr>
          <w:rFonts w:ascii="Times New Roman" w:hAnsi="Times New Roman" w:cs="Times New Roman"/>
          <w:noProof/>
          <w:sz w:val="24"/>
          <w:szCs w:val="24"/>
        </w:rPr>
        <w:t xml:space="preserve">; </w:t>
      </w:r>
      <w:hyperlink w:anchor="_ENREF_4" w:tooltip="Berners-Lee, 2012 #60" w:history="1">
        <w:r w:rsidR="00B8566A" w:rsidRPr="005E5D4B">
          <w:rPr>
            <w:rFonts w:ascii="Times New Roman" w:hAnsi="Times New Roman" w:cs="Times New Roman"/>
            <w:noProof/>
            <w:sz w:val="24"/>
            <w:szCs w:val="24"/>
          </w:rPr>
          <w:t>Berners-Lee</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hyperlink w:anchor="_ENREF_7" w:tooltip="Berners-Lee, 2012 #60" w:history="1"/>
      <w:r>
        <w:rPr>
          <w:rFonts w:ascii="Times New Roman" w:hAnsi="Times New Roman" w:cs="Times New Roman"/>
          <w:sz w:val="24"/>
          <w:szCs w:val="24"/>
        </w:rPr>
        <w:t xml:space="preserve"> were used to extend the estimates across the full life cycle of the food. We also estimated food losses from production, handling and sales, from cooking meals and from consumer waste, extrapolated from estimates of waste in the US</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316019" w:rsidRPr="005E5D4B">
        <w:rPr>
          <w:rFonts w:ascii="Times New Roman" w:hAnsi="Times New Roman" w:cs="Times New Roman"/>
          <w:sz w:val="24"/>
          <w:szCs w:val="24"/>
        </w:rPr>
        <w:instrText xml:space="preserve"> ADDIN EN.CITE &lt;EndNote&gt;&lt;Cite&gt;&lt;Author&gt;Venkat&lt;/Author&gt;&lt;Year&gt;2011&lt;/Year&gt;&lt;RecNum&gt;97&lt;/RecNum&gt;&lt;DisplayText&gt;(Venkat 2011)&lt;/DisplayText&gt;&lt;record&gt;&lt;rec-number&gt;97&lt;/rec-number&gt;&lt;foreign-keys&gt;&lt;key app="EN" db-id="adxssape0r29fledzzlpar0e2r5vtrfw9fpz"&gt;97&lt;/key&gt;&lt;/foreign-keys&gt;&lt;ref-type name="Journal Article"&gt;17&lt;/ref-type&gt;&lt;contributors&gt;&lt;authors&gt;&lt;author&gt;Venkat, K.&lt;/author&gt;&lt;/authors&gt;&lt;/contributors&gt;&lt;titles&gt;&lt;title&gt;The climate change and economic impacts of food waste in the United States&lt;/title&gt;&lt;secondary-title&gt;International Journal on Food System Dynamics&lt;/secondary-title&gt;&lt;/titles&gt;&lt;periodical&gt;&lt;full-title&gt;International Journal on Food System Dynamics&lt;/full-title&gt;&lt;/periodical&gt;&lt;pages&gt;431-446&lt;/pages&gt;&lt;volume&gt;2&lt;/volume&gt;&lt;number&gt;4&lt;/number&gt;&lt;dates&gt;&lt;year&gt;2011&lt;/year&gt;&lt;/dates&gt;&lt;urls&gt;&lt;/urls&gt;&lt;/record&gt;&lt;/Cite&gt;&lt;/EndNote&gt;</w:instrText>
      </w:r>
      <w:r w:rsidR="001041AC" w:rsidRPr="005E5D4B">
        <w:rPr>
          <w:rFonts w:ascii="Times New Roman" w:hAnsi="Times New Roman" w:cs="Times New Roman"/>
          <w:sz w:val="24"/>
          <w:szCs w:val="24"/>
        </w:rPr>
        <w:fldChar w:fldCharType="separate"/>
      </w:r>
      <w:r w:rsidR="00316019" w:rsidRPr="005E5D4B">
        <w:rPr>
          <w:rFonts w:ascii="Times New Roman" w:hAnsi="Times New Roman" w:cs="Times New Roman"/>
          <w:noProof/>
          <w:sz w:val="24"/>
          <w:szCs w:val="24"/>
        </w:rPr>
        <w:t>(</w:t>
      </w:r>
      <w:hyperlink w:anchor="_ENREF_28" w:tooltip="Venkat, 2011 #97" w:history="1">
        <w:r w:rsidR="00B8566A" w:rsidRPr="005E5D4B">
          <w:rPr>
            <w:rFonts w:ascii="Times New Roman" w:hAnsi="Times New Roman" w:cs="Times New Roman"/>
            <w:noProof/>
            <w:sz w:val="24"/>
            <w:szCs w:val="24"/>
          </w:rPr>
          <w:t>Venkat 2011</w:t>
        </w:r>
      </w:hyperlink>
      <w:r w:rsidR="00316019"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Pr>
          <w:rFonts w:ascii="Times New Roman" w:hAnsi="Times New Roman" w:cs="Times New Roman"/>
          <w:sz w:val="24"/>
          <w:szCs w:val="24"/>
        </w:rPr>
        <w:t>. For food groups where specific emissions estimates were not available in the literature, representative items included in the food group for which emissions data were available were used as a reference point for all foods within the group</w:t>
      </w:r>
      <w:ins w:id="119" w:author="Rosemary Green" w:date="2014-11-14T11:21:00Z">
        <w:r w:rsidR="00B34B0C">
          <w:rPr>
            <w:rFonts w:ascii="Times New Roman" w:hAnsi="Times New Roman" w:cs="Times New Roman"/>
            <w:sz w:val="24"/>
            <w:szCs w:val="24"/>
          </w:rPr>
          <w:t>. Complete information on how GHG emissions</w:t>
        </w:r>
      </w:ins>
      <w:ins w:id="120" w:author="Rosemary Green" w:date="2014-11-14T11:22:00Z">
        <w:r w:rsidR="00B34B0C">
          <w:rPr>
            <w:rFonts w:ascii="Times New Roman" w:hAnsi="Times New Roman" w:cs="Times New Roman"/>
            <w:sz w:val="24"/>
            <w:szCs w:val="24"/>
          </w:rPr>
          <w:t xml:space="preserve"> were estimated for each food group can be found in the Supplementary Materials Table S</w:t>
        </w:r>
      </w:ins>
      <w:ins w:id="121" w:author="Rosemary Green" w:date="2014-11-14T11:28:00Z">
        <w:r w:rsidR="00B07C57">
          <w:rPr>
            <w:rFonts w:ascii="Times New Roman" w:hAnsi="Times New Roman" w:cs="Times New Roman"/>
            <w:sz w:val="24"/>
            <w:szCs w:val="24"/>
          </w:rPr>
          <w:t>2.</w:t>
        </w:r>
      </w:ins>
      <w:del w:id="122" w:author="Rosemary Green" w:date="2014-11-14T11:28:00Z">
        <w:r w:rsidDel="00B07C57">
          <w:rPr>
            <w:rFonts w:ascii="Times New Roman" w:hAnsi="Times New Roman" w:cs="Times New Roman"/>
            <w:sz w:val="24"/>
            <w:szCs w:val="24"/>
          </w:rPr>
          <w:delText xml:space="preserve"> </w:delText>
        </w:r>
      </w:del>
      <w:del w:id="123" w:author="Rosemary Green" w:date="2014-11-14T11:22:00Z">
        <w:r w:rsidDel="00B34B0C">
          <w:rPr>
            <w:rFonts w:ascii="Times New Roman" w:hAnsi="Times New Roman" w:cs="Times New Roman"/>
            <w:sz w:val="24"/>
            <w:szCs w:val="24"/>
          </w:rPr>
          <w:delText>(</w:delText>
        </w:r>
      </w:del>
      <w:del w:id="124" w:author="Rosemary Green" w:date="2014-11-14T11:28:00Z">
        <w:r w:rsidDel="00B07C57">
          <w:rPr>
            <w:rFonts w:ascii="Times New Roman" w:hAnsi="Times New Roman" w:cs="Times New Roman"/>
            <w:sz w:val="24"/>
            <w:szCs w:val="24"/>
          </w:rPr>
          <w:delText xml:space="preserve">data on the individual foods in each group can be found in </w:delText>
        </w:r>
      </w:del>
      <w:del w:id="125" w:author="Rosemary Green" w:date="2014-11-14T11:22:00Z">
        <w:r w:rsidDel="00B34B0C">
          <w:rPr>
            <w:rFonts w:ascii="Times New Roman" w:hAnsi="Times New Roman" w:cs="Times New Roman"/>
            <w:sz w:val="24"/>
            <w:szCs w:val="24"/>
          </w:rPr>
          <w:delText xml:space="preserve">the Supplementary Materials </w:delText>
        </w:r>
      </w:del>
      <w:del w:id="126" w:author="Rosemary Green" w:date="2014-11-14T11:28:00Z">
        <w:r w:rsidDel="00B07C57">
          <w:rPr>
            <w:rFonts w:ascii="Times New Roman" w:hAnsi="Times New Roman" w:cs="Times New Roman"/>
            <w:sz w:val="24"/>
            <w:szCs w:val="24"/>
          </w:rPr>
          <w:delText>Table S2</w:delText>
        </w:r>
      </w:del>
      <w:del w:id="127" w:author="Rosemary Green" w:date="2014-11-14T11:22:00Z">
        <w:r w:rsidDel="00B34B0C">
          <w:rPr>
            <w:rFonts w:ascii="Times New Roman" w:hAnsi="Times New Roman" w:cs="Times New Roman"/>
            <w:sz w:val="24"/>
            <w:szCs w:val="24"/>
          </w:rPr>
          <w:delText>)</w:delText>
        </w:r>
      </w:del>
      <w:r>
        <w:rPr>
          <w:rFonts w:ascii="Times New Roman" w:hAnsi="Times New Roman" w:cs="Times New Roman"/>
          <w:sz w:val="24"/>
          <w:szCs w:val="24"/>
        </w:rPr>
        <w:t xml:space="preserve">. </w:t>
      </w:r>
    </w:p>
    <w:p w:rsidR="0084680D" w:rsidRDefault="0084680D" w:rsidP="0084680D">
      <w:pPr>
        <w:spacing w:after="0" w:line="480" w:lineRule="auto"/>
        <w:rPr>
          <w:rFonts w:ascii="Times New Roman" w:hAnsi="Times New Roman" w:cs="Times New Roman"/>
          <w:sz w:val="24"/>
          <w:szCs w:val="24"/>
        </w:rPr>
      </w:pPr>
    </w:p>
    <w:p w:rsidR="0084680D" w:rsidRPr="00CF7061" w:rsidRDefault="0084680D" w:rsidP="00CF7061">
      <w:pPr>
        <w:pStyle w:val="ListParagraph"/>
        <w:numPr>
          <w:ilvl w:val="1"/>
          <w:numId w:val="2"/>
        </w:numPr>
        <w:spacing w:after="0" w:line="480" w:lineRule="auto"/>
        <w:rPr>
          <w:rFonts w:ascii="Times New Roman" w:hAnsi="Times New Roman" w:cs="Times New Roman"/>
          <w:b/>
          <w:sz w:val="24"/>
          <w:szCs w:val="24"/>
        </w:rPr>
      </w:pPr>
      <w:r w:rsidRPr="00CF7061">
        <w:rPr>
          <w:rFonts w:ascii="Times New Roman" w:hAnsi="Times New Roman" w:cs="Times New Roman"/>
          <w:b/>
          <w:sz w:val="24"/>
          <w:szCs w:val="24"/>
        </w:rPr>
        <w:t xml:space="preserve">Optimisation </w:t>
      </w:r>
      <w:r w:rsidR="00316019">
        <w:rPr>
          <w:rFonts w:ascii="Times New Roman" w:hAnsi="Times New Roman" w:cs="Times New Roman"/>
          <w:b/>
          <w:sz w:val="24"/>
          <w:szCs w:val="24"/>
        </w:rPr>
        <w:t>modelling of diets</w:t>
      </w:r>
      <w:r w:rsidRPr="00CF7061">
        <w:rPr>
          <w:rFonts w:ascii="Times New Roman" w:hAnsi="Times New Roman" w:cs="Times New Roman"/>
          <w:b/>
          <w:sz w:val="24"/>
          <w:szCs w:val="24"/>
        </w:rPr>
        <w:t xml:space="preserve"> </w:t>
      </w:r>
    </w:p>
    <w:p w:rsidR="00FE6F27" w:rsidRPr="00FE6F27" w:rsidRDefault="0084680D" w:rsidP="00FE6F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used </w:t>
      </w:r>
      <w:r w:rsidR="00AC73E8">
        <w:rPr>
          <w:rFonts w:ascii="Times New Roman" w:hAnsi="Times New Roman" w:cs="Times New Roman"/>
          <w:sz w:val="24"/>
          <w:szCs w:val="24"/>
        </w:rPr>
        <w:t>a</w:t>
      </w:r>
      <w:r w:rsidR="00372B37">
        <w:rPr>
          <w:rFonts w:ascii="Times New Roman" w:hAnsi="Times New Roman" w:cs="Times New Roman"/>
          <w:sz w:val="24"/>
          <w:szCs w:val="24"/>
        </w:rPr>
        <w:t xml:space="preserve"> </w:t>
      </w:r>
      <w:r>
        <w:rPr>
          <w:rFonts w:ascii="Times New Roman" w:hAnsi="Times New Roman" w:cs="Times New Roman"/>
          <w:sz w:val="24"/>
          <w:szCs w:val="24"/>
        </w:rPr>
        <w:t>mathematical programming method (optim</w:t>
      </w:r>
      <w:r w:rsidR="00B13D92">
        <w:rPr>
          <w:rFonts w:ascii="Times New Roman" w:hAnsi="Times New Roman" w:cs="Times New Roman"/>
          <w:sz w:val="24"/>
          <w:szCs w:val="24"/>
        </w:rPr>
        <w:t>isation) to design nutritionally optimised</w:t>
      </w:r>
      <w:r>
        <w:rPr>
          <w:rFonts w:ascii="Times New Roman" w:hAnsi="Times New Roman" w:cs="Times New Roman"/>
          <w:sz w:val="24"/>
          <w:szCs w:val="24"/>
        </w:rPr>
        <w:t xml:space="preserve"> diets for men and women in the UK that conformed to WHO nutritional recommendations</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316019" w:rsidRPr="005E5D4B">
        <w:rPr>
          <w:rFonts w:ascii="Times New Roman" w:hAnsi="Times New Roman" w:cs="Times New Roman"/>
          <w:sz w:val="24"/>
          <w:szCs w:val="24"/>
        </w:rPr>
        <w:instrText xml:space="preserve"> ADDIN EN.CITE &lt;EndNote&gt;&lt;Cite&gt;&lt;Author&gt;WHO&lt;/Author&gt;&lt;Year&gt;2003&lt;/Year&gt;&lt;RecNum&gt;42&lt;/RecNum&gt;&lt;DisplayText&gt;(WHO 2003)&lt;/DisplayText&gt;&lt;record&gt;&lt;rec-number&gt;42&lt;/rec-number&gt;&lt;foreign-keys&gt;&lt;key app="EN" db-id="adxssape0r29fledzzlpar0e2r5vtrfw9fpz"&gt;42&lt;/key&gt;&lt;/foreign-keys&gt;&lt;ref-type name="Report"&gt;27&lt;/ref-type&gt;&lt;contributors&gt;&lt;authors&gt;&lt;author&gt;WHO&lt;/author&gt;&lt;/authors&gt;&lt;/contributors&gt;&lt;titles&gt;&lt;title&gt;Diet, Nutrition, and the Prevention of Chronic Diseases: Report of a Joint WHO/FAO Expert Consultation&lt;/title&gt;&lt;/titles&gt;&lt;number&gt;WHO Technical Report Series 916&lt;/number&gt;&lt;keywords&gt;&lt;keyword&gt;dietary recommendations&lt;/keyword&gt;&lt;keyword&gt;WHO recommendations&lt;/keyword&gt;&lt;/keywords&gt;&lt;dates&gt;&lt;year&gt;2003&lt;/year&gt;&lt;/dates&gt;&lt;pub-location&gt;Geneva, Switzerland&lt;/pub-location&gt;&lt;urls&gt;&lt;/urls&gt;&lt;research-notes&gt;WHO report including dietary recommendations for prevention of chronic disease.&lt;/research-notes&gt;&lt;/record&gt;&lt;/Cite&gt;&lt;/EndNote&gt;</w:instrText>
      </w:r>
      <w:r w:rsidR="001041AC" w:rsidRPr="005E5D4B">
        <w:rPr>
          <w:rFonts w:ascii="Times New Roman" w:hAnsi="Times New Roman" w:cs="Times New Roman"/>
          <w:sz w:val="24"/>
          <w:szCs w:val="24"/>
        </w:rPr>
        <w:fldChar w:fldCharType="separate"/>
      </w:r>
      <w:r w:rsidR="00316019" w:rsidRPr="005E5D4B">
        <w:rPr>
          <w:rFonts w:ascii="Times New Roman" w:hAnsi="Times New Roman" w:cs="Times New Roman"/>
          <w:noProof/>
          <w:sz w:val="24"/>
          <w:szCs w:val="24"/>
        </w:rPr>
        <w:t>(</w:t>
      </w:r>
      <w:hyperlink w:anchor="_ENREF_32" w:tooltip="WHO, 2003 #42" w:history="1">
        <w:r w:rsidR="00B8566A" w:rsidRPr="005E5D4B">
          <w:rPr>
            <w:rFonts w:ascii="Times New Roman" w:hAnsi="Times New Roman" w:cs="Times New Roman"/>
            <w:noProof/>
            <w:sz w:val="24"/>
            <w:szCs w:val="24"/>
          </w:rPr>
          <w:t>WHO 2003</w:t>
        </w:r>
      </w:hyperlink>
      <w:r w:rsidR="00316019"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Pr>
          <w:rFonts w:ascii="Times New Roman" w:hAnsi="Times New Roman" w:cs="Times New Roman"/>
          <w:sz w:val="24"/>
          <w:szCs w:val="24"/>
        </w:rPr>
        <w:t xml:space="preserve"> but with minimal</w:t>
      </w:r>
      <w:r w:rsidRPr="00A13C12">
        <w:rPr>
          <w:rFonts w:ascii="Times New Roman" w:hAnsi="Times New Roman" w:cs="Times New Roman"/>
          <w:sz w:val="24"/>
          <w:szCs w:val="24"/>
          <w:lang w:val="en-US"/>
        </w:rPr>
        <w:t xml:space="preserve"> </w:t>
      </w:r>
      <w:r>
        <w:rPr>
          <w:rFonts w:ascii="Times New Roman" w:hAnsi="Times New Roman" w:cs="Times New Roman"/>
          <w:sz w:val="24"/>
          <w:szCs w:val="24"/>
          <w:lang w:val="en-US"/>
        </w:rPr>
        <w:t>deviation</w:t>
      </w:r>
      <w:r w:rsidRPr="00A13C12">
        <w:rPr>
          <w:rFonts w:ascii="Times New Roman" w:hAnsi="Times New Roman" w:cs="Times New Roman"/>
          <w:sz w:val="24"/>
          <w:szCs w:val="24"/>
          <w:lang w:val="en-US"/>
        </w:rPr>
        <w:t xml:space="preserve"> from the </w:t>
      </w:r>
      <w:r>
        <w:rPr>
          <w:rFonts w:ascii="Times New Roman" w:hAnsi="Times New Roman" w:cs="Times New Roman"/>
          <w:sz w:val="24"/>
          <w:szCs w:val="24"/>
          <w:lang w:val="en-US"/>
        </w:rPr>
        <w:t>current diet.</w:t>
      </w:r>
      <w:r w:rsidRPr="00A13C12">
        <w:rPr>
          <w:rFonts w:ascii="Times New Roman" w:hAnsi="Times New Roman" w:cs="Times New Roman"/>
          <w:sz w:val="24"/>
          <w:szCs w:val="24"/>
        </w:rPr>
        <w:t xml:space="preserve"> </w:t>
      </w:r>
      <w:r>
        <w:rPr>
          <w:rFonts w:ascii="Times New Roman" w:hAnsi="Times New Roman" w:cs="Times New Roman"/>
          <w:sz w:val="24"/>
          <w:szCs w:val="24"/>
        </w:rPr>
        <w:t>The optimisations were performed in the statistical software R</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5673E7">
        <w:rPr>
          <w:rFonts w:ascii="Times New Roman" w:hAnsi="Times New Roman" w:cs="Times New Roman"/>
          <w:sz w:val="24"/>
          <w:szCs w:val="24"/>
        </w:rPr>
        <w:instrText xml:space="preserve"> ADDIN EN.CITE &lt;EndNote&gt;&lt;Cite&gt;&lt;Year&gt;2012&lt;/Year&gt;&lt;RecNum&gt;104&lt;/RecNum&gt;&lt;DisplayText&gt;(R 2012)&lt;/DisplayText&gt;&lt;record&gt;&lt;rec-number&gt;104&lt;/rec-number&gt;&lt;foreign-keys&gt;&lt;key app="EN" db-id="adxssape0r29fledzzlpar0e2r5vtrfw9fpz"&gt;104&lt;/key&gt;&lt;/foreign-keys&gt;&lt;ref-type name="Report"&gt;27&lt;/ref-type&gt;&lt;contributors&gt;&lt;authors&gt;&lt;author&gt;R&lt;/author&gt;&lt;/authors&gt;&lt;/contributors&gt;&lt;titles&gt;&lt;title&gt;R: a language and environment for statistical computing&lt;/title&gt;&lt;/titles&gt;&lt;number&gt;ISBN 3-900051-07-0 http://www.R-project.org/&lt;/number&gt;&lt;dates&gt;&lt;year&gt;2012&lt;/year&gt;&lt;/dates&gt;&lt;pub-location&gt;Vienna, Austria&lt;/pub-location&gt;&lt;publisher&gt;R Core Team. R Foundation for Statistical Computing&lt;/publisher&gt;&lt;urls&gt;&lt;/urls&gt;&lt;/record&gt;&lt;/Cite&gt;&lt;/EndNote&gt;</w:instrText>
      </w:r>
      <w:r w:rsidR="001041AC" w:rsidRPr="005E5D4B">
        <w:rPr>
          <w:rFonts w:ascii="Times New Roman" w:hAnsi="Times New Roman" w:cs="Times New Roman"/>
          <w:sz w:val="24"/>
          <w:szCs w:val="24"/>
        </w:rPr>
        <w:fldChar w:fldCharType="separate"/>
      </w:r>
      <w:r w:rsidR="005673E7">
        <w:rPr>
          <w:rFonts w:ascii="Times New Roman" w:hAnsi="Times New Roman" w:cs="Times New Roman"/>
          <w:noProof/>
          <w:sz w:val="24"/>
          <w:szCs w:val="24"/>
        </w:rPr>
        <w:t>(</w:t>
      </w:r>
      <w:hyperlink w:anchor="_ENREF_17" w:tooltip="R, 2012 #104" w:history="1">
        <w:r w:rsidR="00B8566A">
          <w:rPr>
            <w:rFonts w:ascii="Times New Roman" w:hAnsi="Times New Roman" w:cs="Times New Roman"/>
            <w:noProof/>
            <w:sz w:val="24"/>
            <w:szCs w:val="24"/>
          </w:rPr>
          <w:t>R 2012</w:t>
        </w:r>
      </w:hyperlink>
      <w:r w:rsidR="005673E7">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Pr="005E5D4B">
        <w:rPr>
          <w:rFonts w:ascii="Times New Roman" w:hAnsi="Times New Roman" w:cs="Times New Roman"/>
          <w:sz w:val="24"/>
          <w:szCs w:val="24"/>
        </w:rPr>
        <w:t xml:space="preserve"> </w:t>
      </w:r>
      <w:r>
        <w:rPr>
          <w:rFonts w:ascii="Times New Roman" w:hAnsi="Times New Roman" w:cs="Times New Roman"/>
          <w:sz w:val="24"/>
          <w:szCs w:val="24"/>
        </w:rPr>
        <w:t>using the package Alabama</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316019" w:rsidRPr="005E5D4B">
        <w:rPr>
          <w:rFonts w:ascii="Times New Roman" w:hAnsi="Times New Roman" w:cs="Times New Roman"/>
          <w:sz w:val="24"/>
          <w:szCs w:val="24"/>
        </w:rPr>
        <w:instrText xml:space="preserve"> ADDIN EN.CITE &lt;EndNote&gt;&lt;Cite&gt;&lt;Author&gt;Varadhan&lt;/Author&gt;&lt;Year&gt;2012&lt;/Year&gt;&lt;RecNum&gt;105&lt;/RecNum&gt;&lt;DisplayText&gt;(Varadhan 2012)&lt;/DisplayText&gt;&lt;record&gt;&lt;rec-number&gt;105&lt;/rec-number&gt;&lt;foreign-keys&gt;&lt;key app="EN" db-id="adxssape0r29fledzzlpar0e2r5vtrfw9fpz"&gt;105&lt;/key&gt;&lt;/foreign-keys&gt;&lt;ref-type name="Report"&gt;27&lt;/ref-type&gt;&lt;contributors&gt;&lt;authors&gt;&lt;author&gt;Varadhan, R.&lt;/author&gt;&lt;/authors&gt;&lt;/contributors&gt;&lt;titles&gt;&lt;title&gt;Alabama: Constrained nonlinear optimization.&lt;/title&gt;&lt;secondary-title&gt;R Package Version 2011.9-1.&lt;/secondary-title&gt;&lt;/titles&gt;&lt;dates&gt;&lt;year&gt;2012&lt;/year&gt;&lt;/dates&gt;&lt;pub-location&gt;http://CRAN.R-project.org/package=alabama&lt;/pub-location&gt;&lt;urls&gt;&lt;/urls&gt;&lt;/record&gt;&lt;/Cite&gt;&lt;/EndNote&gt;</w:instrText>
      </w:r>
      <w:r w:rsidR="001041AC" w:rsidRPr="005E5D4B">
        <w:rPr>
          <w:rFonts w:ascii="Times New Roman" w:hAnsi="Times New Roman" w:cs="Times New Roman"/>
          <w:sz w:val="24"/>
          <w:szCs w:val="24"/>
        </w:rPr>
        <w:fldChar w:fldCharType="separate"/>
      </w:r>
      <w:r w:rsidR="00316019" w:rsidRPr="005E5D4B">
        <w:rPr>
          <w:rFonts w:ascii="Times New Roman" w:hAnsi="Times New Roman" w:cs="Times New Roman"/>
          <w:noProof/>
          <w:sz w:val="24"/>
          <w:szCs w:val="24"/>
        </w:rPr>
        <w:t>(</w:t>
      </w:r>
      <w:hyperlink w:anchor="_ENREF_27" w:tooltip="Varadhan, 2012 #105" w:history="1">
        <w:r w:rsidR="00B8566A" w:rsidRPr="005E5D4B">
          <w:rPr>
            <w:rFonts w:ascii="Times New Roman" w:hAnsi="Times New Roman" w:cs="Times New Roman"/>
            <w:noProof/>
            <w:sz w:val="24"/>
            <w:szCs w:val="24"/>
          </w:rPr>
          <w:t>Varadhan 2012</w:t>
        </w:r>
      </w:hyperlink>
      <w:r w:rsidR="00316019"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Pr>
          <w:rFonts w:ascii="Times New Roman" w:hAnsi="Times New Roman" w:cs="Times New Roman"/>
          <w:sz w:val="24"/>
          <w:szCs w:val="24"/>
        </w:rPr>
        <w:t>, which optimises smooth nonlinear objective functions with constraints</w:t>
      </w:r>
      <w:r w:rsidR="00066032">
        <w:rPr>
          <w:rFonts w:ascii="Times New Roman" w:hAnsi="Times New Roman" w:cs="Times New Roman"/>
          <w:sz w:val="24"/>
          <w:szCs w:val="24"/>
        </w:rPr>
        <w:t xml:space="preserve"> using an </w:t>
      </w:r>
      <w:r w:rsidR="00066032" w:rsidRPr="00066032">
        <w:rPr>
          <w:rFonts w:ascii="Times New Roman" w:hAnsi="Times New Roman" w:cs="Times New Roman"/>
          <w:sz w:val="24"/>
          <w:szCs w:val="24"/>
        </w:rPr>
        <w:t xml:space="preserve">Augmented </w:t>
      </w:r>
      <w:proofErr w:type="spellStart"/>
      <w:r w:rsidR="00066032" w:rsidRPr="00066032">
        <w:rPr>
          <w:rFonts w:ascii="Times New Roman" w:hAnsi="Times New Roman" w:cs="Times New Roman"/>
          <w:sz w:val="24"/>
          <w:szCs w:val="24"/>
        </w:rPr>
        <w:t>Lagrangian</w:t>
      </w:r>
      <w:proofErr w:type="spellEnd"/>
      <w:r w:rsidR="00066032" w:rsidRPr="00066032">
        <w:rPr>
          <w:rFonts w:ascii="Times New Roman" w:hAnsi="Times New Roman" w:cs="Times New Roman"/>
          <w:sz w:val="24"/>
          <w:szCs w:val="24"/>
        </w:rPr>
        <w:t xml:space="preserve"> </w:t>
      </w:r>
      <w:r w:rsidR="00066032">
        <w:rPr>
          <w:rFonts w:ascii="Times New Roman" w:hAnsi="Times New Roman" w:cs="Times New Roman"/>
          <w:sz w:val="24"/>
          <w:szCs w:val="24"/>
        </w:rPr>
        <w:t>method</w:t>
      </w:r>
      <w:r>
        <w:rPr>
          <w:rFonts w:ascii="Times New Roman" w:hAnsi="Times New Roman" w:cs="Times New Roman"/>
          <w:sz w:val="24"/>
          <w:szCs w:val="24"/>
        </w:rPr>
        <w:t>. Each simulation attempted to minimise the sum of squared deviations for each food group from the current diet</w:t>
      </w:r>
      <w:ins w:id="128" w:author="Rosemary Green" w:date="2014-11-14T11:32:00Z">
        <w:r w:rsidR="000A4CE9">
          <w:rPr>
            <w:rFonts w:ascii="Times New Roman" w:hAnsi="Times New Roman" w:cs="Times New Roman"/>
            <w:sz w:val="24"/>
            <w:szCs w:val="24"/>
          </w:rPr>
          <w:t xml:space="preserve"> (see Text S1 and Figure S1a and S1b in the Supplementary Materials for more details)</w:t>
        </w:r>
      </w:ins>
      <w:r>
        <w:rPr>
          <w:rFonts w:ascii="Times New Roman" w:hAnsi="Times New Roman" w:cs="Times New Roman"/>
          <w:sz w:val="24"/>
          <w:szCs w:val="24"/>
        </w:rPr>
        <w:t xml:space="preserve">. </w:t>
      </w:r>
      <w:r w:rsidR="00FE6F27" w:rsidRPr="00FE6F27">
        <w:rPr>
          <w:rFonts w:ascii="Times New Roman" w:hAnsi="Times New Roman" w:cs="Times New Roman"/>
          <w:sz w:val="24"/>
          <w:szCs w:val="24"/>
        </w:rPr>
        <w:t xml:space="preserve">For a given food group </w:t>
      </w:r>
      <w:proofErr w:type="spellStart"/>
      <w:r w:rsidR="00FE6F27" w:rsidRPr="00FE6F27">
        <w:rPr>
          <w:rFonts w:ascii="Times New Roman" w:hAnsi="Times New Roman" w:cs="Times New Roman"/>
          <w:sz w:val="24"/>
          <w:szCs w:val="24"/>
        </w:rPr>
        <w:lastRenderedPageBreak/>
        <w:t>i</w:t>
      </w:r>
      <w:proofErr w:type="spellEnd"/>
      <w:r w:rsidR="00FE6F27" w:rsidRPr="00FE6F27">
        <w:rPr>
          <w:rFonts w:ascii="Times New Roman" w:hAnsi="Times New Roman" w:cs="Times New Roman"/>
          <w:sz w:val="24"/>
          <w:szCs w:val="24"/>
        </w:rPr>
        <w:t>, the loss of welfare W</w:t>
      </w:r>
      <w:r w:rsidR="00FE6F27" w:rsidRPr="00FE6F27">
        <w:rPr>
          <w:rFonts w:ascii="Times New Roman" w:hAnsi="Times New Roman" w:cs="Times New Roman"/>
          <w:sz w:val="24"/>
          <w:szCs w:val="24"/>
          <w:vertAlign w:val="subscript"/>
        </w:rPr>
        <w:t>i</w:t>
      </w:r>
      <w:r w:rsidR="00FE6F27" w:rsidRPr="00FE6F27">
        <w:rPr>
          <w:rFonts w:ascii="Times New Roman" w:hAnsi="Times New Roman" w:cs="Times New Roman"/>
          <w:sz w:val="24"/>
          <w:szCs w:val="24"/>
        </w:rPr>
        <w:t xml:space="preserve"> resulting from consumption greater or less than the ideal level for health </w:t>
      </w:r>
      <w:r w:rsidR="00FE6F27">
        <w:rPr>
          <w:rFonts w:ascii="Times New Roman" w:hAnsi="Times New Roman" w:cs="Times New Roman"/>
          <w:sz w:val="24"/>
          <w:szCs w:val="24"/>
        </w:rPr>
        <w:t>can be shown to be</w:t>
      </w:r>
      <w:r w:rsidR="00FE6F27" w:rsidRPr="00FE6F27">
        <w:rPr>
          <w:rFonts w:ascii="Times New Roman" w:hAnsi="Times New Roman" w:cs="Times New Roman"/>
          <w:sz w:val="24"/>
          <w:szCs w:val="24"/>
        </w:rPr>
        <w:t xml:space="preserve"> proportional to the share of expenditure for that food group </w:t>
      </w:r>
      <w:proofErr w:type="spellStart"/>
      <w:r w:rsidR="00FE6F27" w:rsidRPr="00FE6F27">
        <w:rPr>
          <w:rFonts w:ascii="Times New Roman" w:hAnsi="Times New Roman" w:cs="Times New Roman"/>
          <w:sz w:val="24"/>
          <w:szCs w:val="24"/>
        </w:rPr>
        <w:t>s</w:t>
      </w:r>
      <w:r w:rsidR="00FE6F27" w:rsidRPr="00FE6F27">
        <w:rPr>
          <w:rFonts w:ascii="Times New Roman" w:hAnsi="Times New Roman" w:cs="Times New Roman"/>
          <w:sz w:val="24"/>
          <w:szCs w:val="24"/>
          <w:vertAlign w:val="subscript"/>
        </w:rPr>
        <w:t>i</w:t>
      </w:r>
      <w:proofErr w:type="spellEnd"/>
      <w:r w:rsidR="00FE6F27" w:rsidRPr="00FE6F27">
        <w:rPr>
          <w:rFonts w:ascii="Times New Roman" w:hAnsi="Times New Roman" w:cs="Times New Roman"/>
          <w:sz w:val="24"/>
          <w:szCs w:val="24"/>
        </w:rPr>
        <w:t xml:space="preserve"> and inversely proportional to the price elasticity of demand </w:t>
      </w:r>
      <w:proofErr w:type="spellStart"/>
      <w:r w:rsidR="00FE6F27" w:rsidRPr="00FE6F27">
        <w:rPr>
          <w:rFonts w:ascii="Times New Roman" w:hAnsi="Times New Roman" w:cs="Times New Roman"/>
          <w:sz w:val="24"/>
          <w:szCs w:val="24"/>
        </w:rPr>
        <w:t>ε</w:t>
      </w:r>
      <w:r w:rsidR="00FE6F27" w:rsidRPr="00FE6F27">
        <w:rPr>
          <w:rFonts w:ascii="Times New Roman" w:hAnsi="Times New Roman" w:cs="Times New Roman"/>
          <w:sz w:val="24"/>
          <w:szCs w:val="24"/>
          <w:vertAlign w:val="subscript"/>
        </w:rPr>
        <w:t>i</w:t>
      </w:r>
      <w:proofErr w:type="spellEnd"/>
    </w:p>
    <w:p w:rsidR="00FE6F27" w:rsidRDefault="00FE6F27" w:rsidP="00FE6F27">
      <w:pPr>
        <w:spacing w:after="0" w:line="480" w:lineRule="auto"/>
        <w:rPr>
          <w:rFonts w:ascii="Cambria Math" w:hAnsi="Cambria Math" w:cs="Cambria Math"/>
          <w:sz w:val="24"/>
          <w:szCs w:val="24"/>
        </w:rPr>
      </w:pPr>
    </w:p>
    <w:p w:rsidR="00FE6F27" w:rsidRPr="00520847" w:rsidRDefault="009F4B28" w:rsidP="00FE6F27">
      <w:pPr>
        <w:spacing w:line="480" w:lineRule="auto"/>
        <w:rPr>
          <w:rFonts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∆W</m:t>
              </m:r>
            </m:e>
            <m:sub>
              <m:r>
                <w:rPr>
                  <w:rFonts w:ascii="Cambria Math" w:hAnsi="Cambria Math" w:cstheme="minorHAnsi"/>
                  <w:lang w:val="en-US"/>
                </w:rPr>
                <m:t>i</m:t>
              </m:r>
            </m:sub>
          </m:sSub>
          <m:r>
            <w:rPr>
              <w:rFonts w:ascii="Cambria Math" w:hAnsi="Cambria Math" w:cstheme="minorHAnsi"/>
              <w:lang w:val="en-US"/>
            </w:rPr>
            <m:t>∝</m:t>
          </m:r>
          <m:f>
            <m:fPr>
              <m:ctrlPr>
                <w:rPr>
                  <w:rFonts w:ascii="Cambria Math" w:hAnsi="Cambria Math" w:cstheme="minorHAnsi"/>
                  <w:i/>
                  <w:lang w:val="en-US"/>
                </w:rPr>
              </m:ctrlPr>
            </m:fPr>
            <m:num>
              <m:sSub>
                <m:sSubPr>
                  <m:ctrlPr>
                    <w:rPr>
                      <w:rFonts w:ascii="Cambria Math" w:hAnsi="Cambria Math" w:cstheme="minorHAnsi"/>
                      <w:i/>
                      <w:lang w:val="en-US"/>
                    </w:rPr>
                  </m:ctrlPr>
                </m:sSubPr>
                <m:e>
                  <m:r>
                    <w:rPr>
                      <w:rFonts w:ascii="Cambria Math" w:hAnsi="Cambria Math" w:cstheme="minorHAnsi"/>
                      <w:lang w:val="en-US"/>
                    </w:rPr>
                    <m:t>s</m:t>
                  </m:r>
                </m:e>
                <m:sub>
                  <m:r>
                    <w:rPr>
                      <w:rFonts w:ascii="Cambria Math" w:hAnsi="Cambria Math" w:cstheme="minorHAnsi"/>
                      <w:lang w:val="en-US"/>
                    </w:rPr>
                    <m:t>i</m:t>
                  </m:r>
                </m:sub>
              </m:sSub>
            </m:num>
            <m:den>
              <m:sSub>
                <m:sSubPr>
                  <m:ctrlPr>
                    <w:rPr>
                      <w:rFonts w:ascii="Cambria Math" w:hAnsi="Cambria Math" w:cstheme="minorHAnsi"/>
                      <w:i/>
                      <w:lang w:val="en-US"/>
                    </w:rPr>
                  </m:ctrlPr>
                </m:sSubPr>
                <m:e>
                  <m:r>
                    <w:rPr>
                      <w:rFonts w:ascii="Cambria Math" w:hAnsi="Cambria Math" w:cstheme="minorHAnsi"/>
                      <w:lang w:val="en-US"/>
                    </w:rPr>
                    <m:t>ε</m:t>
                  </m:r>
                </m:e>
                <m:sub>
                  <m:r>
                    <w:rPr>
                      <w:rFonts w:ascii="Cambria Math" w:hAnsi="Cambria Math" w:cstheme="minorHAnsi"/>
                      <w:lang w:val="en-US"/>
                    </w:rPr>
                    <m:t>i</m:t>
                  </m:r>
                </m:sub>
              </m:sSub>
            </m:den>
          </m:f>
          <m:sSup>
            <m:sSupPr>
              <m:ctrlPr>
                <w:rPr>
                  <w:rFonts w:ascii="Cambria Math" w:hAnsi="Cambria Math" w:cstheme="minorHAnsi"/>
                  <w:i/>
                  <w:lang w:val="en-US"/>
                </w:rPr>
              </m:ctrlPr>
            </m:sSupPr>
            <m:e>
              <m:d>
                <m:dPr>
                  <m:ctrlPr>
                    <w:rPr>
                      <w:rFonts w:ascii="Cambria Math" w:hAnsi="Cambria Math" w:cstheme="minorHAnsi"/>
                      <w:i/>
                      <w:lang w:val="en-US"/>
                    </w:rPr>
                  </m:ctrlPr>
                </m:dPr>
                <m:e>
                  <m:f>
                    <m:fPr>
                      <m:ctrlPr>
                        <w:rPr>
                          <w:rFonts w:ascii="Cambria Math" w:hAnsi="Cambria Math" w:cstheme="minorHAnsi"/>
                          <w:i/>
                          <w:lang w:val="en-US"/>
                        </w:rPr>
                      </m:ctrlPr>
                    </m:fPr>
                    <m:num>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i</m:t>
                          </m:r>
                        </m:sub>
                      </m:sSub>
                    </m:num>
                    <m:den>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i</m:t>
                          </m:r>
                        </m:sub>
                      </m:sSub>
                    </m:den>
                  </m:f>
                </m:e>
              </m:d>
            </m:e>
            <m:sup>
              <m:r>
                <w:rPr>
                  <w:rFonts w:ascii="Cambria Math" w:hAnsi="Cambria Math" w:cstheme="minorHAnsi"/>
                  <w:lang w:val="en-US"/>
                </w:rPr>
                <m:t>2</m:t>
              </m:r>
            </m:sup>
          </m:sSup>
        </m:oMath>
      </m:oMathPara>
    </w:p>
    <w:p w:rsidR="00FE6F27" w:rsidRDefault="00FE6F27" w:rsidP="00FE6F27">
      <w:pPr>
        <w:spacing w:after="0" w:line="480" w:lineRule="auto"/>
        <w:rPr>
          <w:rFonts w:ascii="Cambria Math" w:hAnsi="Cambria Math" w:cs="Cambria Math"/>
          <w:sz w:val="24"/>
          <w:szCs w:val="24"/>
        </w:rPr>
      </w:pPr>
    </w:p>
    <w:p w:rsidR="00FE6F27" w:rsidRPr="00FE6F27" w:rsidRDefault="00FE6F27" w:rsidP="00FE6F27">
      <w:pPr>
        <w:spacing w:after="0" w:line="480" w:lineRule="auto"/>
        <w:rPr>
          <w:rFonts w:ascii="Times New Roman" w:hAnsi="Times New Roman" w:cs="Times New Roman"/>
          <w:sz w:val="24"/>
          <w:szCs w:val="24"/>
        </w:rPr>
      </w:pPr>
      <w:r w:rsidRPr="00FE6F27">
        <w:rPr>
          <w:rFonts w:ascii="Times New Roman" w:hAnsi="Times New Roman" w:cs="Times New Roman"/>
          <w:sz w:val="24"/>
          <w:szCs w:val="24"/>
        </w:rPr>
        <w:t>where X</w:t>
      </w:r>
      <w:r w:rsidRPr="00FE6F27">
        <w:rPr>
          <w:rFonts w:ascii="Times New Roman" w:hAnsi="Times New Roman" w:cs="Times New Roman"/>
          <w:sz w:val="24"/>
          <w:szCs w:val="24"/>
          <w:vertAlign w:val="subscript"/>
        </w:rPr>
        <w:t>i</w:t>
      </w:r>
      <w:r w:rsidRPr="00FE6F27">
        <w:rPr>
          <w:rFonts w:ascii="Times New Roman" w:hAnsi="Times New Roman" w:cs="Times New Roman"/>
          <w:sz w:val="24"/>
          <w:szCs w:val="24"/>
        </w:rPr>
        <w:t xml:space="preserve"> is the current consumption for food group </w:t>
      </w:r>
      <w:proofErr w:type="spellStart"/>
      <w:r w:rsidRPr="00FE6F27">
        <w:rPr>
          <w:rFonts w:ascii="Times New Roman" w:hAnsi="Times New Roman" w:cs="Times New Roman"/>
          <w:sz w:val="24"/>
          <w:szCs w:val="24"/>
        </w:rPr>
        <w:t>i</w:t>
      </w:r>
      <w:proofErr w:type="spellEnd"/>
      <w:r w:rsidRPr="00FE6F27">
        <w:rPr>
          <w:rFonts w:ascii="Times New Roman" w:hAnsi="Times New Roman" w:cs="Times New Roman"/>
          <w:sz w:val="24"/>
          <w:szCs w:val="24"/>
        </w:rPr>
        <w:t xml:space="preserve"> and </w:t>
      </w:r>
      <w:proofErr w:type="spellStart"/>
      <w:r w:rsidRPr="00FE6F27">
        <w:rPr>
          <w:rFonts w:ascii="Times New Roman" w:hAnsi="Times New Roman" w:cs="Times New Roman"/>
          <w:sz w:val="24"/>
          <w:szCs w:val="24"/>
        </w:rPr>
        <w:t>ΔX</w:t>
      </w:r>
      <w:r w:rsidRPr="00FE6F27">
        <w:rPr>
          <w:rFonts w:ascii="Times New Roman" w:hAnsi="Times New Roman" w:cs="Times New Roman"/>
          <w:sz w:val="24"/>
          <w:szCs w:val="24"/>
          <w:vertAlign w:val="subscript"/>
        </w:rPr>
        <w:t>i</w:t>
      </w:r>
      <w:proofErr w:type="spellEnd"/>
      <w:r w:rsidRPr="00FE6F27">
        <w:rPr>
          <w:rFonts w:ascii="Times New Roman" w:hAnsi="Times New Roman" w:cs="Times New Roman"/>
          <w:sz w:val="24"/>
          <w:szCs w:val="24"/>
        </w:rPr>
        <w:t xml:space="preserve"> is the difference between current and ideal consumption for food group </w:t>
      </w:r>
      <w:proofErr w:type="spellStart"/>
      <w:r w:rsidRPr="00FE6F27">
        <w:rPr>
          <w:rFonts w:ascii="Times New Roman" w:hAnsi="Times New Roman" w:cs="Times New Roman"/>
          <w:sz w:val="24"/>
          <w:szCs w:val="24"/>
        </w:rPr>
        <w:t>i</w:t>
      </w:r>
      <w:proofErr w:type="spellEnd"/>
      <w:ins w:id="129" w:author="Rosemary Green" w:date="2014-11-14T11:42:00Z">
        <w:r w:rsidR="004847C5">
          <w:rPr>
            <w:rFonts w:ascii="Times New Roman" w:hAnsi="Times New Roman" w:cs="Times New Roman"/>
            <w:sz w:val="24"/>
            <w:szCs w:val="24"/>
          </w:rPr>
          <w:t xml:space="preserve"> (details of expenditure shares and own-price </w:t>
        </w:r>
        <w:proofErr w:type="spellStart"/>
        <w:r w:rsidR="004847C5">
          <w:rPr>
            <w:rFonts w:ascii="Times New Roman" w:hAnsi="Times New Roman" w:cs="Times New Roman"/>
            <w:sz w:val="24"/>
            <w:szCs w:val="24"/>
          </w:rPr>
          <w:t>elasticities</w:t>
        </w:r>
        <w:proofErr w:type="spellEnd"/>
        <w:r w:rsidR="004847C5">
          <w:rPr>
            <w:rFonts w:ascii="Times New Roman" w:hAnsi="Times New Roman" w:cs="Times New Roman"/>
            <w:sz w:val="24"/>
            <w:szCs w:val="24"/>
          </w:rPr>
          <w:t xml:space="preserve"> used in the analysis can be found in the Supplementary Materials, Table S</w:t>
        </w:r>
      </w:ins>
      <w:ins w:id="130" w:author="Rosemary Green" w:date="2014-11-14T11:43:00Z">
        <w:r w:rsidR="00F824A5">
          <w:rPr>
            <w:rFonts w:ascii="Times New Roman" w:hAnsi="Times New Roman" w:cs="Times New Roman"/>
            <w:sz w:val="24"/>
            <w:szCs w:val="24"/>
          </w:rPr>
          <w:t>3</w:t>
        </w:r>
      </w:ins>
      <w:ins w:id="131" w:author="Rosemary Green" w:date="2014-11-14T11:42:00Z">
        <w:r w:rsidR="004847C5">
          <w:rPr>
            <w:rFonts w:ascii="Times New Roman" w:hAnsi="Times New Roman" w:cs="Times New Roman"/>
            <w:sz w:val="24"/>
            <w:szCs w:val="24"/>
          </w:rPr>
          <w:t>)</w:t>
        </w:r>
      </w:ins>
      <w:r w:rsidRPr="00FE6F27">
        <w:rPr>
          <w:rFonts w:ascii="Times New Roman" w:hAnsi="Times New Roman" w:cs="Times New Roman"/>
          <w:sz w:val="24"/>
          <w:szCs w:val="24"/>
        </w:rPr>
        <w:t xml:space="preserve">. </w:t>
      </w:r>
      <w:r>
        <w:rPr>
          <w:rFonts w:ascii="Times New Roman" w:hAnsi="Times New Roman" w:cs="Times New Roman"/>
          <w:sz w:val="24"/>
          <w:szCs w:val="24"/>
        </w:rPr>
        <w:t xml:space="preserve">The ratio of </w:t>
      </w:r>
      <w:proofErr w:type="spellStart"/>
      <w:r w:rsidRPr="00FE6F27">
        <w:rPr>
          <w:rFonts w:ascii="Times New Roman" w:hAnsi="Times New Roman" w:cs="Times New Roman"/>
          <w:sz w:val="24"/>
          <w:szCs w:val="24"/>
        </w:rPr>
        <w:t>s</w:t>
      </w:r>
      <w:r w:rsidRPr="00FE6F27">
        <w:rPr>
          <w:rFonts w:ascii="Times New Roman" w:hAnsi="Times New Roman" w:cs="Times New Roman"/>
          <w:sz w:val="24"/>
          <w:szCs w:val="24"/>
          <w:vertAlign w:val="subscript"/>
        </w:rPr>
        <w:t>i</w:t>
      </w:r>
      <w:proofErr w:type="spellEnd"/>
      <w:r w:rsidRPr="00FE6F27">
        <w:rPr>
          <w:rFonts w:ascii="Times New Roman" w:hAnsi="Times New Roman" w:cs="Times New Roman"/>
          <w:sz w:val="24"/>
          <w:szCs w:val="24"/>
        </w:rPr>
        <w:t>/</w:t>
      </w:r>
      <w:proofErr w:type="spellStart"/>
      <w:r w:rsidRPr="00FE6F27">
        <w:rPr>
          <w:rFonts w:ascii="Times New Roman" w:hAnsi="Times New Roman" w:cs="Times New Roman"/>
          <w:sz w:val="24"/>
          <w:szCs w:val="24"/>
        </w:rPr>
        <w:t>ε</w:t>
      </w:r>
      <w:r w:rsidRPr="00FE6F27">
        <w:rPr>
          <w:rFonts w:ascii="Times New Roman" w:hAnsi="Times New Roman" w:cs="Times New Roman"/>
          <w:sz w:val="24"/>
          <w:szCs w:val="24"/>
          <w:vertAlign w:val="subscript"/>
        </w:rPr>
        <w:t>i</w:t>
      </w:r>
      <w:proofErr w:type="spellEnd"/>
      <w:r w:rsidRPr="00FE6F27">
        <w:rPr>
          <w:rFonts w:ascii="Times New Roman" w:hAnsi="Times New Roman" w:cs="Times New Roman"/>
          <w:sz w:val="24"/>
          <w:szCs w:val="24"/>
        </w:rPr>
        <w:t xml:space="preserve"> </w:t>
      </w:r>
      <w:r>
        <w:rPr>
          <w:rFonts w:ascii="Times New Roman" w:hAnsi="Times New Roman" w:cs="Times New Roman"/>
          <w:sz w:val="24"/>
          <w:szCs w:val="24"/>
        </w:rPr>
        <w:t xml:space="preserve">acts as a proxy </w:t>
      </w:r>
      <w:r w:rsidRPr="00FE6F27">
        <w:rPr>
          <w:rFonts w:ascii="Times New Roman" w:hAnsi="Times New Roman" w:cs="Times New Roman"/>
          <w:sz w:val="24"/>
          <w:szCs w:val="24"/>
        </w:rPr>
        <w:t>measure of how likely people would be to modify their consumption of th</w:t>
      </w:r>
      <w:r>
        <w:rPr>
          <w:rFonts w:ascii="Times New Roman" w:hAnsi="Times New Roman" w:cs="Times New Roman"/>
          <w:sz w:val="24"/>
          <w:szCs w:val="24"/>
        </w:rPr>
        <w:t>at</w:t>
      </w:r>
      <w:r w:rsidRPr="00FE6F27">
        <w:rPr>
          <w:rFonts w:ascii="Times New Roman" w:hAnsi="Times New Roman" w:cs="Times New Roman"/>
          <w:sz w:val="24"/>
          <w:szCs w:val="24"/>
        </w:rPr>
        <w:t xml:space="preserve"> food group</w:t>
      </w:r>
      <w:r>
        <w:rPr>
          <w:rFonts w:ascii="Times New Roman" w:hAnsi="Times New Roman" w:cs="Times New Roman"/>
          <w:sz w:val="24"/>
          <w:szCs w:val="24"/>
        </w:rPr>
        <w:t xml:space="preserve">. </w:t>
      </w:r>
      <w:r w:rsidRPr="00FE6F27">
        <w:rPr>
          <w:rFonts w:ascii="Times New Roman" w:hAnsi="Times New Roman" w:cs="Times New Roman"/>
          <w:sz w:val="24"/>
          <w:szCs w:val="24"/>
        </w:rPr>
        <w:t xml:space="preserve">The analysis therefore seeks to find the combination of foods that minimizes the weighted deviations of squared percentage consumption from the desired levels, where each deviation is weighted by </w:t>
      </w:r>
      <w:proofErr w:type="spellStart"/>
      <w:r w:rsidRPr="00FE6F27">
        <w:rPr>
          <w:rFonts w:ascii="Times New Roman" w:hAnsi="Times New Roman" w:cs="Times New Roman"/>
          <w:sz w:val="24"/>
          <w:szCs w:val="24"/>
        </w:rPr>
        <w:t>s</w:t>
      </w:r>
      <w:r w:rsidRPr="00FE6F27">
        <w:rPr>
          <w:rFonts w:ascii="Times New Roman" w:hAnsi="Times New Roman" w:cs="Times New Roman"/>
          <w:sz w:val="24"/>
          <w:szCs w:val="24"/>
          <w:vertAlign w:val="subscript"/>
        </w:rPr>
        <w:t>i</w:t>
      </w:r>
      <w:proofErr w:type="spellEnd"/>
      <w:r w:rsidRPr="00FE6F27">
        <w:rPr>
          <w:rFonts w:ascii="Times New Roman" w:hAnsi="Times New Roman" w:cs="Times New Roman"/>
          <w:sz w:val="24"/>
          <w:szCs w:val="24"/>
        </w:rPr>
        <w:t>/</w:t>
      </w:r>
      <w:proofErr w:type="spellStart"/>
      <w:r w:rsidRPr="00FE6F27">
        <w:rPr>
          <w:rFonts w:ascii="Times New Roman" w:hAnsi="Times New Roman" w:cs="Times New Roman"/>
          <w:sz w:val="24"/>
          <w:szCs w:val="24"/>
        </w:rPr>
        <w:t>ε</w:t>
      </w:r>
      <w:r w:rsidRPr="00FE6F27">
        <w:rPr>
          <w:rFonts w:ascii="Times New Roman" w:hAnsi="Times New Roman" w:cs="Times New Roman"/>
          <w:sz w:val="24"/>
          <w:szCs w:val="24"/>
          <w:vertAlign w:val="subscript"/>
        </w:rPr>
        <w:t>i</w:t>
      </w:r>
      <w:proofErr w:type="spellEnd"/>
      <w:r w:rsidRPr="00FE6F27">
        <w:rPr>
          <w:rFonts w:ascii="Times New Roman" w:hAnsi="Times New Roman" w:cs="Times New Roman"/>
          <w:sz w:val="24"/>
          <w:szCs w:val="24"/>
        </w:rPr>
        <w:t>. For the 42 food groups identified from the NDNS, we attempted to find the solution of</w:t>
      </w:r>
    </w:p>
    <w:p w:rsidR="00FE6F27" w:rsidRDefault="00FE6F27" w:rsidP="00FE6F27">
      <w:pPr>
        <w:spacing w:after="0" w:line="480" w:lineRule="auto"/>
        <w:rPr>
          <w:rFonts w:ascii="Times New Roman" w:hAnsi="Times New Roman" w:cs="Times New Roman"/>
          <w:sz w:val="24"/>
          <w:szCs w:val="24"/>
        </w:rPr>
      </w:pPr>
    </w:p>
    <w:p w:rsidR="00FE6F27" w:rsidRPr="005D63EF" w:rsidRDefault="009F4B28" w:rsidP="00FE6F27">
      <w:pPr>
        <w:spacing w:line="480" w:lineRule="auto"/>
        <w:rPr>
          <w:rFonts w:cstheme="minorHAnsi"/>
        </w:rPr>
      </w:pPr>
      <m:oMathPara>
        <m:oMath>
          <m:func>
            <m:funcPr>
              <m:ctrlPr>
                <w:rPr>
                  <w:rFonts w:ascii="Cambria Math" w:hAnsi="Cambria Math" w:cstheme="minorHAnsi"/>
                  <w:i/>
                </w:rPr>
              </m:ctrlPr>
            </m:funcPr>
            <m:fName>
              <m:limLow>
                <m:limLowPr>
                  <m:ctrlPr>
                    <w:rPr>
                      <w:rFonts w:ascii="Cambria Math" w:hAnsi="Cambria Math" w:cstheme="minorHAnsi"/>
                      <w:i/>
                    </w:rPr>
                  </m:ctrlPr>
                </m:limLowPr>
                <m:e>
                  <m:r>
                    <m:rPr>
                      <m:sty m:val="p"/>
                    </m:rPr>
                    <w:rPr>
                      <w:rFonts w:ascii="Cambria Math" w:hAnsi="Cambria Math" w:cstheme="minorHAnsi"/>
                    </w:rPr>
                    <m:t>min</m:t>
                  </m:r>
                </m:e>
                <m:lim>
                  <m:d>
                    <m:dPr>
                      <m:begChr m:val="{"/>
                      <m:endChr m:val="}"/>
                      <m:ctrlPr>
                        <w:rPr>
                          <w:rFonts w:ascii="Cambria Math" w:hAnsi="Cambria Math" w:cstheme="minorHAnsi"/>
                          <w:i/>
                        </w:rPr>
                      </m:ctrlPr>
                    </m:d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;i=1..42</m:t>
                      </m:r>
                    </m:e>
                  </m:d>
                </m:lim>
              </m:limLow>
            </m:fName>
            <m:e>
              <m:d>
                <m:dPr>
                  <m:begChr m:val="["/>
                  <m:endChr m:val="]"/>
                  <m:ctrlPr>
                    <w:rPr>
                      <w:rFonts w:ascii="Cambria Math" w:hAnsi="Cambria Math" w:cstheme="minorHAnsi"/>
                      <w:i/>
                    </w:rPr>
                  </m:ctrlPr>
                </m:dPr>
                <m:e>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42</m:t>
                      </m:r>
                    </m:sup>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den>
                      </m:f>
                      <m:sSup>
                        <m:sSupPr>
                          <m:ctrlPr>
                            <w:rPr>
                              <w:rFonts w:ascii="Cambria Math" w:hAnsi="Cambria Math" w:cstheme="minorHAnsi"/>
                              <w:i/>
                              <w:lang w:val="en-US"/>
                            </w:rPr>
                          </m:ctrlPr>
                        </m:sSupPr>
                        <m:e>
                          <m:d>
                            <m:dPr>
                              <m:ctrlPr>
                                <w:rPr>
                                  <w:rFonts w:ascii="Cambria Math" w:hAnsi="Cambria Math" w:cstheme="minorHAnsi"/>
                                  <w:i/>
                                  <w:lang w:val="en-US"/>
                                </w:rPr>
                              </m:ctrlPr>
                            </m:dPr>
                            <m:e>
                              <m:f>
                                <m:fPr>
                                  <m:ctrlPr>
                                    <w:rPr>
                                      <w:rFonts w:ascii="Cambria Math" w:hAnsi="Cambria Math" w:cstheme="minorHAnsi"/>
                                      <w:i/>
                                      <w:lang w:val="en-US"/>
                                    </w:rPr>
                                  </m:ctrlPr>
                                </m:fPr>
                                <m:num>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i</m:t>
                                      </m:r>
                                    </m:sub>
                                  </m:sSub>
                                </m:num>
                                <m:den>
                                  <m:sSub>
                                    <m:sSubPr>
                                      <m:ctrlPr>
                                        <w:rPr>
                                          <w:rFonts w:ascii="Cambria Math" w:hAnsi="Cambria Math" w:cstheme="minorHAnsi"/>
                                          <w:i/>
                                          <w:lang w:val="en-US"/>
                                        </w:rPr>
                                      </m:ctrlPr>
                                    </m:sSubPr>
                                    <m:e>
                                      <m:r>
                                        <w:rPr>
                                          <w:rFonts w:ascii="Cambria Math" w:hAnsi="Cambria Math" w:cstheme="minorHAnsi"/>
                                          <w:lang w:val="en-US"/>
                                        </w:rPr>
                                        <m:t>X</m:t>
                                      </m:r>
                                    </m:e>
                                    <m:sub>
                                      <m:r>
                                        <w:rPr>
                                          <w:rFonts w:ascii="Cambria Math" w:hAnsi="Cambria Math" w:cstheme="minorHAnsi"/>
                                          <w:lang w:val="en-US"/>
                                        </w:rPr>
                                        <m:t>i</m:t>
                                      </m:r>
                                    </m:sub>
                                  </m:sSub>
                                </m:den>
                              </m:f>
                            </m:e>
                          </m:d>
                        </m:e>
                        <m:sup>
                          <m:r>
                            <w:rPr>
                              <w:rFonts w:ascii="Cambria Math" w:hAnsi="Cambria Math" w:cstheme="minorHAnsi"/>
                              <w:lang w:val="en-US"/>
                            </w:rPr>
                            <m:t>2</m:t>
                          </m:r>
                        </m:sup>
                      </m:sSup>
                    </m:e>
                  </m:nary>
                </m:e>
              </m:d>
            </m:e>
          </m:func>
        </m:oMath>
      </m:oMathPara>
    </w:p>
    <w:p w:rsidR="00FE6F27" w:rsidRDefault="00FE6F27" w:rsidP="00FE6F27">
      <w:pPr>
        <w:spacing w:after="0" w:line="480" w:lineRule="auto"/>
        <w:rPr>
          <w:rFonts w:ascii="Times New Roman" w:hAnsi="Times New Roman" w:cs="Times New Roman"/>
          <w:sz w:val="24"/>
          <w:szCs w:val="24"/>
        </w:rPr>
      </w:pPr>
    </w:p>
    <w:p w:rsidR="0084680D" w:rsidRDefault="00FE6F27" w:rsidP="00FE6F27">
      <w:pPr>
        <w:spacing w:after="0" w:line="480" w:lineRule="auto"/>
        <w:rPr>
          <w:rFonts w:ascii="Times New Roman" w:hAnsi="Times New Roman" w:cs="Times New Roman"/>
          <w:sz w:val="24"/>
          <w:szCs w:val="24"/>
        </w:rPr>
      </w:pPr>
      <w:r w:rsidRPr="00FE6F27">
        <w:rPr>
          <w:rFonts w:ascii="Times New Roman" w:hAnsi="Times New Roman" w:cs="Times New Roman"/>
          <w:sz w:val="24"/>
          <w:szCs w:val="24"/>
        </w:rPr>
        <w:t xml:space="preserve">whilst ensuring that the resultant diet complied with WHO recommendations and maintained the total calories and proportion of liquids in the diets. The ideal consumption of food </w:t>
      </w:r>
      <w:proofErr w:type="spellStart"/>
      <w:r w:rsidRPr="00FE6F27">
        <w:rPr>
          <w:rFonts w:ascii="Times New Roman" w:hAnsi="Times New Roman" w:cs="Times New Roman"/>
          <w:sz w:val="24"/>
          <w:szCs w:val="24"/>
        </w:rPr>
        <w:t>i</w:t>
      </w:r>
      <w:proofErr w:type="spellEnd"/>
      <w:r w:rsidRPr="00FE6F27">
        <w:rPr>
          <w:rFonts w:ascii="Times New Roman" w:hAnsi="Times New Roman" w:cs="Times New Roman"/>
          <w:sz w:val="24"/>
          <w:szCs w:val="24"/>
        </w:rPr>
        <w:t xml:space="preserve"> is given by X</w:t>
      </w:r>
      <w:r w:rsidRPr="00066032">
        <w:rPr>
          <w:rFonts w:ascii="Times New Roman" w:hAnsi="Times New Roman" w:cs="Times New Roman"/>
          <w:sz w:val="24"/>
          <w:szCs w:val="24"/>
          <w:vertAlign w:val="subscript"/>
        </w:rPr>
        <w:t>i</w:t>
      </w:r>
      <w:r w:rsidRPr="00FE6F27">
        <w:rPr>
          <w:rFonts w:ascii="Times New Roman" w:hAnsi="Times New Roman" w:cs="Times New Roman"/>
          <w:sz w:val="24"/>
          <w:szCs w:val="24"/>
        </w:rPr>
        <w:t>*=X</w:t>
      </w:r>
      <w:r w:rsidRPr="00066032">
        <w:rPr>
          <w:rFonts w:ascii="Times New Roman" w:hAnsi="Times New Roman" w:cs="Times New Roman"/>
          <w:sz w:val="24"/>
          <w:szCs w:val="24"/>
          <w:vertAlign w:val="subscript"/>
        </w:rPr>
        <w:t>i</w:t>
      </w:r>
      <w:r w:rsidR="00066032">
        <w:rPr>
          <w:rFonts w:ascii="Times New Roman" w:hAnsi="Times New Roman" w:cs="Times New Roman"/>
          <w:sz w:val="24"/>
          <w:szCs w:val="24"/>
        </w:rPr>
        <w:t xml:space="preserve"> </w:t>
      </w:r>
      <w:r w:rsidRPr="00FE6F27">
        <w:rPr>
          <w:rFonts w:ascii="Times New Roman" w:hAnsi="Times New Roman" w:cs="Times New Roman"/>
          <w:sz w:val="24"/>
          <w:szCs w:val="24"/>
        </w:rPr>
        <w:t>+</w:t>
      </w:r>
      <w:r w:rsidR="00066032">
        <w:rPr>
          <w:rFonts w:ascii="Times New Roman" w:hAnsi="Times New Roman" w:cs="Times New Roman"/>
          <w:sz w:val="24"/>
          <w:szCs w:val="24"/>
        </w:rPr>
        <w:t xml:space="preserve"> </w:t>
      </w:r>
      <w:r w:rsidRPr="00FE6F27">
        <w:rPr>
          <w:rFonts w:ascii="Times New Roman" w:hAnsi="Times New Roman" w:cs="Times New Roman"/>
          <w:sz w:val="24"/>
          <w:szCs w:val="24"/>
        </w:rPr>
        <w:t>∆X</w:t>
      </w:r>
      <w:r w:rsidRPr="00066032">
        <w:rPr>
          <w:rFonts w:ascii="Times New Roman" w:hAnsi="Times New Roman" w:cs="Times New Roman"/>
          <w:sz w:val="24"/>
          <w:szCs w:val="24"/>
          <w:vertAlign w:val="subscript"/>
        </w:rPr>
        <w:t>i</w:t>
      </w:r>
      <w:r w:rsidRPr="00FE6F27">
        <w:rPr>
          <w:rFonts w:ascii="Times New Roman" w:hAnsi="Times New Roman" w:cs="Times New Roman"/>
          <w:sz w:val="24"/>
          <w:szCs w:val="24"/>
        </w:rPr>
        <w:t>* where ∆X</w:t>
      </w:r>
      <w:r w:rsidRPr="00066032">
        <w:rPr>
          <w:rFonts w:ascii="Times New Roman" w:hAnsi="Times New Roman" w:cs="Times New Roman"/>
          <w:sz w:val="24"/>
          <w:szCs w:val="24"/>
          <w:vertAlign w:val="subscript"/>
        </w:rPr>
        <w:t>i</w:t>
      </w:r>
      <w:r w:rsidRPr="00FE6F27">
        <w:rPr>
          <w:rFonts w:ascii="Times New Roman" w:hAnsi="Times New Roman" w:cs="Times New Roman"/>
          <w:sz w:val="24"/>
          <w:szCs w:val="24"/>
        </w:rPr>
        <w:t>*</w:t>
      </w:r>
      <w:r w:rsidR="00066032">
        <w:rPr>
          <w:rFonts w:ascii="Times New Roman" w:hAnsi="Times New Roman" w:cs="Times New Roman"/>
          <w:sz w:val="24"/>
          <w:szCs w:val="24"/>
        </w:rPr>
        <w:t xml:space="preserve"> </w:t>
      </w:r>
      <w:r w:rsidRPr="00FE6F27">
        <w:rPr>
          <w:rFonts w:ascii="Times New Roman" w:hAnsi="Times New Roman" w:cs="Times New Roman"/>
          <w:sz w:val="24"/>
          <w:szCs w:val="24"/>
        </w:rPr>
        <w:t xml:space="preserve">is the solution for food </w:t>
      </w:r>
      <w:proofErr w:type="spellStart"/>
      <w:r w:rsidRPr="00FE6F27">
        <w:rPr>
          <w:rFonts w:ascii="Times New Roman" w:hAnsi="Times New Roman" w:cs="Times New Roman"/>
          <w:sz w:val="24"/>
          <w:szCs w:val="24"/>
        </w:rPr>
        <w:t>i</w:t>
      </w:r>
      <w:proofErr w:type="spellEnd"/>
      <w:r w:rsidRPr="00FE6F27">
        <w:rPr>
          <w:rFonts w:ascii="Times New Roman" w:hAnsi="Times New Roman" w:cs="Times New Roman"/>
          <w:sz w:val="24"/>
          <w:szCs w:val="24"/>
        </w:rPr>
        <w:t xml:space="preserve">. Initial estimates of future consumption for each food group (i.e. initial estimates of the solution of the above equation) were generated randomly. The values of </w:t>
      </w:r>
      <w:proofErr w:type="spellStart"/>
      <w:r w:rsidRPr="00FE6F27">
        <w:rPr>
          <w:rFonts w:ascii="Times New Roman" w:hAnsi="Times New Roman" w:cs="Times New Roman"/>
          <w:sz w:val="24"/>
          <w:szCs w:val="24"/>
        </w:rPr>
        <w:t>s</w:t>
      </w:r>
      <w:r w:rsidRPr="00066032">
        <w:rPr>
          <w:rFonts w:ascii="Times New Roman" w:hAnsi="Times New Roman" w:cs="Times New Roman"/>
          <w:sz w:val="24"/>
          <w:szCs w:val="24"/>
          <w:vertAlign w:val="subscript"/>
        </w:rPr>
        <w:t>i</w:t>
      </w:r>
      <w:proofErr w:type="spellEnd"/>
      <w:r w:rsidRPr="00FE6F27">
        <w:rPr>
          <w:rFonts w:ascii="Times New Roman" w:hAnsi="Times New Roman" w:cs="Times New Roman"/>
          <w:sz w:val="24"/>
          <w:szCs w:val="24"/>
        </w:rPr>
        <w:t xml:space="preserve"> were determined directly from the NDNS dietary </w:t>
      </w:r>
      <w:r w:rsidRPr="00FE6F27">
        <w:rPr>
          <w:rFonts w:ascii="Times New Roman" w:hAnsi="Times New Roman" w:cs="Times New Roman"/>
          <w:sz w:val="24"/>
          <w:szCs w:val="24"/>
        </w:rPr>
        <w:lastRenderedPageBreak/>
        <w:t>survey</w:t>
      </w:r>
      <w:r>
        <w:rPr>
          <w:rFonts w:ascii="Times New Roman" w:hAnsi="Times New Roman" w:cs="Times New Roman"/>
          <w:sz w:val="24"/>
          <w:szCs w:val="24"/>
        </w:rPr>
        <w:t xml:space="preserve">, while </w:t>
      </w:r>
      <w:r w:rsidR="0084680D">
        <w:rPr>
          <w:rFonts w:ascii="Times New Roman" w:hAnsi="Times New Roman" w:cs="Times New Roman"/>
          <w:sz w:val="24"/>
          <w:szCs w:val="24"/>
        </w:rPr>
        <w:t xml:space="preserve">the price responsiveness </w:t>
      </w:r>
      <w:r>
        <w:rPr>
          <w:rFonts w:ascii="Times New Roman" w:hAnsi="Times New Roman" w:cs="Times New Roman"/>
          <w:sz w:val="24"/>
          <w:szCs w:val="24"/>
        </w:rPr>
        <w:t>(</w:t>
      </w:r>
      <w:proofErr w:type="spellStart"/>
      <w:r w:rsidRPr="00FE6F27">
        <w:rPr>
          <w:rFonts w:ascii="Times New Roman" w:hAnsi="Times New Roman" w:cs="Times New Roman"/>
          <w:sz w:val="24"/>
          <w:szCs w:val="24"/>
        </w:rPr>
        <w:t>ε</w:t>
      </w:r>
      <w:r w:rsidRPr="00066032">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w:t>
      </w:r>
      <w:r w:rsidR="0084680D">
        <w:rPr>
          <w:rFonts w:ascii="Times New Roman" w:hAnsi="Times New Roman" w:cs="Times New Roman"/>
          <w:sz w:val="24"/>
          <w:szCs w:val="24"/>
        </w:rPr>
        <w:t xml:space="preserve">for each food </w:t>
      </w:r>
      <w:r w:rsidR="0084680D" w:rsidRPr="005E5D4B">
        <w:rPr>
          <w:rFonts w:ascii="Times New Roman" w:hAnsi="Times New Roman" w:cs="Times New Roman"/>
          <w:sz w:val="24"/>
          <w:szCs w:val="24"/>
        </w:rPr>
        <w:t>group</w:t>
      </w:r>
      <w:r w:rsidR="00066032">
        <w:rPr>
          <w:rFonts w:ascii="Times New Roman" w:hAnsi="Times New Roman" w:cs="Times New Roman"/>
          <w:sz w:val="24"/>
          <w:szCs w:val="24"/>
        </w:rPr>
        <w:t xml:space="preserve"> was</w:t>
      </w:r>
      <w:r>
        <w:rPr>
          <w:rFonts w:ascii="Times New Roman" w:hAnsi="Times New Roman" w:cs="Times New Roman"/>
          <w:sz w:val="24"/>
          <w:szCs w:val="24"/>
        </w:rPr>
        <w:t xml:space="preserve"> obtained from</w:t>
      </w:r>
      <w:r w:rsidR="005E5D4B" w:rsidRP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B87B37">
        <w:rPr>
          <w:rFonts w:ascii="Times New Roman" w:hAnsi="Times New Roman" w:cs="Times New Roman"/>
          <w:sz w:val="24"/>
          <w:szCs w:val="24"/>
        </w:rPr>
        <w:instrText xml:space="preserve"> ADDIN EN.CITE &lt;EndNote&gt;&lt;Cite&gt;&lt;Author&gt;Tiffin&lt;/Author&gt;&lt;Year&gt;2011&lt;/Year&gt;&lt;RecNum&gt;83&lt;/RecNum&gt;&lt;DisplayText&gt;(Tiffin&lt;style face="italic"&gt; et al.&lt;/style&gt; 2011)&lt;/DisplayText&gt;&lt;record&gt;&lt;rec-number&gt;83&lt;/rec-number&gt;&lt;foreign-keys&gt;&lt;key app="EN" db-id="adxssape0r29fledzzlpar0e2r5vtrfw9fpz"&gt;83&lt;/key&gt;&lt;/foreign-keys&gt;&lt;ref-type name="Report"&gt;27&lt;/ref-type&gt;&lt;contributors&gt;&lt;authors&gt;&lt;author&gt;Tiffin, R.&lt;/author&gt;&lt;author&gt;Balcombe, K.&lt;/author&gt;&lt;author&gt;Salois, M.&lt;/author&gt;&lt;author&gt;Kehlbacher, A.&lt;/author&gt;&lt;/authors&gt;&lt;/contributors&gt;&lt;titles&gt;&lt;title&gt;Estimating Food and Drink Elasticities&lt;/title&gt;&lt;/titles&gt;&lt;dates&gt;&lt;year&gt;2011&lt;/year&gt;&lt;/dates&gt;&lt;pub-location&gt;Reading&lt;/pub-location&gt;&lt;publisher&gt;University of Reading and Defra&lt;/publisher&gt;&lt;urls&gt;&lt;/urls&gt;&lt;/record&gt;&lt;/Cite&gt;&lt;/EndNote&gt;</w:instrText>
      </w:r>
      <w:r w:rsidR="001041AC" w:rsidRPr="005E5D4B">
        <w:rPr>
          <w:rFonts w:ascii="Times New Roman" w:hAnsi="Times New Roman" w:cs="Times New Roman"/>
          <w:sz w:val="24"/>
          <w:szCs w:val="24"/>
        </w:rPr>
        <w:fldChar w:fldCharType="separate"/>
      </w:r>
      <w:r w:rsidR="00B87B37">
        <w:rPr>
          <w:rFonts w:ascii="Times New Roman" w:hAnsi="Times New Roman" w:cs="Times New Roman"/>
          <w:noProof/>
          <w:sz w:val="24"/>
          <w:szCs w:val="24"/>
        </w:rPr>
        <w:t>(</w:t>
      </w:r>
      <w:hyperlink w:anchor="_ENREF_24" w:tooltip="Tiffin, 2011 #83" w:history="1">
        <w:r w:rsidR="00B8566A">
          <w:rPr>
            <w:rFonts w:ascii="Times New Roman" w:hAnsi="Times New Roman" w:cs="Times New Roman"/>
            <w:noProof/>
            <w:sz w:val="24"/>
            <w:szCs w:val="24"/>
          </w:rPr>
          <w:t>Tiffin</w:t>
        </w:r>
        <w:r w:rsidR="00B8566A" w:rsidRPr="00B87B3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2011</w:t>
        </w:r>
      </w:hyperlink>
      <w:r w:rsidR="00B87B37">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sidR="0084680D">
        <w:rPr>
          <w:rFonts w:ascii="Times New Roman" w:hAnsi="Times New Roman" w:cs="Times New Roman"/>
          <w:sz w:val="24"/>
          <w:szCs w:val="24"/>
        </w:rPr>
        <w:t xml:space="preserve">. </w:t>
      </w:r>
    </w:p>
    <w:p w:rsidR="0084680D" w:rsidRDefault="0084680D" w:rsidP="0084680D">
      <w:pPr>
        <w:spacing w:after="0" w:line="480" w:lineRule="auto"/>
        <w:rPr>
          <w:rFonts w:ascii="Times New Roman" w:hAnsi="Times New Roman" w:cs="Times New Roman"/>
          <w:sz w:val="24"/>
          <w:szCs w:val="24"/>
        </w:rPr>
      </w:pPr>
    </w:p>
    <w:p w:rsidR="0084680D" w:rsidRDefault="0084680D" w:rsidP="0084680D">
      <w:pPr>
        <w:spacing w:after="0" w:line="480" w:lineRule="auto"/>
        <w:rPr>
          <w:rFonts w:ascii="Times New Roman" w:hAnsi="Times New Roman" w:cs="Times New Roman"/>
          <w:sz w:val="24"/>
          <w:szCs w:val="24"/>
        </w:rPr>
      </w:pPr>
      <w:r>
        <w:rPr>
          <w:rFonts w:ascii="Times New Roman" w:hAnsi="Times New Roman" w:cs="Times New Roman"/>
          <w:sz w:val="24"/>
          <w:szCs w:val="24"/>
        </w:rPr>
        <w:t>Constraints were added to each simulation to ensure that the modelled diets complied with WHO guidelines (e.g. total fat had to be between 15 and 30% of calories and there had to be a minimum of 400 g of fruit an</w:t>
      </w:r>
      <w:r w:rsidR="00316019">
        <w:rPr>
          <w:rFonts w:ascii="Times New Roman" w:hAnsi="Times New Roman" w:cs="Times New Roman"/>
          <w:sz w:val="24"/>
          <w:szCs w:val="24"/>
        </w:rPr>
        <w:t>d vegetables consumed</w:t>
      </w:r>
      <w:ins w:id="132" w:author="Rosemary Green" w:date="2014-10-29T12:50:00Z">
        <w:r w:rsidR="00E534F0">
          <w:rPr>
            <w:rFonts w:ascii="Times New Roman" w:hAnsi="Times New Roman" w:cs="Times New Roman"/>
            <w:sz w:val="24"/>
            <w:szCs w:val="24"/>
          </w:rPr>
          <w:t xml:space="preserve"> – see Table 1 for details</w:t>
        </w:r>
      </w:ins>
      <w:r w:rsidR="00316019">
        <w:rPr>
          <w:rFonts w:ascii="Times New Roman" w:hAnsi="Times New Roman" w:cs="Times New Roman"/>
          <w:sz w:val="24"/>
          <w:szCs w:val="24"/>
        </w:rPr>
        <w:t>)</w:t>
      </w:r>
      <w:r>
        <w:rPr>
          <w:rFonts w:ascii="Times New Roman" w:hAnsi="Times New Roman" w:cs="Times New Roman"/>
          <w:sz w:val="24"/>
          <w:szCs w:val="24"/>
        </w:rPr>
        <w:t>. We added further constraints specifying that the total calories and volume of liquids consumed should remain equal to the current diet</w:t>
      </w:r>
      <w:r w:rsidR="00FE6F27">
        <w:rPr>
          <w:rFonts w:ascii="Times New Roman" w:hAnsi="Times New Roman" w:cs="Times New Roman"/>
          <w:sz w:val="24"/>
          <w:szCs w:val="24"/>
        </w:rPr>
        <w:t>, and that consumption of each food group must be ≥ 0</w:t>
      </w:r>
      <w:r>
        <w:rPr>
          <w:rFonts w:ascii="Times New Roman" w:hAnsi="Times New Roman" w:cs="Times New Roman"/>
          <w:sz w:val="24"/>
          <w:szCs w:val="24"/>
        </w:rPr>
        <w:t>.  These constraints also acted to keep the new diets similar to current diets. Alcohol consumption was kept constant, since alcohol is associated with specific public health issues which were considered to be beyond the scope of this work.</w:t>
      </w:r>
    </w:p>
    <w:p w:rsidR="0084680D" w:rsidRDefault="0084680D" w:rsidP="0084680D">
      <w:pPr>
        <w:spacing w:after="0" w:line="480" w:lineRule="auto"/>
        <w:rPr>
          <w:rFonts w:ascii="Times New Roman" w:hAnsi="Times New Roman" w:cs="Times New Roman"/>
          <w:sz w:val="24"/>
          <w:szCs w:val="24"/>
        </w:rPr>
      </w:pPr>
    </w:p>
    <w:p w:rsidR="0084680D" w:rsidRDefault="0084680D" w:rsidP="00CE3D32">
      <w:pPr>
        <w:spacing w:after="0" w:line="480" w:lineRule="auto"/>
        <w:rPr>
          <w:rFonts w:ascii="Times New Roman" w:hAnsi="Times New Roman" w:cs="Times New Roman"/>
          <w:sz w:val="24"/>
          <w:szCs w:val="24"/>
        </w:rPr>
      </w:pPr>
      <w:r>
        <w:rPr>
          <w:rFonts w:ascii="Times New Roman" w:hAnsi="Times New Roman" w:cs="Times New Roman"/>
          <w:sz w:val="24"/>
          <w:szCs w:val="24"/>
        </w:rPr>
        <w:t>To reduce the GHG e</w:t>
      </w:r>
      <w:r w:rsidR="00B13D92">
        <w:rPr>
          <w:rFonts w:ascii="Times New Roman" w:hAnsi="Times New Roman" w:cs="Times New Roman"/>
          <w:sz w:val="24"/>
          <w:szCs w:val="24"/>
        </w:rPr>
        <w:t>missions associated with the nutritionally optimised</w:t>
      </w:r>
      <w:r>
        <w:rPr>
          <w:rFonts w:ascii="Times New Roman" w:hAnsi="Times New Roman" w:cs="Times New Roman"/>
          <w:sz w:val="24"/>
          <w:szCs w:val="24"/>
        </w:rPr>
        <w:t xml:space="preserve"> diets, we added an additional constraint to each optimisation model that progressively reduced the maximum allowed emissions by 10%. We therefore produced a total of 16 models for men and women (one </w:t>
      </w:r>
      <w:r w:rsidR="00B13D92">
        <w:rPr>
          <w:rFonts w:ascii="Times New Roman" w:hAnsi="Times New Roman" w:cs="Times New Roman"/>
          <w:sz w:val="24"/>
          <w:szCs w:val="24"/>
        </w:rPr>
        <w:t xml:space="preserve">nutritionally optimised diet </w:t>
      </w:r>
      <w:r>
        <w:rPr>
          <w:rFonts w:ascii="Times New Roman" w:hAnsi="Times New Roman" w:cs="Times New Roman"/>
          <w:sz w:val="24"/>
          <w:szCs w:val="24"/>
        </w:rPr>
        <w:t xml:space="preserve">with no specified reduction in emissions, and then models with 10%, 20%, 30%, 40% 50%, 60% and 70% reductions in emissions in addition to the nutritional constraints – only the models with 0%, 20%, 40% and 60% reductions are </w:t>
      </w:r>
      <w:r w:rsidR="00BD7FE7">
        <w:rPr>
          <w:rFonts w:ascii="Times New Roman" w:hAnsi="Times New Roman" w:cs="Times New Roman"/>
          <w:sz w:val="24"/>
          <w:szCs w:val="24"/>
        </w:rPr>
        <w:t>presented in the main results).</w:t>
      </w:r>
    </w:p>
    <w:p w:rsidR="00FE6F27" w:rsidRDefault="00FE6F27" w:rsidP="00CE3D32">
      <w:pPr>
        <w:spacing w:after="0" w:line="480" w:lineRule="auto"/>
        <w:rPr>
          <w:rFonts w:ascii="Times New Roman" w:hAnsi="Times New Roman" w:cs="Times New Roman"/>
          <w:sz w:val="24"/>
          <w:szCs w:val="24"/>
        </w:rPr>
      </w:pPr>
    </w:p>
    <w:p w:rsidR="00FE6F27" w:rsidRDefault="00FE6F27" w:rsidP="00CE3D32">
      <w:pPr>
        <w:spacing w:after="0" w:line="480" w:lineRule="auto"/>
        <w:rPr>
          <w:rFonts w:ascii="Times New Roman" w:hAnsi="Times New Roman" w:cs="Times New Roman"/>
          <w:sz w:val="24"/>
          <w:szCs w:val="24"/>
        </w:rPr>
      </w:pPr>
      <w:r w:rsidRPr="00FE6F27">
        <w:rPr>
          <w:rFonts w:ascii="Times New Roman" w:hAnsi="Times New Roman" w:cs="Times New Roman"/>
          <w:sz w:val="24"/>
          <w:szCs w:val="24"/>
        </w:rPr>
        <w:t>Each simulation was repeated 100 times to increase the probability of finding an overall minimum solution rather than local minima.</w:t>
      </w:r>
    </w:p>
    <w:p w:rsidR="00EB2DBF" w:rsidRDefault="00EB2DBF" w:rsidP="00CE3D32">
      <w:pPr>
        <w:spacing w:after="0" w:line="480" w:lineRule="auto"/>
        <w:rPr>
          <w:rFonts w:ascii="Times New Roman" w:hAnsi="Times New Roman" w:cs="Times New Roman"/>
          <w:sz w:val="24"/>
          <w:szCs w:val="24"/>
        </w:rPr>
      </w:pPr>
    </w:p>
    <w:p w:rsidR="0024572D" w:rsidRDefault="00CF7061" w:rsidP="00CF7061">
      <w:pPr>
        <w:pStyle w:val="ListParagraph"/>
        <w:numPr>
          <w:ilvl w:val="0"/>
          <w:numId w:val="2"/>
        </w:numPr>
        <w:spacing w:after="0" w:line="480" w:lineRule="auto"/>
        <w:rPr>
          <w:rFonts w:ascii="Times New Roman" w:hAnsi="Times New Roman" w:cs="Times New Roman"/>
          <w:b/>
          <w:sz w:val="28"/>
          <w:szCs w:val="28"/>
        </w:rPr>
      </w:pPr>
      <w:r>
        <w:rPr>
          <w:rFonts w:ascii="Times New Roman" w:hAnsi="Times New Roman" w:cs="Times New Roman"/>
          <w:b/>
          <w:sz w:val="28"/>
          <w:szCs w:val="28"/>
        </w:rPr>
        <w:t>Results</w:t>
      </w:r>
    </w:p>
    <w:p w:rsidR="00BD7FE7" w:rsidRPr="007F6E72" w:rsidRDefault="00BD7FE7" w:rsidP="00BD7FE7">
      <w:pPr>
        <w:pStyle w:val="ListParagraph"/>
        <w:numPr>
          <w:ilvl w:val="1"/>
          <w:numId w:val="2"/>
        </w:numPr>
        <w:spacing w:after="0" w:line="480" w:lineRule="auto"/>
        <w:rPr>
          <w:rFonts w:ascii="Times New Roman" w:hAnsi="Times New Roman" w:cs="Times New Roman"/>
          <w:b/>
          <w:sz w:val="24"/>
          <w:szCs w:val="24"/>
        </w:rPr>
      </w:pPr>
      <w:r w:rsidRPr="007F6E72">
        <w:rPr>
          <w:rFonts w:ascii="Times New Roman" w:hAnsi="Times New Roman" w:cs="Times New Roman"/>
          <w:b/>
          <w:sz w:val="24"/>
          <w:szCs w:val="24"/>
        </w:rPr>
        <w:t xml:space="preserve"> </w:t>
      </w:r>
      <w:r w:rsidR="007F6E72" w:rsidRPr="007F6E72">
        <w:rPr>
          <w:rFonts w:ascii="Times New Roman" w:hAnsi="Times New Roman" w:cs="Times New Roman"/>
          <w:b/>
          <w:sz w:val="24"/>
          <w:szCs w:val="24"/>
        </w:rPr>
        <w:t>Nutrient content and GHG emissions of the current UK diet</w:t>
      </w:r>
    </w:p>
    <w:p w:rsidR="00BD7FE7" w:rsidRDefault="00BD7FE7" w:rsidP="00BD7FE7">
      <w:pPr>
        <w:spacing w:after="0" w:line="480" w:lineRule="auto"/>
        <w:rPr>
          <w:rFonts w:ascii="Times New Roman" w:hAnsi="Times New Roman" w:cs="Times New Roman"/>
          <w:sz w:val="24"/>
          <w:szCs w:val="24"/>
        </w:rPr>
      </w:pPr>
      <w:r w:rsidRPr="00BD7FE7">
        <w:rPr>
          <w:rFonts w:ascii="Times New Roman" w:hAnsi="Times New Roman" w:cs="Times New Roman"/>
          <w:sz w:val="24"/>
          <w:szCs w:val="24"/>
        </w:rPr>
        <w:lastRenderedPageBreak/>
        <w:t xml:space="preserve">Average nutritional intake is described in Table 1, along with the WHO nutritional recommendations. No individuals were found to have diets that conformed to all of the recommendations, and it can be seen from the table that average diets </w:t>
      </w:r>
      <w:r w:rsidR="004270AC">
        <w:rPr>
          <w:rFonts w:ascii="Times New Roman" w:hAnsi="Times New Roman" w:cs="Times New Roman"/>
          <w:sz w:val="24"/>
          <w:szCs w:val="24"/>
        </w:rPr>
        <w:t>exceed the recommendations for</w:t>
      </w:r>
      <w:r w:rsidRPr="00BD7FE7">
        <w:rPr>
          <w:rFonts w:ascii="Times New Roman" w:hAnsi="Times New Roman" w:cs="Times New Roman"/>
          <w:sz w:val="24"/>
          <w:szCs w:val="24"/>
        </w:rPr>
        <w:t xml:space="preserve"> saturated fats and free sugars, and </w:t>
      </w:r>
      <w:r w:rsidR="004270AC">
        <w:rPr>
          <w:rFonts w:ascii="Times New Roman" w:hAnsi="Times New Roman" w:cs="Times New Roman"/>
          <w:sz w:val="24"/>
          <w:szCs w:val="24"/>
        </w:rPr>
        <w:t>do not meet the recommendations for</w:t>
      </w:r>
      <w:r w:rsidRPr="00BD7FE7">
        <w:rPr>
          <w:rFonts w:ascii="Times New Roman" w:hAnsi="Times New Roman" w:cs="Times New Roman"/>
          <w:sz w:val="24"/>
          <w:szCs w:val="24"/>
        </w:rPr>
        <w:t xml:space="preserve"> polyunsaturated fats, carbohydrates, fruit </w:t>
      </w:r>
      <w:r>
        <w:rPr>
          <w:rFonts w:ascii="Times New Roman" w:hAnsi="Times New Roman" w:cs="Times New Roman"/>
          <w:sz w:val="24"/>
          <w:szCs w:val="24"/>
        </w:rPr>
        <w:t xml:space="preserve">and vegetables. </w:t>
      </w:r>
      <w:r w:rsidR="00320224">
        <w:rPr>
          <w:rFonts w:ascii="Times New Roman" w:hAnsi="Times New Roman" w:cs="Times New Roman"/>
          <w:sz w:val="24"/>
          <w:szCs w:val="24"/>
        </w:rPr>
        <w:t>Women’s diets tended to be slightly higher in saturated fats and lower in polyunsaturated fats than men’s, but men’s diets tended to be higher in sugars and sodium, and lower in fruits and vegetables.</w:t>
      </w:r>
      <w:r w:rsidRPr="00BD7FE7">
        <w:rPr>
          <w:rFonts w:ascii="Times New Roman" w:hAnsi="Times New Roman" w:cs="Times New Roman"/>
          <w:sz w:val="24"/>
          <w:szCs w:val="24"/>
        </w:rPr>
        <w:t xml:space="preserve"> </w:t>
      </w:r>
    </w:p>
    <w:p w:rsidR="00BD7FE7" w:rsidRDefault="00BD7FE7" w:rsidP="00BD7FE7">
      <w:pPr>
        <w:spacing w:after="0" w:line="480" w:lineRule="auto"/>
        <w:rPr>
          <w:rFonts w:ascii="Times New Roman" w:hAnsi="Times New Roman" w:cs="Times New Roman"/>
          <w:sz w:val="24"/>
          <w:szCs w:val="24"/>
        </w:rPr>
      </w:pPr>
    </w:p>
    <w:p w:rsidR="00BD7FE7" w:rsidRPr="00BD7FE7" w:rsidRDefault="00BD7FE7" w:rsidP="00BD7FE7">
      <w:pPr>
        <w:spacing w:after="0" w:line="480" w:lineRule="auto"/>
        <w:rPr>
          <w:rFonts w:ascii="Times New Roman" w:hAnsi="Times New Roman" w:cs="Times New Roman"/>
          <w:sz w:val="24"/>
          <w:szCs w:val="24"/>
        </w:rPr>
      </w:pPr>
      <w:r w:rsidRPr="00BD7FE7">
        <w:rPr>
          <w:rFonts w:ascii="Times New Roman" w:hAnsi="Times New Roman" w:cs="Times New Roman"/>
          <w:sz w:val="24"/>
          <w:szCs w:val="24"/>
        </w:rPr>
        <w:t>Estimated GHG emissions for each of the 42 food groups included in our models are presented in Figure 1. It can be seen from the chart t</w:t>
      </w:r>
      <w:r w:rsidR="003968DC">
        <w:rPr>
          <w:rFonts w:ascii="Times New Roman" w:hAnsi="Times New Roman" w:cs="Times New Roman"/>
          <w:sz w:val="24"/>
          <w:szCs w:val="24"/>
        </w:rPr>
        <w:t xml:space="preserve">hat </w:t>
      </w:r>
      <w:r w:rsidR="00965D70">
        <w:rPr>
          <w:rFonts w:ascii="Times New Roman" w:hAnsi="Times New Roman" w:cs="Times New Roman"/>
          <w:sz w:val="24"/>
          <w:szCs w:val="24"/>
        </w:rPr>
        <w:t>r</w:t>
      </w:r>
      <w:r w:rsidR="003968DC">
        <w:rPr>
          <w:rFonts w:ascii="Times New Roman" w:hAnsi="Times New Roman" w:cs="Times New Roman"/>
          <w:sz w:val="24"/>
          <w:szCs w:val="24"/>
        </w:rPr>
        <w:t>ed meats and butter have by far the highest estimates of GHG emissions, followed by cheese and margarine. Other meats and fish have moderately high emissions, as do ice cream, eggs and processed foods such as pizza and pasta, crisps and soups. The lowest emissions came from tea, coffee and water, with bread, potatoes, beans and breakfast cereals also having low emissions. It is worth noting from the chart that some healthy foods that are desirable in the diet have higher emissions than unhealthy foods (e.g. tomatoes</w:t>
      </w:r>
      <w:r w:rsidR="00B13D92">
        <w:rPr>
          <w:rFonts w:ascii="Times New Roman" w:hAnsi="Times New Roman" w:cs="Times New Roman"/>
          <w:sz w:val="24"/>
          <w:szCs w:val="24"/>
        </w:rPr>
        <w:t>, fruits and vegetables</w:t>
      </w:r>
      <w:r w:rsidR="003968DC">
        <w:rPr>
          <w:rFonts w:ascii="Times New Roman" w:hAnsi="Times New Roman" w:cs="Times New Roman"/>
          <w:sz w:val="24"/>
          <w:szCs w:val="24"/>
        </w:rPr>
        <w:t xml:space="preserve"> have higher emission</w:t>
      </w:r>
      <w:r w:rsidR="00B13D92">
        <w:rPr>
          <w:rFonts w:ascii="Times New Roman" w:hAnsi="Times New Roman" w:cs="Times New Roman"/>
          <w:sz w:val="24"/>
          <w:szCs w:val="24"/>
        </w:rPr>
        <w:t>s than sugars and sweet spreads).</w:t>
      </w:r>
    </w:p>
    <w:p w:rsidR="00BD7FE7" w:rsidRDefault="00BD7FE7" w:rsidP="00277F68">
      <w:pPr>
        <w:spacing w:after="0" w:line="480" w:lineRule="auto"/>
        <w:rPr>
          <w:rFonts w:ascii="Times New Roman" w:hAnsi="Times New Roman" w:cs="Times New Roman"/>
          <w:sz w:val="24"/>
          <w:szCs w:val="24"/>
        </w:rPr>
      </w:pPr>
    </w:p>
    <w:p w:rsidR="007F6E72" w:rsidRPr="007F6E72" w:rsidRDefault="007F6E72" w:rsidP="007F6E72">
      <w:pPr>
        <w:pStyle w:val="ListParagraph"/>
        <w:numPr>
          <w:ilvl w:val="1"/>
          <w:numId w:val="2"/>
        </w:numPr>
        <w:spacing w:after="0" w:line="480" w:lineRule="auto"/>
        <w:rPr>
          <w:rFonts w:ascii="Times New Roman" w:hAnsi="Times New Roman" w:cs="Times New Roman"/>
          <w:b/>
          <w:sz w:val="24"/>
          <w:szCs w:val="24"/>
        </w:rPr>
      </w:pPr>
      <w:r w:rsidRPr="007F6E72">
        <w:rPr>
          <w:rFonts w:ascii="Times New Roman" w:hAnsi="Times New Roman" w:cs="Times New Roman"/>
          <w:b/>
          <w:sz w:val="24"/>
          <w:szCs w:val="24"/>
        </w:rPr>
        <w:t>GHG emissions consequences of adopting a healthy diet</w:t>
      </w:r>
    </w:p>
    <w:p w:rsidR="00277F68" w:rsidRDefault="004220D7" w:rsidP="00277F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results of the </w:t>
      </w:r>
      <w:r w:rsidR="00DD6D62">
        <w:rPr>
          <w:rFonts w:ascii="Times New Roman" w:hAnsi="Times New Roman" w:cs="Times New Roman"/>
          <w:sz w:val="24"/>
          <w:szCs w:val="24"/>
        </w:rPr>
        <w:t xml:space="preserve">dietary </w:t>
      </w:r>
      <w:r>
        <w:rPr>
          <w:rFonts w:ascii="Times New Roman" w:hAnsi="Times New Roman" w:cs="Times New Roman"/>
          <w:sz w:val="24"/>
          <w:szCs w:val="24"/>
        </w:rPr>
        <w:t>optimisations for</w:t>
      </w:r>
      <w:r w:rsidR="00B13D92">
        <w:rPr>
          <w:rFonts w:ascii="Times New Roman" w:hAnsi="Times New Roman" w:cs="Times New Roman"/>
          <w:sz w:val="24"/>
          <w:szCs w:val="24"/>
        </w:rPr>
        <w:t xml:space="preserve"> selected food groups are shown</w:t>
      </w:r>
      <w:r>
        <w:rPr>
          <w:rFonts w:ascii="Times New Roman" w:hAnsi="Times New Roman" w:cs="Times New Roman"/>
          <w:sz w:val="24"/>
          <w:szCs w:val="24"/>
        </w:rPr>
        <w:t xml:space="preserve"> in Fi</w:t>
      </w:r>
      <w:r w:rsidR="00B13D92">
        <w:rPr>
          <w:rFonts w:ascii="Times New Roman" w:hAnsi="Times New Roman" w:cs="Times New Roman"/>
          <w:sz w:val="24"/>
          <w:szCs w:val="24"/>
        </w:rPr>
        <w:t>gure 2</w:t>
      </w:r>
      <w:r>
        <w:rPr>
          <w:rFonts w:ascii="Times New Roman" w:hAnsi="Times New Roman" w:cs="Times New Roman"/>
          <w:sz w:val="24"/>
          <w:szCs w:val="24"/>
        </w:rPr>
        <w:t xml:space="preserve">. </w:t>
      </w:r>
      <w:r w:rsidR="00B13D92">
        <w:rPr>
          <w:rFonts w:ascii="Times New Roman" w:hAnsi="Times New Roman" w:cs="Times New Roman"/>
          <w:sz w:val="24"/>
          <w:szCs w:val="24"/>
        </w:rPr>
        <w:t>It can be seen from the figure</w:t>
      </w:r>
      <w:r w:rsidR="00186EC7">
        <w:rPr>
          <w:rFonts w:ascii="Times New Roman" w:hAnsi="Times New Roman" w:cs="Times New Roman"/>
          <w:sz w:val="24"/>
          <w:szCs w:val="24"/>
        </w:rPr>
        <w:t xml:space="preserve"> that the </w:t>
      </w:r>
      <w:r w:rsidR="00B13D92">
        <w:rPr>
          <w:rFonts w:ascii="Times New Roman" w:hAnsi="Times New Roman" w:cs="Times New Roman"/>
          <w:sz w:val="24"/>
          <w:szCs w:val="24"/>
        </w:rPr>
        <w:t>nutritionally optimised diet</w:t>
      </w:r>
      <w:r w:rsidR="00186EC7">
        <w:rPr>
          <w:rFonts w:ascii="Times New Roman" w:hAnsi="Times New Roman" w:cs="Times New Roman"/>
          <w:sz w:val="24"/>
          <w:szCs w:val="24"/>
        </w:rPr>
        <w:t xml:space="preserve"> show</w:t>
      </w:r>
      <w:r w:rsidR="00B13D92">
        <w:rPr>
          <w:rFonts w:ascii="Times New Roman" w:hAnsi="Times New Roman" w:cs="Times New Roman"/>
          <w:sz w:val="24"/>
          <w:szCs w:val="24"/>
        </w:rPr>
        <w:t>s</w:t>
      </w:r>
      <w:r w:rsidR="00186EC7">
        <w:rPr>
          <w:rFonts w:ascii="Times New Roman" w:hAnsi="Times New Roman" w:cs="Times New Roman"/>
          <w:sz w:val="24"/>
          <w:szCs w:val="24"/>
        </w:rPr>
        <w:t xml:space="preserve"> a </w:t>
      </w:r>
      <w:r w:rsidR="000234FC">
        <w:rPr>
          <w:rFonts w:ascii="Times New Roman" w:hAnsi="Times New Roman" w:cs="Times New Roman"/>
          <w:sz w:val="24"/>
          <w:szCs w:val="24"/>
        </w:rPr>
        <w:t>considerable</w:t>
      </w:r>
      <w:r w:rsidR="00186EC7">
        <w:rPr>
          <w:rFonts w:ascii="Times New Roman" w:hAnsi="Times New Roman" w:cs="Times New Roman"/>
          <w:sz w:val="24"/>
          <w:szCs w:val="24"/>
        </w:rPr>
        <w:t xml:space="preserve"> deviation from the current </w:t>
      </w:r>
      <w:r w:rsidR="00B13D92">
        <w:rPr>
          <w:rFonts w:ascii="Times New Roman" w:hAnsi="Times New Roman" w:cs="Times New Roman"/>
          <w:sz w:val="24"/>
          <w:szCs w:val="24"/>
        </w:rPr>
        <w:t xml:space="preserve">average </w:t>
      </w:r>
      <w:r w:rsidR="00186EC7">
        <w:rPr>
          <w:rFonts w:ascii="Times New Roman" w:hAnsi="Times New Roman" w:cs="Times New Roman"/>
          <w:sz w:val="24"/>
          <w:szCs w:val="24"/>
        </w:rPr>
        <w:t>diet even with no cons</w:t>
      </w:r>
      <w:r w:rsidR="005C7E85">
        <w:rPr>
          <w:rFonts w:ascii="Times New Roman" w:hAnsi="Times New Roman" w:cs="Times New Roman"/>
          <w:sz w:val="24"/>
          <w:szCs w:val="24"/>
        </w:rPr>
        <w:t>traints to reduce</w:t>
      </w:r>
      <w:r w:rsidR="00186EC7">
        <w:rPr>
          <w:rFonts w:ascii="Times New Roman" w:hAnsi="Times New Roman" w:cs="Times New Roman"/>
          <w:sz w:val="24"/>
          <w:szCs w:val="24"/>
        </w:rPr>
        <w:t xml:space="preserve"> emissions. </w:t>
      </w:r>
      <w:r w:rsidR="00B13D92">
        <w:rPr>
          <w:rFonts w:ascii="Times New Roman" w:hAnsi="Times New Roman" w:cs="Times New Roman"/>
          <w:sz w:val="24"/>
          <w:szCs w:val="24"/>
        </w:rPr>
        <w:t>The nutritionally</w:t>
      </w:r>
      <w:r w:rsidR="007413E3">
        <w:rPr>
          <w:rFonts w:ascii="Times New Roman" w:hAnsi="Times New Roman" w:cs="Times New Roman"/>
          <w:sz w:val="24"/>
          <w:szCs w:val="24"/>
        </w:rPr>
        <w:t xml:space="preserve"> optimised diet reduces GHG emissions by just over 17%, even though no reduction was formally required</w:t>
      </w:r>
      <w:r w:rsidR="00BC5C51">
        <w:rPr>
          <w:rFonts w:ascii="Times New Roman" w:hAnsi="Times New Roman" w:cs="Times New Roman"/>
          <w:sz w:val="24"/>
          <w:szCs w:val="24"/>
        </w:rPr>
        <w:t xml:space="preserve"> </w:t>
      </w:r>
      <w:r w:rsidR="00B13D92">
        <w:rPr>
          <w:rFonts w:ascii="Times New Roman" w:hAnsi="Times New Roman" w:cs="Times New Roman"/>
          <w:sz w:val="24"/>
          <w:szCs w:val="24"/>
        </w:rPr>
        <w:t xml:space="preserve">by the model </w:t>
      </w:r>
      <w:r w:rsidR="00BC5C51">
        <w:rPr>
          <w:rFonts w:ascii="Times New Roman" w:hAnsi="Times New Roman" w:cs="Times New Roman"/>
          <w:sz w:val="24"/>
          <w:szCs w:val="24"/>
        </w:rPr>
        <w:t xml:space="preserve">(see Supplementary Materials, </w:t>
      </w:r>
      <w:del w:id="133" w:author="Rosemary Green" w:date="2014-11-14T11:32:00Z">
        <w:r w:rsidR="00BC5C51" w:rsidDel="00566773">
          <w:rPr>
            <w:rFonts w:ascii="Times New Roman" w:hAnsi="Times New Roman" w:cs="Times New Roman"/>
            <w:sz w:val="24"/>
            <w:szCs w:val="24"/>
          </w:rPr>
          <w:delText xml:space="preserve">Figure </w:delText>
        </w:r>
      </w:del>
      <w:ins w:id="134" w:author="Rosemary Green" w:date="2014-11-14T11:32:00Z">
        <w:r w:rsidR="00566773">
          <w:rPr>
            <w:rFonts w:ascii="Times New Roman" w:hAnsi="Times New Roman" w:cs="Times New Roman"/>
            <w:sz w:val="24"/>
            <w:szCs w:val="24"/>
          </w:rPr>
          <w:t xml:space="preserve">Text </w:t>
        </w:r>
      </w:ins>
      <w:r w:rsidR="00BC5C51">
        <w:rPr>
          <w:rFonts w:ascii="Times New Roman" w:hAnsi="Times New Roman" w:cs="Times New Roman"/>
          <w:sz w:val="24"/>
          <w:szCs w:val="24"/>
        </w:rPr>
        <w:t>S1</w:t>
      </w:r>
      <w:ins w:id="135" w:author="Rosemary Green" w:date="2014-11-14T11:32:00Z">
        <w:r w:rsidR="00566773">
          <w:rPr>
            <w:rFonts w:ascii="Times New Roman" w:hAnsi="Times New Roman" w:cs="Times New Roman"/>
            <w:sz w:val="24"/>
            <w:szCs w:val="24"/>
          </w:rPr>
          <w:t xml:space="preserve"> and Figure S</w:t>
        </w:r>
      </w:ins>
      <w:ins w:id="136" w:author="Rosemary Green" w:date="2014-11-14T11:45:00Z">
        <w:r w:rsidR="00C703DF">
          <w:rPr>
            <w:rFonts w:ascii="Times New Roman" w:hAnsi="Times New Roman" w:cs="Times New Roman"/>
            <w:sz w:val="24"/>
            <w:szCs w:val="24"/>
          </w:rPr>
          <w:t>1</w:t>
        </w:r>
      </w:ins>
      <w:ins w:id="137" w:author="Rosemary Green" w:date="2014-11-14T11:32:00Z">
        <w:r w:rsidR="00566773">
          <w:rPr>
            <w:rFonts w:ascii="Times New Roman" w:hAnsi="Times New Roman" w:cs="Times New Roman"/>
            <w:sz w:val="24"/>
            <w:szCs w:val="24"/>
          </w:rPr>
          <w:t>a and S</w:t>
        </w:r>
      </w:ins>
      <w:ins w:id="138" w:author="Rosemary Green" w:date="2014-11-14T11:45:00Z">
        <w:r w:rsidR="00C703DF">
          <w:rPr>
            <w:rFonts w:ascii="Times New Roman" w:hAnsi="Times New Roman" w:cs="Times New Roman"/>
            <w:sz w:val="24"/>
            <w:szCs w:val="24"/>
          </w:rPr>
          <w:t>1</w:t>
        </w:r>
      </w:ins>
      <w:ins w:id="139" w:author="Rosemary Green" w:date="2014-11-14T11:32:00Z">
        <w:r w:rsidR="00566773">
          <w:rPr>
            <w:rFonts w:ascii="Times New Roman" w:hAnsi="Times New Roman" w:cs="Times New Roman"/>
            <w:sz w:val="24"/>
            <w:szCs w:val="24"/>
          </w:rPr>
          <w:t>b</w:t>
        </w:r>
      </w:ins>
      <w:r w:rsidR="00BC5C51">
        <w:rPr>
          <w:rFonts w:ascii="Times New Roman" w:hAnsi="Times New Roman" w:cs="Times New Roman"/>
          <w:sz w:val="24"/>
          <w:szCs w:val="24"/>
        </w:rPr>
        <w:t>)</w:t>
      </w:r>
      <w:r w:rsidR="007413E3">
        <w:rPr>
          <w:rFonts w:ascii="Times New Roman" w:hAnsi="Times New Roman" w:cs="Times New Roman"/>
          <w:sz w:val="24"/>
          <w:szCs w:val="24"/>
        </w:rPr>
        <w:t xml:space="preserve">. </w:t>
      </w:r>
      <w:r w:rsidR="00186EC7">
        <w:rPr>
          <w:rFonts w:ascii="Times New Roman" w:hAnsi="Times New Roman" w:cs="Times New Roman"/>
          <w:sz w:val="24"/>
          <w:szCs w:val="24"/>
        </w:rPr>
        <w:t>The di</w:t>
      </w:r>
      <w:r w:rsidR="0080104B">
        <w:rPr>
          <w:rFonts w:ascii="Times New Roman" w:hAnsi="Times New Roman" w:cs="Times New Roman"/>
          <w:sz w:val="24"/>
          <w:szCs w:val="24"/>
        </w:rPr>
        <w:t>et is lower in red</w:t>
      </w:r>
      <w:r w:rsidR="00186EC7">
        <w:rPr>
          <w:rFonts w:ascii="Times New Roman" w:hAnsi="Times New Roman" w:cs="Times New Roman"/>
          <w:sz w:val="24"/>
          <w:szCs w:val="24"/>
        </w:rPr>
        <w:t xml:space="preserve"> meat, and much lower in dairy products</w:t>
      </w:r>
      <w:r w:rsidR="00F8588C">
        <w:rPr>
          <w:rFonts w:ascii="Times New Roman" w:hAnsi="Times New Roman" w:cs="Times New Roman"/>
          <w:sz w:val="24"/>
          <w:szCs w:val="24"/>
        </w:rPr>
        <w:t xml:space="preserve"> and eggs</w:t>
      </w:r>
      <w:r w:rsidR="001A4D09">
        <w:rPr>
          <w:rFonts w:ascii="Times New Roman" w:hAnsi="Times New Roman" w:cs="Times New Roman"/>
          <w:sz w:val="24"/>
          <w:szCs w:val="24"/>
        </w:rPr>
        <w:t xml:space="preserve"> (particularly </w:t>
      </w:r>
      <w:r w:rsidR="001A4D09">
        <w:rPr>
          <w:rFonts w:ascii="Times New Roman" w:hAnsi="Times New Roman" w:cs="Times New Roman"/>
          <w:sz w:val="24"/>
          <w:szCs w:val="24"/>
        </w:rPr>
        <w:lastRenderedPageBreak/>
        <w:t>among men)</w:t>
      </w:r>
      <w:r w:rsidR="00186EC7">
        <w:rPr>
          <w:rFonts w:ascii="Times New Roman" w:hAnsi="Times New Roman" w:cs="Times New Roman"/>
          <w:sz w:val="24"/>
          <w:szCs w:val="24"/>
        </w:rPr>
        <w:t xml:space="preserve">. There is an increase in </w:t>
      </w:r>
      <w:r w:rsidR="00F8588C">
        <w:rPr>
          <w:rFonts w:ascii="Times New Roman" w:hAnsi="Times New Roman" w:cs="Times New Roman"/>
          <w:sz w:val="24"/>
          <w:szCs w:val="24"/>
        </w:rPr>
        <w:t xml:space="preserve">the </w:t>
      </w:r>
      <w:r w:rsidR="00186EC7">
        <w:rPr>
          <w:rFonts w:ascii="Times New Roman" w:hAnsi="Times New Roman" w:cs="Times New Roman"/>
          <w:sz w:val="24"/>
          <w:szCs w:val="24"/>
        </w:rPr>
        <w:t>consumpt</w:t>
      </w:r>
      <w:r w:rsidR="00F8588C">
        <w:rPr>
          <w:rFonts w:ascii="Times New Roman" w:hAnsi="Times New Roman" w:cs="Times New Roman"/>
          <w:sz w:val="24"/>
          <w:szCs w:val="24"/>
        </w:rPr>
        <w:t>ion of cereals, and c</w:t>
      </w:r>
      <w:r w:rsidR="00186EC7">
        <w:rPr>
          <w:rFonts w:ascii="Times New Roman" w:hAnsi="Times New Roman" w:cs="Times New Roman"/>
          <w:sz w:val="24"/>
          <w:szCs w:val="24"/>
        </w:rPr>
        <w:t xml:space="preserve">onsumption of vegetables (including potatoes, beans and pulses) and fruit is </w:t>
      </w:r>
      <w:r w:rsidR="00F8588C">
        <w:rPr>
          <w:rFonts w:ascii="Times New Roman" w:hAnsi="Times New Roman" w:cs="Times New Roman"/>
          <w:sz w:val="24"/>
          <w:szCs w:val="24"/>
        </w:rPr>
        <w:t xml:space="preserve">also </w:t>
      </w:r>
      <w:r w:rsidR="00186EC7">
        <w:rPr>
          <w:rFonts w:ascii="Times New Roman" w:hAnsi="Times New Roman" w:cs="Times New Roman"/>
          <w:sz w:val="24"/>
          <w:szCs w:val="24"/>
        </w:rPr>
        <w:t xml:space="preserve">increased, whereas consumption of both sweet and savoury snacks is reduced. </w:t>
      </w:r>
      <w:r w:rsidR="00DD6D62">
        <w:rPr>
          <w:rFonts w:ascii="Times New Roman" w:hAnsi="Times New Roman" w:cs="Times New Roman"/>
          <w:sz w:val="24"/>
          <w:szCs w:val="24"/>
        </w:rPr>
        <w:t>Soft drink consumption i</w:t>
      </w:r>
      <w:r w:rsidR="00F8588C">
        <w:rPr>
          <w:rFonts w:ascii="Times New Roman" w:hAnsi="Times New Roman" w:cs="Times New Roman"/>
          <w:sz w:val="24"/>
          <w:szCs w:val="24"/>
        </w:rPr>
        <w:t>s vastly reduced, with the volume of liquids in the diet being mostly replaced by water and tea</w:t>
      </w:r>
      <w:r w:rsidR="00277F68">
        <w:rPr>
          <w:rFonts w:ascii="Times New Roman" w:hAnsi="Times New Roman" w:cs="Times New Roman"/>
          <w:sz w:val="24"/>
          <w:szCs w:val="24"/>
        </w:rPr>
        <w:t xml:space="preserve"> </w:t>
      </w:r>
      <w:r w:rsidR="00F8588C">
        <w:rPr>
          <w:rFonts w:ascii="Times New Roman" w:hAnsi="Times New Roman" w:cs="Times New Roman"/>
          <w:sz w:val="24"/>
          <w:szCs w:val="24"/>
        </w:rPr>
        <w:t>(c</w:t>
      </w:r>
      <w:r w:rsidR="00277F68">
        <w:rPr>
          <w:rFonts w:ascii="Times New Roman" w:hAnsi="Times New Roman" w:cs="Times New Roman"/>
          <w:sz w:val="24"/>
          <w:szCs w:val="24"/>
        </w:rPr>
        <w:t xml:space="preserve">omplete data on </w:t>
      </w:r>
      <w:ins w:id="140" w:author="Rosemary Green" w:date="2014-11-14T11:46:00Z">
        <w:r w:rsidR="00C703DF">
          <w:rPr>
            <w:rFonts w:ascii="Times New Roman" w:hAnsi="Times New Roman" w:cs="Times New Roman"/>
            <w:sz w:val="24"/>
            <w:szCs w:val="24"/>
          </w:rPr>
          <w:t xml:space="preserve">the changes to </w:t>
        </w:r>
      </w:ins>
      <w:r w:rsidR="00277F68">
        <w:rPr>
          <w:rFonts w:ascii="Times New Roman" w:hAnsi="Times New Roman" w:cs="Times New Roman"/>
          <w:sz w:val="24"/>
          <w:szCs w:val="24"/>
        </w:rPr>
        <w:t>all food and beverage groups can</w:t>
      </w:r>
      <w:r w:rsidR="00DD6D62">
        <w:rPr>
          <w:rFonts w:ascii="Times New Roman" w:hAnsi="Times New Roman" w:cs="Times New Roman"/>
          <w:sz w:val="24"/>
          <w:szCs w:val="24"/>
        </w:rPr>
        <w:t xml:space="preserve"> be found in the Supplementary</w:t>
      </w:r>
      <w:r w:rsidR="00F8588C">
        <w:rPr>
          <w:rFonts w:ascii="Times New Roman" w:hAnsi="Times New Roman" w:cs="Times New Roman"/>
          <w:sz w:val="24"/>
          <w:szCs w:val="24"/>
        </w:rPr>
        <w:t xml:space="preserve"> Materials, </w:t>
      </w:r>
      <w:r w:rsidR="00277F68">
        <w:rPr>
          <w:rFonts w:ascii="Times New Roman" w:hAnsi="Times New Roman" w:cs="Times New Roman"/>
          <w:sz w:val="24"/>
          <w:szCs w:val="24"/>
        </w:rPr>
        <w:t>Table S</w:t>
      </w:r>
      <w:ins w:id="141" w:author="Rosemary Green" w:date="2014-11-14T11:46:00Z">
        <w:r w:rsidR="00C703DF">
          <w:rPr>
            <w:rFonts w:ascii="Times New Roman" w:hAnsi="Times New Roman" w:cs="Times New Roman"/>
            <w:sz w:val="24"/>
            <w:szCs w:val="24"/>
          </w:rPr>
          <w:t>4</w:t>
        </w:r>
      </w:ins>
      <w:ins w:id="142" w:author="Rosemary Green" w:date="2014-11-14T11:35:00Z">
        <w:r w:rsidR="00D40B78">
          <w:rPr>
            <w:rFonts w:ascii="Times New Roman" w:hAnsi="Times New Roman" w:cs="Times New Roman"/>
            <w:sz w:val="24"/>
            <w:szCs w:val="24"/>
          </w:rPr>
          <w:t>a and S</w:t>
        </w:r>
      </w:ins>
      <w:ins w:id="143" w:author="Rosemary Green" w:date="2014-11-14T11:46:00Z">
        <w:r w:rsidR="00C703DF">
          <w:rPr>
            <w:rFonts w:ascii="Times New Roman" w:hAnsi="Times New Roman" w:cs="Times New Roman"/>
            <w:sz w:val="24"/>
            <w:szCs w:val="24"/>
          </w:rPr>
          <w:t>4</w:t>
        </w:r>
      </w:ins>
      <w:ins w:id="144" w:author="Rosemary Green" w:date="2014-11-14T11:35:00Z">
        <w:r w:rsidR="00D40B78">
          <w:rPr>
            <w:rFonts w:ascii="Times New Roman" w:hAnsi="Times New Roman" w:cs="Times New Roman"/>
            <w:sz w:val="24"/>
            <w:szCs w:val="24"/>
          </w:rPr>
          <w:t>b</w:t>
        </w:r>
      </w:ins>
      <w:del w:id="145" w:author="Rosemary Green" w:date="2014-11-14T11:33:00Z">
        <w:r w:rsidR="00277F68" w:rsidDel="009E26DE">
          <w:rPr>
            <w:rFonts w:ascii="Times New Roman" w:hAnsi="Times New Roman" w:cs="Times New Roman"/>
            <w:sz w:val="24"/>
            <w:szCs w:val="24"/>
          </w:rPr>
          <w:delText>1</w:delText>
        </w:r>
      </w:del>
      <w:r w:rsidR="00277F68">
        <w:rPr>
          <w:rFonts w:ascii="Times New Roman" w:hAnsi="Times New Roman" w:cs="Times New Roman"/>
          <w:sz w:val="24"/>
          <w:szCs w:val="24"/>
        </w:rPr>
        <w:t xml:space="preserve">).  </w:t>
      </w:r>
    </w:p>
    <w:p w:rsidR="00186EC7" w:rsidRDefault="00186EC7" w:rsidP="00CE3D32">
      <w:pPr>
        <w:spacing w:after="0" w:line="480" w:lineRule="auto"/>
        <w:rPr>
          <w:rFonts w:ascii="Times New Roman" w:hAnsi="Times New Roman" w:cs="Times New Roman"/>
          <w:sz w:val="24"/>
          <w:szCs w:val="24"/>
        </w:rPr>
      </w:pPr>
    </w:p>
    <w:p w:rsidR="00B73BE2" w:rsidRPr="00BD7FE7" w:rsidRDefault="00B73BE2" w:rsidP="00BD7FE7">
      <w:pPr>
        <w:pStyle w:val="ListParagraph"/>
        <w:numPr>
          <w:ilvl w:val="1"/>
          <w:numId w:val="2"/>
        </w:numPr>
        <w:spacing w:after="0" w:line="480" w:lineRule="auto"/>
        <w:rPr>
          <w:rFonts w:ascii="Times New Roman" w:hAnsi="Times New Roman" w:cs="Times New Roman"/>
          <w:b/>
          <w:sz w:val="24"/>
          <w:szCs w:val="24"/>
        </w:rPr>
      </w:pPr>
      <w:r w:rsidRPr="00BD7FE7">
        <w:rPr>
          <w:rFonts w:ascii="Times New Roman" w:hAnsi="Times New Roman" w:cs="Times New Roman"/>
          <w:b/>
          <w:sz w:val="24"/>
          <w:szCs w:val="24"/>
        </w:rPr>
        <w:t>Further optimisation for</w:t>
      </w:r>
      <w:r w:rsidR="007F6E72">
        <w:rPr>
          <w:rFonts w:ascii="Times New Roman" w:hAnsi="Times New Roman" w:cs="Times New Roman"/>
          <w:b/>
          <w:sz w:val="24"/>
          <w:szCs w:val="24"/>
        </w:rPr>
        <w:t xml:space="preserve"> reduction of GHG</w:t>
      </w:r>
      <w:r w:rsidRPr="00BD7FE7">
        <w:rPr>
          <w:rFonts w:ascii="Times New Roman" w:hAnsi="Times New Roman" w:cs="Times New Roman"/>
          <w:b/>
          <w:sz w:val="24"/>
          <w:szCs w:val="24"/>
        </w:rPr>
        <w:t xml:space="preserve"> emissions</w:t>
      </w:r>
    </w:p>
    <w:p w:rsidR="00B13D92" w:rsidRDefault="00186EC7" w:rsidP="00CE3D32">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5C7E85">
        <w:rPr>
          <w:rFonts w:ascii="Times New Roman" w:hAnsi="Times New Roman" w:cs="Times New Roman"/>
          <w:sz w:val="24"/>
          <w:szCs w:val="24"/>
        </w:rPr>
        <w:t>n order to reduce GHG</w:t>
      </w:r>
      <w:r>
        <w:rPr>
          <w:rFonts w:ascii="Times New Roman" w:hAnsi="Times New Roman" w:cs="Times New Roman"/>
          <w:sz w:val="24"/>
          <w:szCs w:val="24"/>
        </w:rPr>
        <w:t xml:space="preserve"> emissions, further dietary changes would be required, and these </w:t>
      </w:r>
      <w:r w:rsidR="00C92660">
        <w:rPr>
          <w:rFonts w:ascii="Times New Roman" w:hAnsi="Times New Roman" w:cs="Times New Roman"/>
          <w:sz w:val="24"/>
          <w:szCs w:val="24"/>
        </w:rPr>
        <w:t xml:space="preserve">were calculated </w:t>
      </w:r>
      <w:r>
        <w:rPr>
          <w:rFonts w:ascii="Times New Roman" w:hAnsi="Times New Roman" w:cs="Times New Roman"/>
          <w:sz w:val="24"/>
          <w:szCs w:val="24"/>
        </w:rPr>
        <w:t xml:space="preserve">for </w:t>
      </w:r>
      <w:del w:id="146" w:author="Rosemary Green" w:date="2014-10-29T12:54:00Z">
        <w:r w:rsidDel="00E534F0">
          <w:rPr>
            <w:rFonts w:ascii="Times New Roman" w:hAnsi="Times New Roman" w:cs="Times New Roman"/>
            <w:sz w:val="24"/>
            <w:szCs w:val="24"/>
          </w:rPr>
          <w:delText>20%, 40</w:delText>
        </w:r>
        <w:r w:rsidR="00B13D92" w:rsidDel="00E534F0">
          <w:rPr>
            <w:rFonts w:ascii="Times New Roman" w:hAnsi="Times New Roman" w:cs="Times New Roman"/>
            <w:sz w:val="24"/>
            <w:szCs w:val="24"/>
          </w:rPr>
          <w:delText>% and 60% reductions in GHG emissions</w:delText>
        </w:r>
      </w:del>
      <w:ins w:id="147" w:author="Rosemary Green" w:date="2014-10-29T12:54:00Z">
        <w:r w:rsidR="00E534F0">
          <w:rPr>
            <w:rFonts w:ascii="Times New Roman" w:hAnsi="Times New Roman" w:cs="Times New Roman"/>
            <w:sz w:val="24"/>
            <w:szCs w:val="24"/>
          </w:rPr>
          <w:t>10% increments in emissions reduction</w:t>
        </w:r>
      </w:ins>
      <w:r w:rsidR="00B13D92">
        <w:rPr>
          <w:rFonts w:ascii="Times New Roman" w:hAnsi="Times New Roman" w:cs="Times New Roman"/>
          <w:sz w:val="24"/>
          <w:szCs w:val="24"/>
        </w:rPr>
        <w:t xml:space="preserve"> </w:t>
      </w:r>
      <w:r w:rsidR="00C92660">
        <w:rPr>
          <w:rFonts w:ascii="Times New Roman" w:hAnsi="Times New Roman" w:cs="Times New Roman"/>
          <w:sz w:val="24"/>
          <w:szCs w:val="24"/>
        </w:rPr>
        <w:t>(</w:t>
      </w:r>
      <w:r w:rsidR="00B13D92">
        <w:rPr>
          <w:rFonts w:ascii="Times New Roman" w:hAnsi="Times New Roman" w:cs="Times New Roman"/>
          <w:sz w:val="24"/>
          <w:szCs w:val="24"/>
        </w:rPr>
        <w:t>Figure 2</w:t>
      </w:r>
      <w:ins w:id="148" w:author="Rosemary Green" w:date="2014-10-29T12:54:00Z">
        <w:r w:rsidR="00E534F0">
          <w:rPr>
            <w:rFonts w:ascii="Times New Roman" w:hAnsi="Times New Roman" w:cs="Times New Roman"/>
            <w:sz w:val="24"/>
            <w:szCs w:val="24"/>
          </w:rPr>
          <w:t xml:space="preserve"> – only results for 20%, 40% and 60% reduc</w:t>
        </w:r>
      </w:ins>
      <w:ins w:id="149" w:author="Rosemary Green" w:date="2014-10-29T12:55:00Z">
        <w:r w:rsidR="00E534F0">
          <w:rPr>
            <w:rFonts w:ascii="Times New Roman" w:hAnsi="Times New Roman" w:cs="Times New Roman"/>
            <w:sz w:val="24"/>
            <w:szCs w:val="24"/>
          </w:rPr>
          <w:t>tions are presented</w:t>
        </w:r>
      </w:ins>
      <w:r w:rsidR="00C92660">
        <w:rPr>
          <w:rFonts w:ascii="Times New Roman" w:hAnsi="Times New Roman" w:cs="Times New Roman"/>
          <w:sz w:val="24"/>
          <w:szCs w:val="24"/>
        </w:rPr>
        <w:t>)</w:t>
      </w:r>
      <w:r>
        <w:rPr>
          <w:rFonts w:ascii="Times New Roman" w:hAnsi="Times New Roman" w:cs="Times New Roman"/>
          <w:sz w:val="24"/>
          <w:szCs w:val="24"/>
        </w:rPr>
        <w:t xml:space="preserve">. </w:t>
      </w:r>
      <w:r w:rsidR="004220D7">
        <w:rPr>
          <w:rFonts w:ascii="Times New Roman" w:hAnsi="Times New Roman" w:cs="Times New Roman"/>
          <w:sz w:val="24"/>
          <w:szCs w:val="24"/>
        </w:rPr>
        <w:t xml:space="preserve"> </w:t>
      </w:r>
      <w:r w:rsidR="00C92660">
        <w:rPr>
          <w:rFonts w:ascii="Times New Roman" w:hAnsi="Times New Roman" w:cs="Times New Roman"/>
          <w:sz w:val="24"/>
          <w:szCs w:val="24"/>
        </w:rPr>
        <w:t>A</w:t>
      </w:r>
      <w:r w:rsidR="003D787F">
        <w:rPr>
          <w:rFonts w:ascii="Times New Roman" w:hAnsi="Times New Roman" w:cs="Times New Roman"/>
          <w:sz w:val="24"/>
          <w:szCs w:val="24"/>
        </w:rPr>
        <w:t xml:space="preserve"> diet involving a 20% reduction in emissions is very similar to</w:t>
      </w:r>
      <w:r w:rsidR="00B13D92">
        <w:rPr>
          <w:rFonts w:ascii="Times New Roman" w:hAnsi="Times New Roman" w:cs="Times New Roman"/>
          <w:sz w:val="24"/>
          <w:szCs w:val="24"/>
        </w:rPr>
        <w:t xml:space="preserve"> the basic nutritionally optimised diet</w:t>
      </w:r>
      <w:r w:rsidR="00DD6D62">
        <w:rPr>
          <w:rFonts w:ascii="Times New Roman" w:hAnsi="Times New Roman" w:cs="Times New Roman"/>
          <w:sz w:val="24"/>
          <w:szCs w:val="24"/>
        </w:rPr>
        <w:t>, confirming</w:t>
      </w:r>
      <w:r w:rsidR="00B13D92">
        <w:rPr>
          <w:rFonts w:ascii="Times New Roman" w:hAnsi="Times New Roman" w:cs="Times New Roman"/>
          <w:sz w:val="24"/>
          <w:szCs w:val="24"/>
        </w:rPr>
        <w:t xml:space="preserve"> that a considerable</w:t>
      </w:r>
      <w:r w:rsidR="003D787F">
        <w:rPr>
          <w:rFonts w:ascii="Times New Roman" w:hAnsi="Times New Roman" w:cs="Times New Roman"/>
          <w:sz w:val="24"/>
          <w:szCs w:val="24"/>
        </w:rPr>
        <w:t xml:space="preserve"> reduction in food-related </w:t>
      </w:r>
      <w:r w:rsidR="00B13D92">
        <w:rPr>
          <w:rFonts w:ascii="Times New Roman" w:hAnsi="Times New Roman" w:cs="Times New Roman"/>
          <w:sz w:val="24"/>
          <w:szCs w:val="24"/>
        </w:rPr>
        <w:t xml:space="preserve">GHG </w:t>
      </w:r>
      <w:r w:rsidR="003D787F">
        <w:rPr>
          <w:rFonts w:ascii="Times New Roman" w:hAnsi="Times New Roman" w:cs="Times New Roman"/>
          <w:sz w:val="24"/>
          <w:szCs w:val="24"/>
        </w:rPr>
        <w:t xml:space="preserve">emissions could be achieved simply by adopting a healthier diet. </w:t>
      </w:r>
      <w:r w:rsidR="001B6224">
        <w:rPr>
          <w:rFonts w:ascii="Times New Roman" w:hAnsi="Times New Roman" w:cs="Times New Roman"/>
          <w:sz w:val="24"/>
          <w:szCs w:val="24"/>
        </w:rPr>
        <w:t>To achieve a 40% reduction in emissions requires slightly more change to the diet, mostly in the for</w:t>
      </w:r>
      <w:r w:rsidR="0080104B">
        <w:rPr>
          <w:rFonts w:ascii="Times New Roman" w:hAnsi="Times New Roman" w:cs="Times New Roman"/>
          <w:sz w:val="24"/>
          <w:szCs w:val="24"/>
        </w:rPr>
        <w:t xml:space="preserve">m of reducing </w:t>
      </w:r>
      <w:r w:rsidR="001B6224">
        <w:rPr>
          <w:rFonts w:ascii="Times New Roman" w:hAnsi="Times New Roman" w:cs="Times New Roman"/>
          <w:sz w:val="24"/>
          <w:szCs w:val="24"/>
        </w:rPr>
        <w:t>meat</w:t>
      </w:r>
      <w:r w:rsidR="0080104B">
        <w:rPr>
          <w:rFonts w:ascii="Times New Roman" w:hAnsi="Times New Roman" w:cs="Times New Roman"/>
          <w:sz w:val="24"/>
          <w:szCs w:val="24"/>
        </w:rPr>
        <w:t xml:space="preserve"> and dairy intake further</w:t>
      </w:r>
      <w:r w:rsidR="001B6224">
        <w:rPr>
          <w:rFonts w:ascii="Times New Roman" w:hAnsi="Times New Roman" w:cs="Times New Roman"/>
          <w:sz w:val="24"/>
          <w:szCs w:val="24"/>
        </w:rPr>
        <w:t xml:space="preserve">, </w:t>
      </w:r>
      <w:r w:rsidR="0080104B">
        <w:rPr>
          <w:rFonts w:ascii="Times New Roman" w:hAnsi="Times New Roman" w:cs="Times New Roman"/>
          <w:sz w:val="24"/>
          <w:szCs w:val="24"/>
        </w:rPr>
        <w:t>slightly reducing fruit consumption, and increasing</w:t>
      </w:r>
      <w:r w:rsidR="001B6224">
        <w:rPr>
          <w:rFonts w:ascii="Times New Roman" w:hAnsi="Times New Roman" w:cs="Times New Roman"/>
          <w:sz w:val="24"/>
          <w:szCs w:val="24"/>
        </w:rPr>
        <w:t xml:space="preserve"> the consumption of sugary snacks (which are energy-dense but have low emissions). </w:t>
      </w:r>
      <w:r w:rsidR="003D787F">
        <w:rPr>
          <w:rFonts w:ascii="Times New Roman" w:hAnsi="Times New Roman" w:cs="Times New Roman"/>
          <w:sz w:val="24"/>
          <w:szCs w:val="24"/>
        </w:rPr>
        <w:t xml:space="preserve"> </w:t>
      </w:r>
    </w:p>
    <w:p w:rsidR="00B13D92" w:rsidRDefault="00B13D92" w:rsidP="00CE3D32">
      <w:pPr>
        <w:spacing w:after="0" w:line="480" w:lineRule="auto"/>
        <w:rPr>
          <w:rFonts w:ascii="Times New Roman" w:hAnsi="Times New Roman" w:cs="Times New Roman"/>
          <w:sz w:val="24"/>
          <w:szCs w:val="24"/>
        </w:rPr>
      </w:pPr>
    </w:p>
    <w:p w:rsidR="00EA6325" w:rsidRDefault="0033423B" w:rsidP="00CE3D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this point there are clear trade-offs </w:t>
      </w:r>
      <w:r w:rsidR="00DD6D62">
        <w:rPr>
          <w:rFonts w:ascii="Times New Roman" w:hAnsi="Times New Roman" w:cs="Times New Roman"/>
          <w:sz w:val="24"/>
          <w:szCs w:val="24"/>
        </w:rPr>
        <w:t>between environmental and nutritional</w:t>
      </w:r>
      <w:r>
        <w:rPr>
          <w:rFonts w:ascii="Times New Roman" w:hAnsi="Times New Roman" w:cs="Times New Roman"/>
          <w:sz w:val="24"/>
          <w:szCs w:val="24"/>
        </w:rPr>
        <w:t xml:space="preserve"> impacts (since consumption of </w:t>
      </w:r>
      <w:r w:rsidR="0080104B">
        <w:rPr>
          <w:rFonts w:ascii="Times New Roman" w:hAnsi="Times New Roman" w:cs="Times New Roman"/>
          <w:sz w:val="24"/>
          <w:szCs w:val="24"/>
        </w:rPr>
        <w:t>healthy foods such as fruit</w:t>
      </w:r>
      <w:r>
        <w:rPr>
          <w:rFonts w:ascii="Times New Roman" w:hAnsi="Times New Roman" w:cs="Times New Roman"/>
          <w:sz w:val="24"/>
          <w:szCs w:val="24"/>
        </w:rPr>
        <w:t xml:space="preserve"> is reduced and sweet processed foods are increased), but the diet still conforms well to nutritional recommendations and is highly varied. The 60% reduction scenario involves major dietary change and is a much less balanced diet (although it also still conforms to WHO recommendations</w:t>
      </w:r>
      <w:r w:rsidR="008C47C2">
        <w:rPr>
          <w:rFonts w:ascii="Times New Roman" w:hAnsi="Times New Roman" w:cs="Times New Roman"/>
          <w:sz w:val="24"/>
          <w:szCs w:val="24"/>
        </w:rPr>
        <w:t>, albeit barely meeting the requirement for protein intake</w:t>
      </w:r>
      <w:r>
        <w:rPr>
          <w:rFonts w:ascii="Times New Roman" w:hAnsi="Times New Roman" w:cs="Times New Roman"/>
          <w:sz w:val="24"/>
          <w:szCs w:val="24"/>
        </w:rPr>
        <w:t>).</w:t>
      </w:r>
      <w:r w:rsidR="008C47C2">
        <w:rPr>
          <w:rFonts w:ascii="Times New Roman" w:hAnsi="Times New Roman" w:cs="Times New Roman"/>
          <w:sz w:val="24"/>
          <w:szCs w:val="24"/>
        </w:rPr>
        <w:t xml:space="preserve"> This diet is </w:t>
      </w:r>
      <w:r w:rsidR="0080104B">
        <w:rPr>
          <w:rFonts w:ascii="Times New Roman" w:hAnsi="Times New Roman" w:cs="Times New Roman"/>
          <w:sz w:val="24"/>
          <w:szCs w:val="24"/>
        </w:rPr>
        <w:t>almost entirely vegan, with added sugary snacks</w:t>
      </w:r>
      <w:r w:rsidR="008C47C2">
        <w:rPr>
          <w:rFonts w:ascii="Times New Roman" w:hAnsi="Times New Roman" w:cs="Times New Roman"/>
          <w:sz w:val="24"/>
          <w:szCs w:val="24"/>
        </w:rPr>
        <w:t xml:space="preserve">. There is a fairly large increase in consumption of nuts, seeds, beans and </w:t>
      </w:r>
      <w:r w:rsidR="008C47C2">
        <w:rPr>
          <w:rFonts w:ascii="Times New Roman" w:hAnsi="Times New Roman" w:cs="Times New Roman"/>
          <w:sz w:val="24"/>
          <w:szCs w:val="24"/>
        </w:rPr>
        <w:lastRenderedPageBreak/>
        <w:t xml:space="preserve">pulses, but these are still a relatively small part of the diet. </w:t>
      </w:r>
      <w:r w:rsidR="003A3682">
        <w:rPr>
          <w:rFonts w:ascii="Times New Roman" w:hAnsi="Times New Roman" w:cs="Times New Roman"/>
          <w:sz w:val="24"/>
          <w:szCs w:val="24"/>
        </w:rPr>
        <w:t>We also modelled diets with up to a</w:t>
      </w:r>
      <w:r w:rsidR="005C7E85">
        <w:rPr>
          <w:rFonts w:ascii="Times New Roman" w:hAnsi="Times New Roman" w:cs="Times New Roman"/>
          <w:sz w:val="24"/>
          <w:szCs w:val="24"/>
        </w:rPr>
        <w:t xml:space="preserve"> 70% reduction in GHG</w:t>
      </w:r>
      <w:r w:rsidR="003A3682">
        <w:rPr>
          <w:rFonts w:ascii="Times New Roman" w:hAnsi="Times New Roman" w:cs="Times New Roman"/>
          <w:sz w:val="24"/>
          <w:szCs w:val="24"/>
        </w:rPr>
        <w:t xml:space="preserve"> emissions, but these models failed to converge, indicating that such diets could not be made to conform to the </w:t>
      </w:r>
      <w:r w:rsidR="007C00AA">
        <w:rPr>
          <w:rFonts w:ascii="Times New Roman" w:hAnsi="Times New Roman" w:cs="Times New Roman"/>
          <w:sz w:val="24"/>
          <w:szCs w:val="24"/>
        </w:rPr>
        <w:t>nutritional</w:t>
      </w:r>
      <w:r w:rsidR="003A3682">
        <w:rPr>
          <w:rFonts w:ascii="Times New Roman" w:hAnsi="Times New Roman" w:cs="Times New Roman"/>
          <w:sz w:val="24"/>
          <w:szCs w:val="24"/>
        </w:rPr>
        <w:t xml:space="preserve"> guidelines. </w:t>
      </w:r>
    </w:p>
    <w:p w:rsidR="00C970CD" w:rsidRDefault="00C970CD" w:rsidP="00CE3D32">
      <w:pPr>
        <w:spacing w:after="0" w:line="480" w:lineRule="auto"/>
        <w:rPr>
          <w:rFonts w:ascii="Times New Roman" w:hAnsi="Times New Roman" w:cs="Times New Roman"/>
          <w:sz w:val="24"/>
          <w:szCs w:val="24"/>
        </w:rPr>
      </w:pPr>
    </w:p>
    <w:p w:rsidR="00C970CD" w:rsidRDefault="00C970CD" w:rsidP="00C970C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plotted the level of GHG emissions reduction in each of our dietary scenarios against the </w:t>
      </w:r>
      <w:r w:rsidR="00AC73E8">
        <w:rPr>
          <w:rFonts w:ascii="Times New Roman" w:hAnsi="Times New Roman" w:cs="Times New Roman"/>
          <w:sz w:val="24"/>
          <w:szCs w:val="24"/>
        </w:rPr>
        <w:t xml:space="preserve">sum of squared </w:t>
      </w:r>
      <w:r>
        <w:rPr>
          <w:rFonts w:ascii="Times New Roman" w:hAnsi="Times New Roman" w:cs="Times New Roman"/>
          <w:sz w:val="24"/>
          <w:szCs w:val="24"/>
        </w:rPr>
        <w:t>percentage deviation</w:t>
      </w:r>
      <w:r w:rsidR="00AC73E8">
        <w:rPr>
          <w:rFonts w:ascii="Times New Roman" w:hAnsi="Times New Roman" w:cs="Times New Roman"/>
          <w:sz w:val="24"/>
          <w:szCs w:val="24"/>
        </w:rPr>
        <w:t>s</w:t>
      </w:r>
      <w:r>
        <w:rPr>
          <w:rFonts w:ascii="Times New Roman" w:hAnsi="Times New Roman" w:cs="Times New Roman"/>
          <w:sz w:val="24"/>
          <w:szCs w:val="24"/>
        </w:rPr>
        <w:t xml:space="preserve"> from the current average diets for men and women (see Figure 3). According to this figure, there appears to be a clear point in the reduction of GHG emissions at which deviations from the current diet become extreme. This point occurs at around a 40% reduction in GHG emissions, and is more marked in men than in women since male diets would need to be modified more to fit with nutritional and environmental recommendations. Up to this point, considerable environmental benefits can be achieved with relatively small changes to the current diet (up to a 50% deviation for men and a 40% deviation for women). Above a 40% reduction</w:t>
      </w:r>
      <w:r w:rsidR="00021339">
        <w:rPr>
          <w:rFonts w:ascii="Times New Roman" w:hAnsi="Times New Roman" w:cs="Times New Roman"/>
          <w:sz w:val="24"/>
          <w:szCs w:val="24"/>
        </w:rPr>
        <w:t xml:space="preserve"> in GHG emissions</w:t>
      </w:r>
      <w:r>
        <w:rPr>
          <w:rFonts w:ascii="Times New Roman" w:hAnsi="Times New Roman" w:cs="Times New Roman"/>
          <w:sz w:val="24"/>
          <w:szCs w:val="24"/>
        </w:rPr>
        <w:t>, the diet may become too limited and un</w:t>
      </w:r>
      <w:ins w:id="150" w:author="Rosemary Green" w:date="2014-11-17T11:20:00Z">
        <w:r w:rsidR="00496079">
          <w:rPr>
            <w:rFonts w:ascii="Times New Roman" w:hAnsi="Times New Roman" w:cs="Times New Roman"/>
            <w:sz w:val="24"/>
            <w:szCs w:val="24"/>
          </w:rPr>
          <w:t>acceptable</w:t>
        </w:r>
      </w:ins>
      <w:del w:id="151" w:author="Rosemary Green" w:date="2014-11-17T11:20:00Z">
        <w:r w:rsidDel="00496079">
          <w:rPr>
            <w:rFonts w:ascii="Times New Roman" w:hAnsi="Times New Roman" w:cs="Times New Roman"/>
            <w:sz w:val="24"/>
            <w:szCs w:val="24"/>
          </w:rPr>
          <w:delText>palatable</w:delText>
        </w:r>
      </w:del>
      <w:r>
        <w:rPr>
          <w:rFonts w:ascii="Times New Roman" w:hAnsi="Times New Roman" w:cs="Times New Roman"/>
          <w:sz w:val="24"/>
          <w:szCs w:val="24"/>
        </w:rPr>
        <w:t xml:space="preserve"> for the population (e.g.</w:t>
      </w:r>
      <w:r w:rsidR="002C3322">
        <w:rPr>
          <w:rFonts w:ascii="Times New Roman" w:hAnsi="Times New Roman" w:cs="Times New Roman"/>
          <w:sz w:val="24"/>
          <w:szCs w:val="24"/>
        </w:rPr>
        <w:t xml:space="preserve"> a 6</w:t>
      </w:r>
      <w:r>
        <w:rPr>
          <w:rFonts w:ascii="Times New Roman" w:hAnsi="Times New Roman" w:cs="Times New Roman"/>
          <w:sz w:val="24"/>
          <w:szCs w:val="24"/>
        </w:rPr>
        <w:t xml:space="preserve">0% reduction in </w:t>
      </w:r>
      <w:r w:rsidR="002C3322">
        <w:rPr>
          <w:rFonts w:ascii="Times New Roman" w:hAnsi="Times New Roman" w:cs="Times New Roman"/>
          <w:sz w:val="24"/>
          <w:szCs w:val="24"/>
        </w:rPr>
        <w:t>GHG emissions requires around a 20</w:t>
      </w:r>
      <w:r>
        <w:rPr>
          <w:rFonts w:ascii="Times New Roman" w:hAnsi="Times New Roman" w:cs="Times New Roman"/>
          <w:sz w:val="24"/>
          <w:szCs w:val="24"/>
        </w:rPr>
        <w:t>0% deviation from t</w:t>
      </w:r>
      <w:r w:rsidR="002C3322">
        <w:rPr>
          <w:rFonts w:ascii="Times New Roman" w:hAnsi="Times New Roman" w:cs="Times New Roman"/>
          <w:sz w:val="24"/>
          <w:szCs w:val="24"/>
        </w:rPr>
        <w:t>he current diet for men and a 150</w:t>
      </w:r>
      <w:r>
        <w:rPr>
          <w:rFonts w:ascii="Times New Roman" w:hAnsi="Times New Roman" w:cs="Times New Roman"/>
          <w:sz w:val="24"/>
          <w:szCs w:val="24"/>
        </w:rPr>
        <w:t>% deviation for women), though the environmental benefits would continue to increase.</w:t>
      </w:r>
    </w:p>
    <w:p w:rsidR="004D354B" w:rsidRDefault="004D354B" w:rsidP="00CE3D32">
      <w:pPr>
        <w:spacing w:after="0" w:line="480" w:lineRule="auto"/>
        <w:rPr>
          <w:rFonts w:ascii="Times New Roman" w:hAnsi="Times New Roman" w:cs="Times New Roman"/>
          <w:sz w:val="24"/>
          <w:szCs w:val="24"/>
        </w:rPr>
      </w:pPr>
    </w:p>
    <w:p w:rsidR="007F6E72" w:rsidRDefault="007F6E72" w:rsidP="007F6E72">
      <w:pPr>
        <w:pStyle w:val="ListParagraph"/>
        <w:numPr>
          <w:ilvl w:val="0"/>
          <w:numId w:val="2"/>
        </w:numPr>
        <w:spacing w:after="0" w:line="480" w:lineRule="auto"/>
        <w:rPr>
          <w:rFonts w:ascii="Times New Roman" w:hAnsi="Times New Roman" w:cs="Times New Roman"/>
          <w:b/>
          <w:sz w:val="28"/>
          <w:szCs w:val="28"/>
        </w:rPr>
      </w:pPr>
      <w:r w:rsidRPr="007F6E72">
        <w:rPr>
          <w:rFonts w:ascii="Times New Roman" w:hAnsi="Times New Roman" w:cs="Times New Roman"/>
          <w:b/>
          <w:sz w:val="28"/>
          <w:szCs w:val="28"/>
        </w:rPr>
        <w:t>Discussion</w:t>
      </w:r>
    </w:p>
    <w:p w:rsidR="00F158A4" w:rsidRDefault="00F158A4" w:rsidP="00F158A4">
      <w:pPr>
        <w:pStyle w:val="ListParagraph"/>
        <w:spacing w:after="0" w:line="480" w:lineRule="auto"/>
        <w:ind w:left="360"/>
        <w:rPr>
          <w:rFonts w:ascii="Times New Roman" w:hAnsi="Times New Roman" w:cs="Times New Roman"/>
          <w:b/>
          <w:sz w:val="28"/>
          <w:szCs w:val="28"/>
        </w:rPr>
      </w:pPr>
    </w:p>
    <w:p w:rsidR="007F6E72" w:rsidRDefault="007F6E72" w:rsidP="007F6E72">
      <w:pPr>
        <w:pStyle w:val="ListParagraph"/>
        <w:numPr>
          <w:ilvl w:val="1"/>
          <w:numId w:val="2"/>
        </w:numPr>
        <w:spacing w:after="0" w:line="480" w:lineRule="auto"/>
        <w:rPr>
          <w:rFonts w:ascii="Times New Roman" w:hAnsi="Times New Roman" w:cs="Times New Roman"/>
          <w:b/>
          <w:sz w:val="24"/>
          <w:szCs w:val="24"/>
        </w:rPr>
      </w:pPr>
      <w:r w:rsidRPr="007F6E72">
        <w:rPr>
          <w:rFonts w:ascii="Times New Roman" w:hAnsi="Times New Roman" w:cs="Times New Roman"/>
          <w:b/>
          <w:sz w:val="24"/>
          <w:szCs w:val="24"/>
        </w:rPr>
        <w:t xml:space="preserve"> </w:t>
      </w:r>
      <w:r w:rsidR="00965D70">
        <w:rPr>
          <w:rFonts w:ascii="Times New Roman" w:hAnsi="Times New Roman" w:cs="Times New Roman"/>
          <w:b/>
          <w:sz w:val="24"/>
          <w:szCs w:val="24"/>
        </w:rPr>
        <w:t>Strengths and l</w:t>
      </w:r>
      <w:r w:rsidRPr="007F6E72">
        <w:rPr>
          <w:rFonts w:ascii="Times New Roman" w:hAnsi="Times New Roman" w:cs="Times New Roman"/>
          <w:b/>
          <w:sz w:val="24"/>
          <w:szCs w:val="24"/>
        </w:rPr>
        <w:t>imitations</w:t>
      </w:r>
    </w:p>
    <w:p w:rsidR="00F158A4" w:rsidRDefault="00F158A4" w:rsidP="00F158A4">
      <w:pPr>
        <w:spacing w:after="0" w:line="480" w:lineRule="auto"/>
        <w:rPr>
          <w:rFonts w:ascii="Times New Roman" w:hAnsi="Times New Roman" w:cs="Times New Roman"/>
          <w:sz w:val="24"/>
          <w:szCs w:val="24"/>
        </w:rPr>
      </w:pPr>
      <w:r>
        <w:rPr>
          <w:rFonts w:ascii="Times New Roman" w:hAnsi="Times New Roman" w:cs="Times New Roman"/>
          <w:sz w:val="24"/>
          <w:szCs w:val="24"/>
        </w:rPr>
        <w:t>A major strength of this study is that it is the first to use UK data to specifically model the health co-benefits that would be attained by re</w:t>
      </w:r>
      <w:r w:rsidR="00AC73E8">
        <w:rPr>
          <w:rFonts w:ascii="Times New Roman" w:hAnsi="Times New Roman" w:cs="Times New Roman"/>
          <w:sz w:val="24"/>
          <w:szCs w:val="24"/>
        </w:rPr>
        <w:t>ducing GHG emissions by defined</w:t>
      </w:r>
      <w:r>
        <w:rPr>
          <w:rFonts w:ascii="Times New Roman" w:hAnsi="Times New Roman" w:cs="Times New Roman"/>
          <w:sz w:val="24"/>
          <w:szCs w:val="24"/>
        </w:rPr>
        <w:t xml:space="preserve"> amounts. The results can therefore be used to balance the need to reduce food-associated emissions against the need for diets to be diverse, healthy and acceptable to the population. However, studies focusing on diets and GHG emissions must necessarily rely on approximate data, </w:t>
      </w:r>
      <w:r>
        <w:rPr>
          <w:rFonts w:ascii="Times New Roman" w:hAnsi="Times New Roman" w:cs="Times New Roman"/>
          <w:sz w:val="24"/>
          <w:szCs w:val="24"/>
        </w:rPr>
        <w:lastRenderedPageBreak/>
        <w:t>since these areas are notoriously difficult to measure accurately. Food consumption</w:t>
      </w:r>
      <w:del w:id="152" w:author="Rosemary Green" w:date="2014-10-29T12:56:00Z">
        <w:r w:rsidDel="00BB748F">
          <w:rPr>
            <w:rFonts w:ascii="Times New Roman" w:hAnsi="Times New Roman" w:cs="Times New Roman"/>
            <w:sz w:val="24"/>
            <w:szCs w:val="24"/>
          </w:rPr>
          <w:delText xml:space="preserve"> in particular</w:delText>
        </w:r>
      </w:del>
      <w:r>
        <w:rPr>
          <w:rFonts w:ascii="Times New Roman" w:hAnsi="Times New Roman" w:cs="Times New Roman"/>
          <w:sz w:val="24"/>
          <w:szCs w:val="24"/>
        </w:rPr>
        <w:t xml:space="preserve"> is likely to be </w:t>
      </w:r>
      <w:ins w:id="153" w:author="Rosemary Green" w:date="2014-10-29T12:56:00Z">
        <w:r w:rsidR="00BB748F">
          <w:rPr>
            <w:rFonts w:ascii="Times New Roman" w:hAnsi="Times New Roman" w:cs="Times New Roman"/>
            <w:sz w:val="24"/>
            <w:szCs w:val="24"/>
          </w:rPr>
          <w:t xml:space="preserve">slightly </w:t>
        </w:r>
      </w:ins>
      <w:r>
        <w:rPr>
          <w:rFonts w:ascii="Times New Roman" w:hAnsi="Times New Roman" w:cs="Times New Roman"/>
          <w:sz w:val="24"/>
          <w:szCs w:val="24"/>
        </w:rPr>
        <w:t xml:space="preserve">under-reported in the NDNS, as in all self-reported dietary surveys, so the total calories consumed are likely to be an underestimate of actual intake </w:t>
      </w:r>
      <w:r w:rsidR="001041AC" w:rsidRPr="005673E7">
        <w:rPr>
          <w:rFonts w:ascii="Times New Roman" w:hAnsi="Times New Roman" w:cs="Times New Roman"/>
          <w:sz w:val="24"/>
          <w:szCs w:val="24"/>
        </w:rPr>
        <w:fldChar w:fldCharType="begin"/>
      </w:r>
      <w:r w:rsidRPr="005673E7">
        <w:rPr>
          <w:rFonts w:ascii="Times New Roman" w:hAnsi="Times New Roman" w:cs="Times New Roman"/>
          <w:sz w:val="24"/>
          <w:szCs w:val="24"/>
        </w:rPr>
        <w:instrText xml:space="preserve"> ADDIN EN.CITE &lt;EndNote&gt;&lt;Cite&gt;&lt;Author&gt;Macdiarmid&lt;/Author&gt;&lt;Year&gt;1998&lt;/Year&gt;&lt;RecNum&gt;137&lt;/RecNum&gt;&lt;DisplayText&gt;(Macdiarmid and Blundell 1998)&lt;/DisplayText&gt;&lt;record&gt;&lt;rec-number&gt;137&lt;/rec-number&gt;&lt;foreign-keys&gt;&lt;key app="EN" db-id="adxssape0r29fledzzlpar0e2r5vtrfw9fpz"&gt;137&lt;/key&gt;&lt;/foreign-keys&gt;&lt;ref-type name="Journal Article"&gt;17&lt;/ref-type&gt;&lt;contributors&gt;&lt;authors&gt;&lt;author&gt;Macdiarmid, J.I.&lt;/author&gt;&lt;author&gt;Blundell, J.&lt;/author&gt;&lt;/authors&gt;&lt;/contributors&gt;&lt;titles&gt;&lt;title&gt;Assessing dietary intake: who, what and why of under-reporting&lt;/title&gt;&lt;secondary-title&gt;Nutrition Research Reviews&lt;/secondary-title&gt;&lt;/titles&gt;&lt;periodical&gt;&lt;full-title&gt;Nutrition Research Reviews&lt;/full-title&gt;&lt;/periodical&gt;&lt;pages&gt;231-253&lt;/pages&gt;&lt;volume&gt;11&lt;/volume&gt;&lt;dates&gt;&lt;year&gt;1998&lt;/year&gt;&lt;/dates&gt;&lt;urls&gt;&lt;/urls&gt;&lt;/record&gt;&lt;/Cite&gt;&lt;/EndNote&gt;</w:instrText>
      </w:r>
      <w:r w:rsidR="001041AC" w:rsidRPr="005673E7">
        <w:rPr>
          <w:rFonts w:ascii="Times New Roman" w:hAnsi="Times New Roman" w:cs="Times New Roman"/>
          <w:sz w:val="24"/>
          <w:szCs w:val="24"/>
        </w:rPr>
        <w:fldChar w:fldCharType="separate"/>
      </w:r>
      <w:r w:rsidRPr="005673E7">
        <w:rPr>
          <w:rFonts w:ascii="Times New Roman" w:hAnsi="Times New Roman" w:cs="Times New Roman"/>
          <w:noProof/>
          <w:sz w:val="24"/>
          <w:szCs w:val="24"/>
        </w:rPr>
        <w:t>(</w:t>
      </w:r>
      <w:hyperlink w:anchor="_ENREF_13" w:tooltip="Macdiarmid, 1998 #137" w:history="1">
        <w:r w:rsidR="00B8566A" w:rsidRPr="005673E7">
          <w:rPr>
            <w:rFonts w:ascii="Times New Roman" w:hAnsi="Times New Roman" w:cs="Times New Roman"/>
            <w:noProof/>
            <w:sz w:val="24"/>
            <w:szCs w:val="24"/>
          </w:rPr>
          <w:t>Macdiarmid and Blundell 1998</w:t>
        </w:r>
      </w:hyperlink>
      <w:r w:rsidRPr="005673E7">
        <w:rPr>
          <w:rFonts w:ascii="Times New Roman" w:hAnsi="Times New Roman" w:cs="Times New Roman"/>
          <w:noProof/>
          <w:sz w:val="24"/>
          <w:szCs w:val="24"/>
        </w:rPr>
        <w:t>)</w:t>
      </w:r>
      <w:r w:rsidR="001041AC" w:rsidRPr="005673E7">
        <w:rPr>
          <w:rFonts w:ascii="Times New Roman" w:hAnsi="Times New Roman" w:cs="Times New Roman"/>
          <w:sz w:val="24"/>
          <w:szCs w:val="24"/>
        </w:rPr>
        <w:fldChar w:fldCharType="end"/>
      </w:r>
      <w:r>
        <w:rPr>
          <w:rFonts w:ascii="Times New Roman" w:hAnsi="Times New Roman" w:cs="Times New Roman"/>
          <w:sz w:val="24"/>
          <w:szCs w:val="24"/>
        </w:rPr>
        <w:t xml:space="preserve">. However, </w:t>
      </w:r>
      <w:ins w:id="154" w:author="Rosemary Green" w:date="2014-10-29T12:57:00Z">
        <w:r w:rsidR="00BB748F">
          <w:rPr>
            <w:rFonts w:ascii="Times New Roman" w:hAnsi="Times New Roman" w:cs="Times New Roman"/>
            <w:sz w:val="24"/>
            <w:szCs w:val="24"/>
          </w:rPr>
          <w:t xml:space="preserve">other available data tend to focus on expenditure (e.g. the Family Food Survey) or food availability (e.g. FAOSTAT Food Balance Sheets), and are therefore likely to be less reliable in terms of the nutritional content of diets eaten by individuals. </w:t>
        </w:r>
      </w:ins>
      <w:ins w:id="155" w:author="Rosemary Green" w:date="2014-10-29T12:58:00Z">
        <w:r w:rsidR="00BB748F">
          <w:rPr>
            <w:rFonts w:ascii="Times New Roman" w:hAnsi="Times New Roman" w:cs="Times New Roman"/>
            <w:sz w:val="24"/>
            <w:szCs w:val="24"/>
          </w:rPr>
          <w:t>We chos</w:t>
        </w:r>
      </w:ins>
      <w:ins w:id="156" w:author="Rosemary Green" w:date="2014-10-29T12:59:00Z">
        <w:r w:rsidR="00BB748F">
          <w:rPr>
            <w:rFonts w:ascii="Times New Roman" w:hAnsi="Times New Roman" w:cs="Times New Roman"/>
            <w:sz w:val="24"/>
            <w:szCs w:val="24"/>
          </w:rPr>
          <w:t>e to analyse the NDNS because of the need to focus on nutritional content of the diet in our analyses, which we believe requires the use of actual consumption data rather than a proxy for consumption.</w:t>
        </w:r>
      </w:ins>
      <w:ins w:id="157" w:author="Rosemary Green" w:date="2014-10-29T13:00:00Z">
        <w:r w:rsidR="00BB748F">
          <w:rPr>
            <w:rFonts w:ascii="Times New Roman" w:hAnsi="Times New Roman" w:cs="Times New Roman"/>
            <w:sz w:val="24"/>
            <w:szCs w:val="24"/>
          </w:rPr>
          <w:t xml:space="preserve"> </w:t>
        </w:r>
        <w:bookmarkStart w:id="158" w:name="_GoBack"/>
        <w:bookmarkEnd w:id="158"/>
        <w:del w:id="159" w:author="Rosemary Green" w:date="2014-11-17T11:37:00Z">
          <w:r w:rsidR="00BB748F" w:rsidDel="004D2C1E">
            <w:rPr>
              <w:rFonts w:ascii="Times New Roman" w:hAnsi="Times New Roman" w:cs="Times New Roman"/>
              <w:sz w:val="24"/>
              <w:szCs w:val="24"/>
            </w:rPr>
            <w:delText xml:space="preserve">Other data sources would be likely to underestimate the amount of each food group needed in order to fulfil nutritional requirements, which could present serious problems for interpretation of the results. </w:delText>
          </w:r>
        </w:del>
      </w:ins>
      <w:ins w:id="160" w:author="Rosemary Green" w:date="2014-10-29T12:57:00Z">
        <w:r w:rsidR="00BB748F">
          <w:rPr>
            <w:rFonts w:ascii="Times New Roman" w:hAnsi="Times New Roman" w:cs="Times New Roman"/>
            <w:sz w:val="24"/>
            <w:szCs w:val="24"/>
          </w:rPr>
          <w:t>W</w:t>
        </w:r>
      </w:ins>
      <w:del w:id="161" w:author="Rosemary Green" w:date="2014-10-29T12:57:00Z">
        <w:r w:rsidDel="00BB748F">
          <w:rPr>
            <w:rFonts w:ascii="Times New Roman" w:hAnsi="Times New Roman" w:cs="Times New Roman"/>
            <w:sz w:val="24"/>
            <w:szCs w:val="24"/>
          </w:rPr>
          <w:delText>w</w:delText>
        </w:r>
      </w:del>
      <w:r>
        <w:rPr>
          <w:rFonts w:ascii="Times New Roman" w:hAnsi="Times New Roman" w:cs="Times New Roman"/>
          <w:sz w:val="24"/>
          <w:szCs w:val="24"/>
        </w:rPr>
        <w:t xml:space="preserve">e have used the most recent and accurate data available for the UK, and the fact that consumption of unhealthy foods is more likely to be under-reported than consumption of healthy foods means that we are likely to have underestimated the </w:t>
      </w:r>
      <w:proofErr w:type="spellStart"/>
      <w:r>
        <w:rPr>
          <w:rFonts w:ascii="Times New Roman" w:hAnsi="Times New Roman" w:cs="Times New Roman"/>
          <w:sz w:val="24"/>
          <w:szCs w:val="24"/>
        </w:rPr>
        <w:t>unhealthiness</w:t>
      </w:r>
      <w:proofErr w:type="spellEnd"/>
      <w:r>
        <w:rPr>
          <w:rFonts w:ascii="Times New Roman" w:hAnsi="Times New Roman" w:cs="Times New Roman"/>
          <w:sz w:val="24"/>
          <w:szCs w:val="24"/>
        </w:rPr>
        <w:t xml:space="preserve"> of the UK diet, making our findings somewhat conservative.</w:t>
      </w:r>
      <w:ins w:id="162" w:author="Rosemary Green" w:date="2014-10-28T15:46:00Z">
        <w:r w:rsidR="00140892">
          <w:rPr>
            <w:rFonts w:ascii="Times New Roman" w:hAnsi="Times New Roman" w:cs="Times New Roman"/>
            <w:sz w:val="24"/>
            <w:szCs w:val="24"/>
          </w:rPr>
          <w:t xml:space="preserve"> </w:t>
        </w:r>
      </w:ins>
    </w:p>
    <w:p w:rsidR="00F158A4" w:rsidRDefault="00F158A4" w:rsidP="00F158A4">
      <w:pPr>
        <w:spacing w:after="0" w:line="480" w:lineRule="auto"/>
        <w:rPr>
          <w:rFonts w:ascii="Times New Roman" w:hAnsi="Times New Roman" w:cs="Times New Roman"/>
          <w:sz w:val="24"/>
          <w:szCs w:val="24"/>
        </w:rPr>
      </w:pPr>
    </w:p>
    <w:p w:rsidR="00F158A4" w:rsidDel="00EE09B2" w:rsidRDefault="00F158A4" w:rsidP="00F158A4">
      <w:pPr>
        <w:spacing w:after="0" w:line="480" w:lineRule="auto"/>
        <w:rPr>
          <w:del w:id="163" w:author="Rosemary Green" w:date="2014-10-29T13:19:00Z"/>
          <w:rFonts w:ascii="Times New Roman" w:hAnsi="Times New Roman" w:cs="Times New Roman"/>
          <w:sz w:val="24"/>
          <w:szCs w:val="24"/>
        </w:rPr>
      </w:pPr>
      <w:del w:id="164" w:author="Rosemary Green" w:date="2014-10-29T13:07:00Z">
        <w:r w:rsidDel="001C425E">
          <w:rPr>
            <w:rFonts w:ascii="Times New Roman" w:hAnsi="Times New Roman" w:cs="Times New Roman"/>
            <w:sz w:val="24"/>
            <w:szCs w:val="24"/>
          </w:rPr>
          <w:delText>Our estimates of the GHG emissions associated with foods differ slightly from those of other published studies, and this is largely due to the methods used to obtain the estimates</w:delText>
        </w:r>
      </w:del>
      <w:ins w:id="165" w:author="Rosemary Green" w:date="2014-10-29T13:07:00Z">
        <w:r w:rsidR="001C425E">
          <w:rPr>
            <w:rFonts w:ascii="Times New Roman" w:hAnsi="Times New Roman" w:cs="Times New Roman"/>
            <w:sz w:val="24"/>
            <w:szCs w:val="24"/>
          </w:rPr>
          <w:t xml:space="preserve">Few other studies have produced estimates of GHG emissions from food items in the UK, but </w:t>
        </w:r>
      </w:ins>
      <w:ins w:id="166" w:author="Rosemary Green" w:date="2014-10-29T13:08:00Z">
        <w:r w:rsidR="001C425E">
          <w:rPr>
            <w:rFonts w:ascii="Times New Roman" w:hAnsi="Times New Roman" w:cs="Times New Roman"/>
            <w:sz w:val="24"/>
            <w:szCs w:val="24"/>
          </w:rPr>
          <w:t>where these have been produced our estimates are largely similar (in many cases they are partially derived from these previous studies)</w:t>
        </w:r>
      </w:ins>
      <w:r>
        <w:rPr>
          <w:rFonts w:ascii="Times New Roman" w:hAnsi="Times New Roman" w:cs="Times New Roman"/>
          <w:sz w:val="24"/>
          <w:szCs w:val="24"/>
        </w:rPr>
        <w:t xml:space="preserve">. </w:t>
      </w:r>
      <w:ins w:id="167" w:author="Rosemary Green" w:date="2014-10-29T13:08:00Z">
        <w:r w:rsidR="001C425E">
          <w:rPr>
            <w:rFonts w:ascii="Times New Roman" w:hAnsi="Times New Roman" w:cs="Times New Roman"/>
            <w:sz w:val="24"/>
            <w:szCs w:val="24"/>
          </w:rPr>
          <w:t>Where our estimates differ</w:t>
        </w:r>
      </w:ins>
      <w:ins w:id="168" w:author="Rosemary Green" w:date="2014-10-29T13:09:00Z">
        <w:r w:rsidR="00665457">
          <w:rPr>
            <w:rFonts w:ascii="Times New Roman" w:hAnsi="Times New Roman" w:cs="Times New Roman"/>
            <w:sz w:val="24"/>
            <w:szCs w:val="24"/>
          </w:rPr>
          <w:t xml:space="preserve"> – for example, our estimates of </w:t>
        </w:r>
      </w:ins>
      <w:ins w:id="169" w:author="Rosemary Green" w:date="2014-10-29T13:10:00Z">
        <w:r w:rsidR="00476139">
          <w:rPr>
            <w:rFonts w:ascii="Times New Roman" w:hAnsi="Times New Roman" w:cs="Times New Roman"/>
            <w:sz w:val="24"/>
            <w:szCs w:val="24"/>
          </w:rPr>
          <w:t xml:space="preserve">meat </w:t>
        </w:r>
      </w:ins>
      <w:ins w:id="170" w:author="Rosemary Green" w:date="2014-10-29T13:13:00Z">
        <w:r w:rsidR="00517B01">
          <w:rPr>
            <w:rFonts w:ascii="Times New Roman" w:hAnsi="Times New Roman" w:cs="Times New Roman"/>
            <w:sz w:val="24"/>
            <w:szCs w:val="24"/>
          </w:rPr>
          <w:t xml:space="preserve">and dairy </w:t>
        </w:r>
      </w:ins>
      <w:ins w:id="171" w:author="Rosemary Green" w:date="2014-10-29T13:10:00Z">
        <w:r w:rsidR="00476139">
          <w:rPr>
            <w:rFonts w:ascii="Times New Roman" w:hAnsi="Times New Roman" w:cs="Times New Roman"/>
            <w:sz w:val="24"/>
            <w:szCs w:val="24"/>
          </w:rPr>
          <w:t>emissions are somewhat higher than t</w:t>
        </w:r>
      </w:ins>
      <w:ins w:id="172" w:author="Rosemary Green" w:date="2014-10-29T13:11:00Z">
        <w:r w:rsidR="00476139">
          <w:rPr>
            <w:rFonts w:ascii="Times New Roman" w:hAnsi="Times New Roman" w:cs="Times New Roman"/>
            <w:sz w:val="24"/>
            <w:szCs w:val="24"/>
          </w:rPr>
          <w:t xml:space="preserve">hose from other </w:t>
        </w:r>
      </w:ins>
      <w:ins w:id="173" w:author="Rosemary Green" w:date="2014-10-29T13:12:00Z">
        <w:r w:rsidR="00517B01">
          <w:rPr>
            <w:rFonts w:ascii="Times New Roman" w:hAnsi="Times New Roman" w:cs="Times New Roman"/>
            <w:sz w:val="24"/>
            <w:szCs w:val="24"/>
          </w:rPr>
          <w:t xml:space="preserve">UK </w:t>
        </w:r>
      </w:ins>
      <w:ins w:id="174" w:author="Rosemary Green" w:date="2014-10-29T13:11:00Z">
        <w:r w:rsidR="00476139">
          <w:rPr>
            <w:rFonts w:ascii="Times New Roman" w:hAnsi="Times New Roman" w:cs="Times New Roman"/>
            <w:sz w:val="24"/>
            <w:szCs w:val="24"/>
          </w:rPr>
          <w:t xml:space="preserve">sources </w:t>
        </w:r>
      </w:ins>
      <w:r w:rsidR="001041AC">
        <w:rPr>
          <w:rFonts w:ascii="Times New Roman" w:hAnsi="Times New Roman" w:cs="Times New Roman"/>
          <w:sz w:val="24"/>
          <w:szCs w:val="24"/>
        </w:rPr>
        <w:fldChar w:fldCharType="begin">
          <w:fldData xml:space="preserve">PEVuZE5vdGU+PENpdGU+PEF1dGhvcj5BdWRzbGV5PC9BdXRob3I+PFllYXI+MjAwOTwvWWVhcj48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</w:fldData>
        </w:fldChar>
      </w:r>
      <w:r w:rsidR="00517B01">
        <w:rPr>
          <w:rFonts w:ascii="Times New Roman" w:hAnsi="Times New Roman" w:cs="Times New Roman"/>
          <w:sz w:val="24"/>
          <w:szCs w:val="24"/>
        </w:rPr>
        <w:instrText xml:space="preserve"> ADDIN EN.CITE </w:instrText>
      </w:r>
      <w:r w:rsidR="001041AC">
        <w:rPr>
          <w:rFonts w:ascii="Times New Roman" w:hAnsi="Times New Roman" w:cs="Times New Roman"/>
          <w:sz w:val="24"/>
          <w:szCs w:val="24"/>
        </w:rPr>
        <w:fldChar w:fldCharType="begin">
          <w:fldData xml:space="preserve">PEVuZE5vdGU+PENpdGU+PEF1dGhvcj5BdWRzbGV5PC9BdXRob3I+PFllYXI+MjAwOTwvWWVhcj48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</w:fldData>
        </w:fldChar>
      </w:r>
      <w:r w:rsidR="00517B01">
        <w:rPr>
          <w:rFonts w:ascii="Times New Roman" w:hAnsi="Times New Roman" w:cs="Times New Roman"/>
          <w:sz w:val="24"/>
          <w:szCs w:val="24"/>
        </w:rPr>
        <w:instrText xml:space="preserve"> ADDIN EN.CITE.DATA </w:instrText>
      </w:r>
      <w:r w:rsidR="001041AC">
        <w:rPr>
          <w:rFonts w:ascii="Times New Roman" w:hAnsi="Times New Roman" w:cs="Times New Roman"/>
          <w:sz w:val="24"/>
          <w:szCs w:val="24"/>
        </w:rPr>
      </w:r>
      <w:r w:rsidR="001041AC">
        <w:rPr>
          <w:rFonts w:ascii="Times New Roman" w:hAnsi="Times New Roman" w:cs="Times New Roman"/>
          <w:sz w:val="24"/>
          <w:szCs w:val="24"/>
        </w:rPr>
        <w:fldChar w:fldCharType="end"/>
      </w:r>
      <w:r w:rsidR="001041AC">
        <w:rPr>
          <w:rFonts w:ascii="Times New Roman" w:hAnsi="Times New Roman" w:cs="Times New Roman"/>
          <w:sz w:val="24"/>
          <w:szCs w:val="24"/>
        </w:rPr>
      </w:r>
      <w:r w:rsidR="001041AC">
        <w:rPr>
          <w:rFonts w:ascii="Times New Roman" w:hAnsi="Times New Roman" w:cs="Times New Roman"/>
          <w:sz w:val="24"/>
          <w:szCs w:val="24"/>
        </w:rPr>
        <w:fldChar w:fldCharType="separate"/>
      </w:r>
      <w:r w:rsidR="00517B01">
        <w:rPr>
          <w:rFonts w:ascii="Times New Roman" w:hAnsi="Times New Roman" w:cs="Times New Roman"/>
          <w:noProof/>
          <w:sz w:val="24"/>
          <w:szCs w:val="24"/>
        </w:rPr>
        <w:t>(</w:t>
      </w:r>
      <w:hyperlink w:anchor="_ENREF_2" w:tooltip="Audsley, 2009 #82" w:history="1">
        <w:r w:rsidR="00B8566A">
          <w:rPr>
            <w:rFonts w:ascii="Times New Roman" w:hAnsi="Times New Roman" w:cs="Times New Roman"/>
            <w:noProof/>
            <w:sz w:val="24"/>
            <w:szCs w:val="24"/>
          </w:rPr>
          <w:t>Audsley</w:t>
        </w:r>
        <w:r w:rsidR="00B8566A" w:rsidRPr="00517B01">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2009</w:t>
        </w:r>
      </w:hyperlink>
      <w:r w:rsidR="00517B01">
        <w:rPr>
          <w:rFonts w:ascii="Times New Roman" w:hAnsi="Times New Roman" w:cs="Times New Roman"/>
          <w:noProof/>
          <w:sz w:val="24"/>
          <w:szCs w:val="24"/>
        </w:rPr>
        <w:t xml:space="preserve">; </w:t>
      </w:r>
      <w:hyperlink w:anchor="_ENREF_4" w:tooltip="Berners-Lee, 2012 #60" w:history="1">
        <w:r w:rsidR="00B8566A">
          <w:rPr>
            <w:rFonts w:ascii="Times New Roman" w:hAnsi="Times New Roman" w:cs="Times New Roman"/>
            <w:noProof/>
            <w:sz w:val="24"/>
            <w:szCs w:val="24"/>
          </w:rPr>
          <w:t>Berners-Lee</w:t>
        </w:r>
        <w:r w:rsidR="00B8566A" w:rsidRPr="00517B01">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2012</w:t>
        </w:r>
      </w:hyperlink>
      <w:r w:rsidR="00517B01">
        <w:rPr>
          <w:rFonts w:ascii="Times New Roman" w:hAnsi="Times New Roman" w:cs="Times New Roman"/>
          <w:noProof/>
          <w:sz w:val="24"/>
          <w:szCs w:val="24"/>
        </w:rPr>
        <w:t>)</w:t>
      </w:r>
      <w:r w:rsidR="001041AC">
        <w:rPr>
          <w:rFonts w:ascii="Times New Roman" w:hAnsi="Times New Roman" w:cs="Times New Roman"/>
          <w:sz w:val="24"/>
          <w:szCs w:val="24"/>
        </w:rPr>
        <w:fldChar w:fldCharType="end"/>
      </w:r>
      <w:ins w:id="175" w:author="Rosemary Green" w:date="2014-10-29T13:08:00Z">
        <w:r w:rsidR="001C425E">
          <w:rPr>
            <w:rFonts w:ascii="Times New Roman" w:hAnsi="Times New Roman" w:cs="Times New Roman"/>
            <w:sz w:val="24"/>
            <w:szCs w:val="24"/>
          </w:rPr>
          <w:t xml:space="preserve"> this is likely to be due to the methods used. </w:t>
        </w:r>
      </w:ins>
      <w:r>
        <w:rPr>
          <w:rFonts w:ascii="Times New Roman" w:hAnsi="Times New Roman" w:cs="Times New Roman"/>
          <w:sz w:val="24"/>
          <w:szCs w:val="24"/>
        </w:rPr>
        <w:t>We used a complete Life Cycle Analysis (LCA) of emissions specific to the UK where possible, and where only partial estimates were available we extrapolated data from similar food groups and countries. Our estimates therefore incorporate emissions from food production, processing, packaging, transport, storage and waste, whereas m</w:t>
      </w:r>
      <w:ins w:id="176" w:author="Rosemary Green" w:date="2014-10-29T13:13:00Z">
        <w:r w:rsidR="00517B01">
          <w:rPr>
            <w:rFonts w:ascii="Times New Roman" w:hAnsi="Times New Roman" w:cs="Times New Roman"/>
            <w:sz w:val="24"/>
            <w:szCs w:val="24"/>
          </w:rPr>
          <w:t>ost</w:t>
        </w:r>
      </w:ins>
      <w:del w:id="177" w:author="Rosemary Green" w:date="2014-10-29T13:13:00Z">
        <w:r w:rsidDel="00517B01">
          <w:rPr>
            <w:rFonts w:ascii="Times New Roman" w:hAnsi="Times New Roman" w:cs="Times New Roman"/>
            <w:sz w:val="24"/>
            <w:szCs w:val="24"/>
          </w:rPr>
          <w:delText>any</w:delText>
        </w:r>
      </w:del>
      <w:r>
        <w:rPr>
          <w:rFonts w:ascii="Times New Roman" w:hAnsi="Times New Roman" w:cs="Times New Roman"/>
          <w:sz w:val="24"/>
          <w:szCs w:val="24"/>
        </w:rPr>
        <w:t xml:space="preserve"> other studies </w:t>
      </w:r>
      <w:r>
        <w:rPr>
          <w:rFonts w:ascii="Times New Roman" w:hAnsi="Times New Roman" w:cs="Times New Roman"/>
          <w:sz w:val="24"/>
          <w:szCs w:val="24"/>
        </w:rPr>
        <w:lastRenderedPageBreak/>
        <w:t xml:space="preserve">do not include all of these elements. Despite attempts to use the highest quality data, our optimised diets are necessarily based on estimates and should therefore be taken as an approximate guide to dietary modifications rather than an exact specification. </w:t>
      </w:r>
      <w:ins w:id="178" w:author="Rosemary Green" w:date="2014-10-29T13:39:00Z">
        <w:r w:rsidR="009139DE">
          <w:rPr>
            <w:rFonts w:ascii="Times New Roman" w:hAnsi="Times New Roman" w:cs="Times New Roman"/>
            <w:sz w:val="24"/>
            <w:szCs w:val="24"/>
          </w:rPr>
          <w:t xml:space="preserve">In particular, estimates of food waste can only be approximate, and we have used scaling factors to estimate how these may have affected the different food groups used in our analysis. </w:t>
        </w:r>
      </w:ins>
      <w:r>
        <w:rPr>
          <w:rFonts w:ascii="Times New Roman" w:hAnsi="Times New Roman" w:cs="Times New Roman"/>
          <w:sz w:val="24"/>
          <w:szCs w:val="24"/>
        </w:rPr>
        <w:t>For this reason we have produced the results in chart form to enable readers to gain a general sense of comparative relationships rather than tables presenting exact figures</w:t>
      </w:r>
      <w:ins w:id="179" w:author="Rosemary Green" w:date="2014-10-29T13:03:00Z">
        <w:r w:rsidR="000D2027">
          <w:rPr>
            <w:rFonts w:ascii="Times New Roman" w:hAnsi="Times New Roman" w:cs="Times New Roman"/>
            <w:sz w:val="24"/>
            <w:szCs w:val="24"/>
          </w:rPr>
          <w:t xml:space="preserve"> (although a table showing the estimates and how they were derived is available in Table S1 in the supplementary materials)</w:t>
        </w:r>
      </w:ins>
      <w:r>
        <w:rPr>
          <w:rFonts w:ascii="Times New Roman" w:hAnsi="Times New Roman" w:cs="Times New Roman"/>
          <w:sz w:val="24"/>
          <w:szCs w:val="24"/>
        </w:rPr>
        <w:t xml:space="preserve">. </w:t>
      </w:r>
    </w:p>
    <w:p w:rsidR="00F158A4" w:rsidDel="00832AB7" w:rsidRDefault="00F158A4" w:rsidP="00F158A4">
      <w:pPr>
        <w:spacing w:after="0" w:line="480" w:lineRule="auto"/>
        <w:rPr>
          <w:del w:id="180" w:author="Rosemary Green" w:date="2014-10-29T13:19:00Z"/>
          <w:rFonts w:ascii="Times New Roman" w:hAnsi="Times New Roman" w:cs="Times New Roman"/>
          <w:b/>
          <w:sz w:val="24"/>
          <w:szCs w:val="24"/>
        </w:rPr>
      </w:pPr>
    </w:p>
    <w:p w:rsidR="00832AB7" w:rsidRPr="00832AB7" w:rsidRDefault="001041AC" w:rsidP="00F158A4">
      <w:pPr>
        <w:spacing w:after="0" w:line="480" w:lineRule="auto"/>
        <w:rPr>
          <w:ins w:id="181" w:author="Rosemary Green" w:date="2014-10-29T13:47:00Z"/>
          <w:rFonts w:ascii="Times New Roman" w:hAnsi="Times New Roman" w:cs="Times New Roman"/>
          <w:sz w:val="24"/>
          <w:szCs w:val="24"/>
          <w:rPrChange w:id="182" w:author="Rosemary Green" w:date="2014-10-29T13:47:00Z">
            <w:rPr>
              <w:ins w:id="183" w:author="Rosemary Green" w:date="2014-10-29T13:47:00Z"/>
              <w:rFonts w:ascii="Times New Roman" w:hAnsi="Times New Roman" w:cs="Times New Roman"/>
              <w:b/>
              <w:sz w:val="24"/>
              <w:szCs w:val="24"/>
            </w:rPr>
          </w:rPrChange>
        </w:rPr>
      </w:pPr>
      <w:ins w:id="184" w:author="Rosemary Green" w:date="2014-10-29T13:47:00Z">
        <w:r w:rsidRPr="001041AC">
          <w:rPr>
            <w:rFonts w:ascii="Times New Roman" w:hAnsi="Times New Roman" w:cs="Times New Roman"/>
            <w:sz w:val="24"/>
            <w:szCs w:val="24"/>
            <w:rPrChange w:id="185" w:author="Rosemary Green" w:date="2014-10-29T13:47:00Z">
              <w:rPr>
                <w:rFonts w:ascii="Times New Roman" w:hAnsi="Times New Roman" w:cs="Times New Roman"/>
                <w:b/>
                <w:sz w:val="24"/>
                <w:szCs w:val="24"/>
              </w:rPr>
            </w:rPrChange>
          </w:rPr>
          <w:t>Finally</w:t>
        </w:r>
      </w:ins>
      <w:ins w:id="186" w:author="Rosemary Green" w:date="2014-10-29T13:48:00Z">
        <w:r w:rsidR="00832AB7">
          <w:rPr>
            <w:rFonts w:ascii="Times New Roman" w:hAnsi="Times New Roman" w:cs="Times New Roman"/>
            <w:sz w:val="24"/>
            <w:szCs w:val="24"/>
          </w:rPr>
          <w:t xml:space="preserve">, we are aware that substitution between different food groups would affect the supply-demand </w:t>
        </w:r>
      </w:ins>
      <w:ins w:id="187" w:author="Rosemary Green" w:date="2014-10-29T13:49:00Z">
        <w:r w:rsidR="00832AB7">
          <w:rPr>
            <w:rFonts w:ascii="Times New Roman" w:hAnsi="Times New Roman" w:cs="Times New Roman"/>
            <w:sz w:val="24"/>
            <w:szCs w:val="24"/>
          </w:rPr>
          <w:t xml:space="preserve">structure on which we have based our assumptions, so that for example if UK consumers switched from </w:t>
        </w:r>
      </w:ins>
      <w:ins w:id="188" w:author="Rosemary Green" w:date="2014-10-29T13:50:00Z">
        <w:r w:rsidR="00832AB7">
          <w:rPr>
            <w:rFonts w:ascii="Times New Roman" w:hAnsi="Times New Roman" w:cs="Times New Roman"/>
            <w:sz w:val="24"/>
            <w:szCs w:val="24"/>
          </w:rPr>
          <w:t xml:space="preserve">fresh beef to processed beef (which has lower emissions as shown in Figure 1) </w:t>
        </w:r>
      </w:ins>
      <w:ins w:id="189" w:author="Rosemary Green" w:date="2014-10-29T13:51:00Z">
        <w:r w:rsidR="00832AB7">
          <w:rPr>
            <w:rFonts w:ascii="Times New Roman" w:hAnsi="Times New Roman" w:cs="Times New Roman"/>
            <w:sz w:val="24"/>
            <w:szCs w:val="24"/>
          </w:rPr>
          <w:t xml:space="preserve">this would increase the price of processed beef and therefore change the baseline assumptions of our models. </w:t>
        </w:r>
        <w:r w:rsidR="00BC0176">
          <w:rPr>
            <w:rFonts w:ascii="Times New Roman" w:hAnsi="Times New Roman" w:cs="Times New Roman"/>
            <w:sz w:val="24"/>
            <w:szCs w:val="24"/>
          </w:rPr>
          <w:t xml:space="preserve">Future analyses could take account of this issue by </w:t>
        </w:r>
      </w:ins>
      <w:ins w:id="190" w:author="Rosemary Green" w:date="2014-10-29T13:52:00Z">
        <w:r w:rsidR="00BC0176">
          <w:rPr>
            <w:rFonts w:ascii="Times New Roman" w:hAnsi="Times New Roman" w:cs="Times New Roman"/>
            <w:sz w:val="24"/>
            <w:szCs w:val="24"/>
          </w:rPr>
          <w:t>creating dynamic models that are responsive to such changes in assumptions.</w:t>
        </w:r>
      </w:ins>
    </w:p>
    <w:p w:rsidR="000F63A7" w:rsidRPr="000F63A7" w:rsidDel="00EE09B2" w:rsidRDefault="00AA7E1A" w:rsidP="000F63A7">
      <w:pPr>
        <w:spacing w:after="0" w:line="480" w:lineRule="auto"/>
        <w:rPr>
          <w:del w:id="191" w:author="Rosemary Green" w:date="2014-10-29T13:19:00Z"/>
          <w:rFonts w:ascii="Times New Roman" w:hAnsi="Times New Roman" w:cs="Times New Roman"/>
          <w:sz w:val="24"/>
          <w:szCs w:val="24"/>
        </w:rPr>
      </w:pPr>
      <w:del w:id="192" w:author="Rosemary Green" w:date="2014-10-29T13:19:00Z">
        <w:r w:rsidDel="00EE09B2">
          <w:rPr>
            <w:rFonts w:ascii="Times New Roman" w:hAnsi="Times New Roman" w:cs="Times New Roman"/>
            <w:sz w:val="24"/>
            <w:szCs w:val="24"/>
          </w:rPr>
          <w:delText>Recent</w:delText>
        </w:r>
        <w:r w:rsidR="000F63A7" w:rsidRPr="000F63A7" w:rsidDel="00EE09B2">
          <w:rPr>
            <w:rFonts w:ascii="Times New Roman" w:hAnsi="Times New Roman" w:cs="Times New Roman"/>
            <w:sz w:val="24"/>
            <w:szCs w:val="24"/>
          </w:rPr>
          <w:delText xml:space="preserve"> advice from the</w:delText>
        </w:r>
        <w:r w:rsidR="000F63A7" w:rsidDel="00EE09B2">
          <w:rPr>
            <w:rFonts w:ascii="Times New Roman" w:hAnsi="Times New Roman" w:cs="Times New Roman"/>
            <w:sz w:val="24"/>
            <w:szCs w:val="24"/>
          </w:rPr>
          <w:delText xml:space="preserve"> 5</w:delText>
        </w:r>
        <w:r w:rsidDel="00EE09B2">
          <w:rPr>
            <w:rFonts w:ascii="Times New Roman" w:hAnsi="Times New Roman" w:cs="Times New Roman"/>
            <w:sz w:val="24"/>
            <w:szCs w:val="24"/>
          </w:rPr>
          <w:delText>th assessment of the UN</w:delText>
        </w:r>
        <w:r w:rsidR="000F63A7" w:rsidRPr="000F63A7" w:rsidDel="00EE09B2">
          <w:rPr>
            <w:rFonts w:ascii="Times New Roman" w:hAnsi="Times New Roman" w:cs="Times New Roman"/>
            <w:sz w:val="24"/>
            <w:szCs w:val="24"/>
          </w:rPr>
          <w:delText xml:space="preserve"> IPCC Working Group 1 suggests</w:delText>
        </w:r>
        <w:r w:rsidR="000F63A7" w:rsidDel="00EE09B2">
          <w:rPr>
            <w:rFonts w:ascii="Times New Roman" w:hAnsi="Times New Roman" w:cs="Times New Roman"/>
            <w:sz w:val="24"/>
            <w:szCs w:val="24"/>
          </w:rPr>
          <w:delText xml:space="preserve"> that</w:delText>
        </w:r>
        <w:r w:rsidR="000F63A7" w:rsidRPr="000F63A7" w:rsidDel="00EE09B2">
          <w:rPr>
            <w:rFonts w:ascii="Times New Roman" w:hAnsi="Times New Roman" w:cs="Times New Roman"/>
            <w:sz w:val="24"/>
            <w:szCs w:val="24"/>
          </w:rPr>
          <w:delText xml:space="preserve"> the different climate active pollutants and greenhouse gases should not be combined to produce a single CO</w:delText>
        </w:r>
        <w:r w:rsidR="0094143C" w:rsidRPr="0094143C" w:rsidDel="00EE09B2">
          <w:rPr>
            <w:rFonts w:ascii="Times New Roman" w:hAnsi="Times New Roman" w:cs="Times New Roman"/>
            <w:sz w:val="24"/>
            <w:szCs w:val="24"/>
            <w:vertAlign w:val="subscript"/>
          </w:rPr>
          <w:delText>2</w:delText>
        </w:r>
        <w:r w:rsidR="000F63A7" w:rsidRPr="000F63A7" w:rsidDel="00EE09B2">
          <w:rPr>
            <w:rFonts w:ascii="Times New Roman" w:hAnsi="Times New Roman" w:cs="Times New Roman"/>
            <w:sz w:val="24"/>
            <w:szCs w:val="24"/>
          </w:rPr>
          <w:delText xml:space="preserve"> equivalent measure of </w:delText>
        </w:r>
        <w:r w:rsidR="00AC73E8" w:rsidDel="00EE09B2">
          <w:rPr>
            <w:rFonts w:ascii="Times New Roman" w:hAnsi="Times New Roman" w:cs="Times New Roman"/>
            <w:sz w:val="24"/>
            <w:szCs w:val="24"/>
          </w:rPr>
          <w:delText>relative climate impact</w:delText>
        </w:r>
        <w:r w:rsidR="000F63A7" w:rsidDel="00EE09B2">
          <w:rPr>
            <w:rFonts w:ascii="Times New Roman" w:hAnsi="Times New Roman" w:cs="Times New Roman"/>
            <w:sz w:val="24"/>
            <w:szCs w:val="24"/>
          </w:rPr>
          <w:delText>,</w:delText>
        </w:r>
        <w:r w:rsidR="000F63A7" w:rsidRPr="000F63A7" w:rsidDel="00EE09B2">
          <w:rPr>
            <w:rFonts w:ascii="Times New Roman" w:hAnsi="Times New Roman" w:cs="Times New Roman"/>
            <w:sz w:val="24"/>
            <w:szCs w:val="24"/>
          </w:rPr>
          <w:delText xml:space="preserve"> because they have different effects over a range of time periods. However</w:delText>
        </w:r>
        <w:r w:rsidR="000F63A7" w:rsidDel="00EE09B2">
          <w:rPr>
            <w:rFonts w:ascii="Times New Roman" w:hAnsi="Times New Roman" w:cs="Times New Roman"/>
            <w:sz w:val="24"/>
            <w:szCs w:val="24"/>
          </w:rPr>
          <w:delText>,</w:delText>
        </w:r>
        <w:r w:rsidR="000F63A7" w:rsidRPr="000F63A7" w:rsidDel="00EE09B2">
          <w:rPr>
            <w:rFonts w:ascii="Times New Roman" w:hAnsi="Times New Roman" w:cs="Times New Roman"/>
            <w:sz w:val="24"/>
            <w:szCs w:val="24"/>
          </w:rPr>
          <w:delText xml:space="preserve"> the published literature to date largely follows </w:delText>
        </w:r>
        <w:r w:rsidR="00AC73E8" w:rsidDel="00EE09B2">
          <w:rPr>
            <w:rFonts w:ascii="Times New Roman" w:hAnsi="Times New Roman" w:cs="Times New Roman"/>
            <w:sz w:val="24"/>
            <w:szCs w:val="24"/>
          </w:rPr>
          <w:delText xml:space="preserve">the </w:delText>
        </w:r>
        <w:r w:rsidR="000F63A7" w:rsidRPr="000F63A7" w:rsidDel="00EE09B2">
          <w:rPr>
            <w:rFonts w:ascii="Times New Roman" w:hAnsi="Times New Roman" w:cs="Times New Roman"/>
            <w:sz w:val="24"/>
            <w:szCs w:val="24"/>
          </w:rPr>
          <w:delText xml:space="preserve">earlier convention </w:delText>
        </w:r>
        <w:r w:rsidR="00AC73E8" w:rsidDel="00EE09B2">
          <w:rPr>
            <w:rFonts w:ascii="Times New Roman" w:hAnsi="Times New Roman" w:cs="Times New Roman"/>
            <w:sz w:val="24"/>
            <w:szCs w:val="24"/>
          </w:rPr>
          <w:delText xml:space="preserve">of using a combined measure, </w:delText>
        </w:r>
        <w:r w:rsidR="000F63A7" w:rsidRPr="000F63A7" w:rsidDel="00EE09B2">
          <w:rPr>
            <w:rFonts w:ascii="Times New Roman" w:hAnsi="Times New Roman" w:cs="Times New Roman"/>
            <w:sz w:val="24"/>
            <w:szCs w:val="24"/>
          </w:rPr>
          <w:delText>and we hav</w:delText>
        </w:r>
        <w:r w:rsidDel="00EE09B2">
          <w:rPr>
            <w:rFonts w:ascii="Times New Roman" w:hAnsi="Times New Roman" w:cs="Times New Roman"/>
            <w:sz w:val="24"/>
            <w:szCs w:val="24"/>
          </w:rPr>
          <w:delText xml:space="preserve">e therefore used </w:delText>
        </w:r>
        <w:r w:rsidR="00AC73E8" w:rsidDel="00EE09B2">
          <w:rPr>
            <w:rFonts w:ascii="Times New Roman" w:hAnsi="Times New Roman" w:cs="Times New Roman"/>
            <w:sz w:val="24"/>
            <w:szCs w:val="24"/>
          </w:rPr>
          <w:delText>this</w:delText>
        </w:r>
        <w:r w:rsidDel="00EE09B2">
          <w:rPr>
            <w:rFonts w:ascii="Times New Roman" w:hAnsi="Times New Roman" w:cs="Times New Roman"/>
            <w:sz w:val="24"/>
            <w:szCs w:val="24"/>
          </w:rPr>
          <w:delText xml:space="preserve"> for our estimates</w:delText>
        </w:r>
        <w:r w:rsidR="000F63A7" w:rsidRPr="000F63A7" w:rsidDel="00EE09B2">
          <w:rPr>
            <w:rFonts w:ascii="Times New Roman" w:hAnsi="Times New Roman" w:cs="Times New Roman"/>
            <w:sz w:val="24"/>
            <w:szCs w:val="24"/>
          </w:rPr>
          <w:delText>. Future research could examine the effects of different dietary patte</w:delText>
        </w:r>
        <w:r w:rsidR="000F63A7" w:rsidDel="00EE09B2">
          <w:rPr>
            <w:rFonts w:ascii="Times New Roman" w:hAnsi="Times New Roman" w:cs="Times New Roman"/>
            <w:sz w:val="24"/>
            <w:szCs w:val="24"/>
          </w:rPr>
          <w:delText>rns on each GHG separately</w:delText>
        </w:r>
        <w:r w:rsidR="00AC73E8" w:rsidDel="00EE09B2">
          <w:rPr>
            <w:rFonts w:ascii="Times New Roman" w:hAnsi="Times New Roman" w:cs="Times New Roman"/>
            <w:sz w:val="24"/>
            <w:szCs w:val="24"/>
          </w:rPr>
          <w:delText>.</w:delText>
        </w:r>
      </w:del>
    </w:p>
    <w:p w:rsidR="00F158A4" w:rsidRPr="00F158A4" w:rsidRDefault="00F158A4" w:rsidP="00F158A4">
      <w:pPr>
        <w:spacing w:after="0" w:line="480" w:lineRule="auto"/>
        <w:rPr>
          <w:rFonts w:ascii="Times New Roman" w:hAnsi="Times New Roman" w:cs="Times New Roman"/>
          <w:b/>
          <w:sz w:val="24"/>
          <w:szCs w:val="24"/>
        </w:rPr>
      </w:pPr>
    </w:p>
    <w:p w:rsidR="007F6E72" w:rsidRPr="007F6E72" w:rsidRDefault="007F6E72" w:rsidP="007F6E72">
      <w:pPr>
        <w:pStyle w:val="ListParagraph"/>
        <w:numPr>
          <w:ilvl w:val="1"/>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Comparison with previous studies</w:t>
      </w:r>
    </w:p>
    <w:p w:rsidR="004D354B" w:rsidRDefault="004D354B" w:rsidP="004D354B">
      <w:pPr>
        <w:spacing w:after="0" w:line="480" w:lineRule="auto"/>
        <w:rPr>
          <w:rFonts w:ascii="Times New Roman" w:hAnsi="Times New Roman" w:cs="Times New Roman"/>
          <w:sz w:val="24"/>
          <w:szCs w:val="24"/>
        </w:rPr>
      </w:pPr>
      <w:r>
        <w:rPr>
          <w:rFonts w:ascii="Times New Roman" w:hAnsi="Times New Roman" w:cs="Times New Roman"/>
          <w:sz w:val="24"/>
          <w:szCs w:val="24"/>
        </w:rPr>
        <w:t>Previous studies of diets in the UK have not attempted to explicitly optimise diets to reduce their associated GHG emissions to specified levels. Most previous studies have concentrated on modifying specific aspects of the diet (e.g. reducing meat consumption and replacing this with consumption of fruit and vegetables) and have calculated the associated reduction in emissions</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fldData xml:space="preserve">PEVuZE5vdGU+PENpdGU+PEF1dGhvcj5TY2FyYm9yb3VnaDwvQXV0aG9yPjxZZWFyPjIwMTI8L1ll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</w:fldData>
        </w:fldChar>
      </w:r>
      <w:r w:rsidR="005E5D4B" w:rsidRPr="005E5D4B">
        <w:rPr>
          <w:rFonts w:ascii="Times New Roman" w:hAnsi="Times New Roman" w:cs="Times New Roman"/>
          <w:sz w:val="24"/>
          <w:szCs w:val="24"/>
        </w:rPr>
        <w:instrText xml:space="preserve"> ADDIN EN.CITE </w:instrText>
      </w:r>
      <w:r w:rsidR="001041AC" w:rsidRPr="005E5D4B">
        <w:rPr>
          <w:rFonts w:ascii="Times New Roman" w:hAnsi="Times New Roman" w:cs="Times New Roman"/>
          <w:sz w:val="24"/>
          <w:szCs w:val="24"/>
        </w:rPr>
        <w:fldChar w:fldCharType="begin">
          <w:fldData xml:space="preserve">PEVuZE5vdGU+PENpdGU+PEF1dGhvcj5TY2FyYm9yb3VnaDwvQXV0aG9yPjxZZWFyPjIwMTI8L1ll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</w:fldData>
        </w:fldChar>
      </w:r>
      <w:r w:rsidR="005E5D4B" w:rsidRPr="005E5D4B">
        <w:rPr>
          <w:rFonts w:ascii="Times New Roman" w:hAnsi="Times New Roman" w:cs="Times New Roman"/>
          <w:sz w:val="24"/>
          <w:szCs w:val="24"/>
        </w:rPr>
        <w:instrText xml:space="preserve"> ADDIN EN.CITE.DATA </w:instrText>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end"/>
      </w:r>
      <w:r w:rsidR="001041AC" w:rsidRPr="005E5D4B">
        <w:rPr>
          <w:rFonts w:ascii="Times New Roman" w:hAnsi="Times New Roman" w:cs="Times New Roman"/>
          <w:sz w:val="24"/>
          <w:szCs w:val="24"/>
        </w:rPr>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1" w:tooltip="Aston, 2012 #92" w:history="1">
        <w:r w:rsidR="00B8566A" w:rsidRPr="005E5D4B">
          <w:rPr>
            <w:rFonts w:ascii="Times New Roman" w:hAnsi="Times New Roman" w:cs="Times New Roman"/>
            <w:noProof/>
            <w:sz w:val="24"/>
            <w:szCs w:val="24"/>
          </w:rPr>
          <w:t>Aston</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4" w:tooltip="Berners-Lee, 2012 #60" w:history="1">
        <w:r w:rsidR="00B8566A" w:rsidRPr="005E5D4B">
          <w:rPr>
            <w:rFonts w:ascii="Times New Roman" w:hAnsi="Times New Roman" w:cs="Times New Roman"/>
            <w:noProof/>
            <w:sz w:val="24"/>
            <w:szCs w:val="24"/>
          </w:rPr>
          <w:t>Berners-Lee</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14" w:tooltip="Macdiarmid, 2012 #61" w:history="1">
        <w:r w:rsidR="00B8566A" w:rsidRPr="005E5D4B">
          <w:rPr>
            <w:rFonts w:ascii="Times New Roman" w:hAnsi="Times New Roman" w:cs="Times New Roman"/>
            <w:noProof/>
            <w:sz w:val="24"/>
            <w:szCs w:val="24"/>
          </w:rPr>
          <w:t>Macdiarmid</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 xml:space="preserve">; </w:t>
      </w:r>
      <w:hyperlink w:anchor="_ENREF_19" w:tooltip="Scarborough, 2012 #52" w:history="1">
        <w:r w:rsidR="00B8566A" w:rsidRPr="005E5D4B">
          <w:rPr>
            <w:rFonts w:ascii="Times New Roman" w:hAnsi="Times New Roman" w:cs="Times New Roman"/>
            <w:noProof/>
            <w:sz w:val="24"/>
            <w:szCs w:val="24"/>
          </w:rPr>
          <w:t>Scarborough</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Pr>
          <w:rFonts w:ascii="Times New Roman" w:hAnsi="Times New Roman" w:cs="Times New Roman"/>
          <w:sz w:val="24"/>
          <w:szCs w:val="24"/>
        </w:rPr>
        <w:t>, which ranges from 3% for reduced red and processed meat consumption</w:t>
      </w:r>
      <w:r w:rsidR="005E5D4B">
        <w:rPr>
          <w:rFonts w:ascii="Times New Roman" w:hAnsi="Times New Roman" w:cs="Times New Roman"/>
          <w:sz w:val="24"/>
          <w:szCs w:val="24"/>
        </w:rPr>
        <w:t xml:space="preserve"> </w:t>
      </w:r>
      <w:r w:rsidR="001041AC" w:rsidRPr="005E5D4B">
        <w:rPr>
          <w:rFonts w:ascii="Times New Roman" w:hAnsi="Times New Roman" w:cs="Times New Roman"/>
          <w:sz w:val="24"/>
          <w:szCs w:val="24"/>
        </w:rPr>
        <w:fldChar w:fldCharType="begin"/>
      </w:r>
      <w:r w:rsidR="005E5D4B" w:rsidRPr="005E5D4B">
        <w:rPr>
          <w:rFonts w:ascii="Times New Roman" w:hAnsi="Times New Roman" w:cs="Times New Roman"/>
          <w:sz w:val="24"/>
          <w:szCs w:val="24"/>
        </w:rPr>
        <w:instrText xml:space="preserve"> ADDIN EN.CITE &lt;EndNote&gt;&lt;Cite&gt;&lt;Author&gt;Aston&lt;/Author&gt;&lt;Year&gt;2012&lt;/Year&gt;&lt;RecNum&gt;92&lt;/RecNum&gt;&lt;DisplayText&gt;(Aston&lt;style face="italic"&gt; et al.&lt;/style&gt; 2012)&lt;/DisplayText&gt;&lt;record&gt;&lt;rec-number&gt;92&lt;/rec-number&gt;&lt;foreign-keys&gt;&lt;key app="EN" db-id="adxssape0r29fledzzlpar0e2r5vtrfw9fpz"&gt;92&lt;/key&gt;&lt;/foreign-keys&gt;&lt;ref-type name="Journal Article"&gt;17&lt;/ref-type&gt;&lt;contributors&gt;&lt;authors&gt;&lt;author&gt;Aston, L.M.&lt;/author&gt;&lt;author&gt;Smith, J.M.&lt;/author&gt;&lt;author&gt;Powles, J.W.&lt;/author&gt;&lt;/authors&gt;&lt;/contributors&gt;&lt;titles&gt;&lt;title&gt;Impact of a reduced red and processed meat dietary pattern on disease risks and greenhouse gas emissions in the UK: a modelling study&lt;/title&gt;&lt;secondary-title&gt;BMJ Open&lt;/secondary-title&gt;&lt;/titles&gt;&lt;periodical&gt;&lt;full-title&gt;BMJ Open&lt;/full-title&gt;&lt;/periodical&gt;&lt;volume&gt;2&lt;/volume&gt;&lt;number&gt;e001072&lt;/number&gt;&lt;dates&gt;&lt;year&gt;2012&lt;/year&gt;&lt;/dates&gt;&lt;urls&gt;&lt;/urls&gt;&lt;/record&gt;&lt;/Cite&gt;&lt;/EndNote&gt;</w:instrText>
      </w:r>
      <w:r w:rsidR="001041AC" w:rsidRPr="005E5D4B">
        <w:rPr>
          <w:rFonts w:ascii="Times New Roman" w:hAnsi="Times New Roman" w:cs="Times New Roman"/>
          <w:sz w:val="24"/>
          <w:szCs w:val="24"/>
        </w:rPr>
        <w:fldChar w:fldCharType="separate"/>
      </w:r>
      <w:r w:rsidR="005E5D4B" w:rsidRPr="005E5D4B">
        <w:rPr>
          <w:rFonts w:ascii="Times New Roman" w:hAnsi="Times New Roman" w:cs="Times New Roman"/>
          <w:noProof/>
          <w:sz w:val="24"/>
          <w:szCs w:val="24"/>
        </w:rPr>
        <w:t>(</w:t>
      </w:r>
      <w:hyperlink w:anchor="_ENREF_1" w:tooltip="Aston, 2012 #92" w:history="1">
        <w:r w:rsidR="00B8566A" w:rsidRPr="005E5D4B">
          <w:rPr>
            <w:rFonts w:ascii="Times New Roman" w:hAnsi="Times New Roman" w:cs="Times New Roman"/>
            <w:noProof/>
            <w:sz w:val="24"/>
            <w:szCs w:val="24"/>
          </w:rPr>
          <w:t>Aston</w:t>
        </w:r>
        <w:r w:rsidR="00B8566A" w:rsidRPr="005E5D4B">
          <w:rPr>
            <w:rFonts w:ascii="Times New Roman" w:hAnsi="Times New Roman" w:cs="Times New Roman"/>
            <w:i/>
            <w:noProof/>
            <w:sz w:val="24"/>
            <w:szCs w:val="24"/>
          </w:rPr>
          <w:t xml:space="preserve"> et al.</w:t>
        </w:r>
        <w:r w:rsidR="00B8566A" w:rsidRPr="005E5D4B">
          <w:rPr>
            <w:rFonts w:ascii="Times New Roman" w:hAnsi="Times New Roman" w:cs="Times New Roman"/>
            <w:noProof/>
            <w:sz w:val="24"/>
            <w:szCs w:val="24"/>
          </w:rPr>
          <w:t xml:space="preserve"> 2012</w:t>
        </w:r>
      </w:hyperlink>
      <w:r w:rsidR="005E5D4B" w:rsidRPr="005E5D4B">
        <w:rPr>
          <w:rFonts w:ascii="Times New Roman" w:hAnsi="Times New Roman" w:cs="Times New Roman"/>
          <w:noProof/>
          <w:sz w:val="24"/>
          <w:szCs w:val="24"/>
        </w:rPr>
        <w:t>)</w:t>
      </w:r>
      <w:r w:rsidR="001041AC" w:rsidRPr="005E5D4B">
        <w:rPr>
          <w:rFonts w:ascii="Times New Roman" w:hAnsi="Times New Roman" w:cs="Times New Roman"/>
          <w:sz w:val="24"/>
          <w:szCs w:val="24"/>
        </w:rPr>
        <w:fldChar w:fldCharType="end"/>
      </w:r>
      <w:r>
        <w:rPr>
          <w:rFonts w:ascii="Times New Roman" w:hAnsi="Times New Roman" w:cs="Times New Roman"/>
          <w:sz w:val="24"/>
          <w:szCs w:val="24"/>
        </w:rPr>
        <w:t xml:space="preserve"> to 90% for a healthy but unrealistic diet containing only 7 food items</w:t>
      </w:r>
      <w:r w:rsidR="005E5D4B">
        <w:rPr>
          <w:rFonts w:ascii="Times New Roman" w:hAnsi="Times New Roman" w:cs="Times New Roman"/>
          <w:sz w:val="24"/>
          <w:szCs w:val="24"/>
        </w:rPr>
        <w:t xml:space="preserve"> </w:t>
      </w:r>
      <w:r w:rsidR="001041AC" w:rsidRPr="005673E7">
        <w:rPr>
          <w:rFonts w:ascii="Times New Roman" w:hAnsi="Times New Roman" w:cs="Times New Roman"/>
          <w:sz w:val="24"/>
          <w:szCs w:val="24"/>
        </w:rPr>
        <w:fldChar w:fldCharType="begin"/>
      </w:r>
      <w:r w:rsidR="005E5D4B" w:rsidRPr="005673E7">
        <w:rPr>
          <w:rFonts w:ascii="Times New Roman" w:hAnsi="Times New Roman" w:cs="Times New Roman"/>
          <w:sz w:val="24"/>
          <w:szCs w:val="24"/>
        </w:rPr>
        <w:instrText xml:space="preserve"> ADDIN EN.CITE &lt;EndNote&gt;&lt;Cite&gt;&lt;Author&gt;Macdiarmid&lt;/Author&gt;&lt;Year&gt;2012&lt;/Year&gt;&lt;RecNum&gt;61&lt;/RecNum&gt;&lt;DisplayText&gt;(Macdiarmid&lt;style face="italic"&gt; et al.&lt;/style&gt; 2012)&lt;/DisplayText&gt;&lt;record&gt;&lt;rec-number&gt;61&lt;/rec-number&gt;&lt;foreign-keys&gt;&lt;key app="EN" db-id="adxssape0r29fledzzlpar0e2r5vtrfw9fpz"&gt;61&lt;/key&gt;&lt;/foreign-keys&gt;&lt;ref-type name="Journal Article"&gt;17&lt;/ref-type&gt;&lt;contributors&gt;&lt;authors&gt;&lt;author&gt;Macdiarmid, J.I.&lt;/author&gt;&lt;author&gt;Kyle, J.&lt;/author&gt;&lt;author&gt;Horgan, G.W.&lt;/author&gt;&lt;author&gt;Loe, J.&lt;/author&gt;&lt;author&gt;Fyfe, C.&lt;/author&gt;&lt;author&gt;Johnstone, A.&lt;/author&gt;&lt;author&gt;McNeill, G.&lt;/author&gt;&lt;/authors&gt;&lt;/contributors&gt;&lt;titles&gt;&lt;title&gt;Sustainable diets for the future: can we contribute to reducing greenhouse gas emissions by eating a healthy diet?&lt;/title&gt;&lt;secondary-title&gt;American Journal of Clinical Nutrition&lt;/secondary-title&gt;&lt;/titles&gt;&lt;periodical&gt;&lt;full-title&gt;American Journal of Clinical Nutrition&lt;/full-title&gt;&lt;abbr-1&gt;Am. J. Clin. Nutr.&lt;/abbr-1&gt;&lt;/periodical&gt;&lt;volume&gt;10.3945/ajcn.112.038729&lt;/volume&gt;&lt;keywords&gt;&lt;keyword&gt;greenhouse gas emissions&lt;/keyword&gt;&lt;keyword&gt;diet&lt;/keyword&gt;&lt;keyword&gt;linear programming&lt;/keyword&gt;&lt;keyword&gt;uk&lt;/keyword&gt;&lt;keyword&gt;meat&lt;/keyword&gt;&lt;keyword&gt;meat reduction&lt;/keyword&gt;&lt;keyword&gt;dietary cost&lt;/keyword&gt;&lt;/keywords&gt;&lt;dates&gt;&lt;year&gt;2012&lt;/year&gt;&lt;/dates&gt;&lt;urls&gt;&lt;/urls&gt;&lt;research-notes&gt;Useful paper for planning dietary constraints to link with emissions, but this study uses end-stage food products rather than main food groups. Authors use UK data to design diets with linear programming and constrain diets using acceptability criteria as well as nutritional content. Sustainable diet is lower in meat (but not vegetarian - around 4 meals a week) and higher in fruits, vegetables, cereals and beans. However, the replacement diet is quite high in salt. probably because of increased consumption of bread and breakfast cereals. &lt;/research-notes&gt;&lt;/record&gt;&lt;/Cite&gt;&lt;/EndNote&gt;</w:instrText>
      </w:r>
      <w:r w:rsidR="001041AC" w:rsidRPr="005673E7">
        <w:rPr>
          <w:rFonts w:ascii="Times New Roman" w:hAnsi="Times New Roman" w:cs="Times New Roman"/>
          <w:sz w:val="24"/>
          <w:szCs w:val="24"/>
        </w:rPr>
        <w:fldChar w:fldCharType="separate"/>
      </w:r>
      <w:r w:rsidR="005E5D4B" w:rsidRPr="005673E7">
        <w:rPr>
          <w:rFonts w:ascii="Times New Roman" w:hAnsi="Times New Roman" w:cs="Times New Roman"/>
          <w:noProof/>
          <w:sz w:val="24"/>
          <w:szCs w:val="24"/>
        </w:rPr>
        <w:t>(</w:t>
      </w:r>
      <w:hyperlink w:anchor="_ENREF_14" w:tooltip="Macdiarmid, 2012 #61" w:history="1">
        <w:r w:rsidR="00B8566A" w:rsidRPr="005673E7">
          <w:rPr>
            <w:rFonts w:ascii="Times New Roman" w:hAnsi="Times New Roman" w:cs="Times New Roman"/>
            <w:noProof/>
            <w:sz w:val="24"/>
            <w:szCs w:val="24"/>
          </w:rPr>
          <w:t>Macdiarmid</w:t>
        </w:r>
        <w:r w:rsidR="00B8566A" w:rsidRPr="005673E7">
          <w:rPr>
            <w:rFonts w:ascii="Times New Roman" w:hAnsi="Times New Roman" w:cs="Times New Roman"/>
            <w:i/>
            <w:noProof/>
            <w:sz w:val="24"/>
            <w:szCs w:val="24"/>
          </w:rPr>
          <w:t xml:space="preserve"> et al.</w:t>
        </w:r>
        <w:r w:rsidR="00B8566A" w:rsidRPr="005673E7">
          <w:rPr>
            <w:rFonts w:ascii="Times New Roman" w:hAnsi="Times New Roman" w:cs="Times New Roman"/>
            <w:noProof/>
            <w:sz w:val="24"/>
            <w:szCs w:val="24"/>
          </w:rPr>
          <w:t xml:space="preserve"> 2012</w:t>
        </w:r>
      </w:hyperlink>
      <w:r w:rsidR="005E5D4B" w:rsidRPr="005673E7">
        <w:rPr>
          <w:rFonts w:ascii="Times New Roman" w:hAnsi="Times New Roman" w:cs="Times New Roman"/>
          <w:noProof/>
          <w:sz w:val="24"/>
          <w:szCs w:val="24"/>
        </w:rPr>
        <w:t>)</w:t>
      </w:r>
      <w:r w:rsidR="001041AC" w:rsidRPr="005673E7">
        <w:rPr>
          <w:rFonts w:ascii="Times New Roman" w:hAnsi="Times New Roman" w:cs="Times New Roman"/>
          <w:sz w:val="24"/>
          <w:szCs w:val="24"/>
        </w:rPr>
        <w:fldChar w:fldCharType="end"/>
      </w:r>
      <w:r>
        <w:rPr>
          <w:rFonts w:ascii="Times New Roman" w:hAnsi="Times New Roman" w:cs="Times New Roman"/>
          <w:sz w:val="24"/>
          <w:szCs w:val="24"/>
        </w:rPr>
        <w:t xml:space="preserve">. However, these studies face the problem of having to assume what </w:t>
      </w:r>
      <w:r>
        <w:rPr>
          <w:rFonts w:ascii="Times New Roman" w:hAnsi="Times New Roman" w:cs="Times New Roman"/>
          <w:sz w:val="24"/>
          <w:szCs w:val="24"/>
        </w:rPr>
        <w:lastRenderedPageBreak/>
        <w:t xml:space="preserve">foods would be substituted for the food groups being reduced, and often it is unknown whether these substitutions would be realistic or </w:t>
      </w:r>
      <w:ins w:id="193" w:author="Rosemary Green" w:date="2014-10-29T13:20:00Z">
        <w:r w:rsidR="00A65A91">
          <w:rPr>
            <w:rFonts w:ascii="Times New Roman" w:hAnsi="Times New Roman" w:cs="Times New Roman"/>
            <w:sz w:val="24"/>
            <w:szCs w:val="24"/>
          </w:rPr>
          <w:t>acceptable</w:t>
        </w:r>
      </w:ins>
      <w:del w:id="194" w:author="Rosemary Green" w:date="2014-10-29T13:20:00Z">
        <w:r w:rsidDel="00A65A91">
          <w:rPr>
            <w:rFonts w:ascii="Times New Roman" w:hAnsi="Times New Roman" w:cs="Times New Roman"/>
            <w:sz w:val="24"/>
            <w:szCs w:val="24"/>
          </w:rPr>
          <w:delText>palatable</w:delText>
        </w:r>
      </w:del>
      <w:r>
        <w:rPr>
          <w:rFonts w:ascii="Times New Roman" w:hAnsi="Times New Roman" w:cs="Times New Roman"/>
          <w:sz w:val="24"/>
          <w:szCs w:val="24"/>
        </w:rPr>
        <w:t xml:space="preserve"> to consumers. </w:t>
      </w:r>
    </w:p>
    <w:p w:rsidR="004D354B" w:rsidRDefault="004D354B" w:rsidP="00CE3D32">
      <w:pPr>
        <w:spacing w:after="0" w:line="480" w:lineRule="auto"/>
        <w:rPr>
          <w:rFonts w:ascii="Times New Roman" w:hAnsi="Times New Roman" w:cs="Times New Roman"/>
          <w:sz w:val="24"/>
          <w:szCs w:val="24"/>
        </w:rPr>
      </w:pPr>
    </w:p>
    <w:p w:rsidR="004D354B" w:rsidRDefault="004D354B" w:rsidP="00CE3D32">
      <w:pPr>
        <w:spacing w:after="0" w:line="480" w:lineRule="auto"/>
        <w:rPr>
          <w:rFonts w:ascii="Times New Roman" w:hAnsi="Times New Roman" w:cs="Times New Roman"/>
          <w:sz w:val="24"/>
          <w:szCs w:val="24"/>
        </w:rPr>
      </w:pPr>
      <w:r>
        <w:rPr>
          <w:rFonts w:ascii="Times New Roman" w:hAnsi="Times New Roman" w:cs="Times New Roman"/>
          <w:sz w:val="24"/>
          <w:szCs w:val="24"/>
        </w:rPr>
        <w:t>Our study has taken a different approach and modelled the specific reductions in emissions that can be achieved while still meeting nutritional recommendations and minimising deviation from the current diet</w:t>
      </w:r>
      <w:ins w:id="195" w:author="Rosemary Green" w:date="2014-10-29T13:21:00Z">
        <w:r w:rsidR="00A65A91">
          <w:rPr>
            <w:rFonts w:ascii="Times New Roman" w:hAnsi="Times New Roman" w:cs="Times New Roman"/>
            <w:sz w:val="24"/>
            <w:szCs w:val="24"/>
          </w:rPr>
          <w:t xml:space="preserve"> (</w:t>
        </w:r>
      </w:ins>
      <w:ins w:id="196" w:author="Rosemary Green" w:date="2014-10-29T13:22:00Z">
        <w:r w:rsidR="00312AEA">
          <w:rPr>
            <w:rFonts w:ascii="Times New Roman" w:hAnsi="Times New Roman" w:cs="Times New Roman"/>
            <w:sz w:val="24"/>
            <w:szCs w:val="24"/>
          </w:rPr>
          <w:t xml:space="preserve">using the expenditure share and price </w:t>
        </w:r>
        <w:proofErr w:type="spellStart"/>
        <w:r w:rsidR="00312AEA">
          <w:rPr>
            <w:rFonts w:ascii="Times New Roman" w:hAnsi="Times New Roman" w:cs="Times New Roman"/>
            <w:sz w:val="24"/>
            <w:szCs w:val="24"/>
          </w:rPr>
          <w:t>elasticiti</w:t>
        </w:r>
      </w:ins>
      <w:ins w:id="197" w:author="Rosemary Green" w:date="2014-10-29T13:26:00Z">
        <w:r w:rsidR="00312AEA">
          <w:rPr>
            <w:rFonts w:ascii="Times New Roman" w:hAnsi="Times New Roman" w:cs="Times New Roman"/>
            <w:sz w:val="24"/>
            <w:szCs w:val="24"/>
          </w:rPr>
          <w:t>y</w:t>
        </w:r>
      </w:ins>
      <w:proofErr w:type="spellEnd"/>
      <w:ins w:id="198" w:author="Rosemary Green" w:date="2014-10-29T13:22:00Z">
        <w:r w:rsidR="00312AEA">
          <w:rPr>
            <w:rFonts w:ascii="Times New Roman" w:hAnsi="Times New Roman" w:cs="Times New Roman"/>
            <w:sz w:val="24"/>
            <w:szCs w:val="24"/>
          </w:rPr>
          <w:t xml:space="preserve"> of each food group </w:t>
        </w:r>
      </w:ins>
      <w:ins w:id="199" w:author="Rosemary Green" w:date="2014-10-29T13:21:00Z">
        <w:r w:rsidR="00A65A91">
          <w:rPr>
            <w:rFonts w:ascii="Times New Roman" w:hAnsi="Times New Roman" w:cs="Times New Roman"/>
            <w:sz w:val="24"/>
            <w:szCs w:val="24"/>
          </w:rPr>
          <w:t xml:space="preserve">as a proxy for how acceptable changes </w:t>
        </w:r>
      </w:ins>
      <w:ins w:id="200" w:author="Rosemary Green" w:date="2014-10-29T13:26:00Z">
        <w:r w:rsidR="00312AEA">
          <w:rPr>
            <w:rFonts w:ascii="Times New Roman" w:hAnsi="Times New Roman" w:cs="Times New Roman"/>
            <w:sz w:val="24"/>
            <w:szCs w:val="24"/>
          </w:rPr>
          <w:t xml:space="preserve">to the consumption of each food </w:t>
        </w:r>
      </w:ins>
      <w:ins w:id="201" w:author="Rosemary Green" w:date="2014-10-29T13:21:00Z">
        <w:r w:rsidR="00A65A91">
          <w:rPr>
            <w:rFonts w:ascii="Times New Roman" w:hAnsi="Times New Roman" w:cs="Times New Roman"/>
            <w:sz w:val="24"/>
            <w:szCs w:val="24"/>
          </w:rPr>
          <w:t>would be to the UK population)</w:t>
        </w:r>
      </w:ins>
      <w:r>
        <w:rPr>
          <w:rFonts w:ascii="Times New Roman" w:hAnsi="Times New Roman" w:cs="Times New Roman"/>
          <w:sz w:val="24"/>
          <w:szCs w:val="24"/>
        </w:rPr>
        <w:t>. As such, we have explored dietary modifications that are more complex than merely reducing intake of animal products and increasing intake of fruit and vegetables, and have thereby been able to model larger reductions in food-based emissions while making less extreme modifications to the overall diet. For example, one previous study found that switching to a vegan diet in the UK would result in a 26% reduction in GHG emissions</w:t>
      </w:r>
      <w:r w:rsidR="005673E7">
        <w:rPr>
          <w:rFonts w:ascii="Times New Roman" w:hAnsi="Times New Roman" w:cs="Times New Roman"/>
          <w:sz w:val="24"/>
          <w:szCs w:val="24"/>
        </w:rPr>
        <w:t xml:space="preserve"> </w:t>
      </w:r>
      <w:r w:rsidR="001041AC" w:rsidRPr="005673E7">
        <w:rPr>
          <w:rFonts w:ascii="Times New Roman" w:hAnsi="Times New Roman" w:cs="Times New Roman"/>
          <w:sz w:val="24"/>
          <w:szCs w:val="24"/>
        </w:rPr>
        <w:fldChar w:fldCharType="begin"/>
      </w:r>
      <w:r w:rsidR="005E5D4B" w:rsidRPr="005673E7">
        <w:rPr>
          <w:rFonts w:ascii="Times New Roman" w:hAnsi="Times New Roman" w:cs="Times New Roman"/>
          <w:sz w:val="24"/>
          <w:szCs w:val="24"/>
        </w:rPr>
        <w:instrText xml:space="preserve"> ADDIN EN.CITE &lt;EndNote&gt;&lt;Cite&gt;&lt;Author&gt;Berners-Lee&lt;/Author&gt;&lt;Year&gt;2012&lt;/Year&gt;&lt;RecNum&gt;60&lt;/RecNum&gt;&lt;DisplayText&gt;(Berners-Lee&lt;style face="italic"&gt; et al.&lt;/style&gt; 2012)&lt;/DisplayText&gt;&lt;record&gt;&lt;rec-number&gt;60&lt;/rec-number&gt;&lt;foreign-keys&gt;&lt;key app="EN" db-id="adxssape0r29fledzzlpar0e2r5vtrfw9fpz"&gt;60&lt;/key&gt;&lt;/foreign-keys&gt;&lt;ref-type name="Journal Article"&gt;17&lt;/ref-type&gt;&lt;contributors&gt;&lt;authors&gt;&lt;author&gt;Berners-Lee, M.&lt;/author&gt;&lt;author&gt;Hoolohan, C.&lt;/author&gt;&lt;author&gt;Cammack, H.&lt;/author&gt;&lt;author&gt;Hewitt, C.N.&lt;/author&gt;&lt;/authors&gt;&lt;/contributors&gt;&lt;titles&gt;&lt;title&gt;The relative greenhouse gas impacts of realistic dietary choices&lt;/title&gt;&lt;secondary-title&gt;Energy Policy&lt;/secondary-title&gt;&lt;/titles&gt;&lt;periodical&gt;&lt;full-title&gt;Energy Policy&lt;/full-title&gt;&lt;/periodical&gt;&lt;pages&gt;184-190&lt;/pages&gt;&lt;volume&gt;43&lt;/volume&gt;&lt;keywords&gt;&lt;keyword&gt;greenhouse gas emissions&lt;/keyword&gt;&lt;keyword&gt;diet&lt;/keyword&gt;&lt;keyword&gt;uk&lt;/keyword&gt;&lt;keyword&gt;vegetarian&lt;/keyword&gt;&lt;keyword&gt;vegan&lt;/keyword&gt;&lt;keyword&gt;meat&lt;/keyword&gt;&lt;keyword&gt;meat reduction&lt;/keyword&gt;&lt;/keywords&gt;&lt;dates&gt;&lt;year&gt;2012&lt;/year&gt;&lt;/dates&gt;&lt;urls&gt;&lt;/urls&gt;&lt;research-notes&gt;Explores 3 different vegetarian and 3 vegan diet scenarios to look at changes in GHGE (with different substitutions). Finds a reduction in emissions between 22 and 26% for vegetarian and vegan diets respectively. Hpwever, there are some health consequences such as diets being higher in sugar. Replacement with some exotic fruits also does not reduce emissions by much because they are air freighted. &lt;/research-notes&gt;&lt;/record&gt;&lt;/Cite&gt;&lt;/EndNote&gt;</w:instrText>
      </w:r>
      <w:r w:rsidR="001041AC" w:rsidRPr="005673E7">
        <w:rPr>
          <w:rFonts w:ascii="Times New Roman" w:hAnsi="Times New Roman" w:cs="Times New Roman"/>
          <w:sz w:val="24"/>
          <w:szCs w:val="24"/>
        </w:rPr>
        <w:fldChar w:fldCharType="separate"/>
      </w:r>
      <w:r w:rsidR="005E5D4B" w:rsidRPr="005673E7">
        <w:rPr>
          <w:rFonts w:ascii="Times New Roman" w:hAnsi="Times New Roman" w:cs="Times New Roman"/>
          <w:noProof/>
          <w:sz w:val="24"/>
          <w:szCs w:val="24"/>
        </w:rPr>
        <w:t>(</w:t>
      </w:r>
      <w:hyperlink w:anchor="_ENREF_4" w:tooltip="Berners-Lee, 2012 #60" w:history="1">
        <w:r w:rsidR="00B8566A" w:rsidRPr="005673E7">
          <w:rPr>
            <w:rFonts w:ascii="Times New Roman" w:hAnsi="Times New Roman" w:cs="Times New Roman"/>
            <w:noProof/>
            <w:sz w:val="24"/>
            <w:szCs w:val="24"/>
          </w:rPr>
          <w:t>Berners-Lee</w:t>
        </w:r>
        <w:r w:rsidR="00B8566A" w:rsidRPr="005673E7">
          <w:rPr>
            <w:rFonts w:ascii="Times New Roman" w:hAnsi="Times New Roman" w:cs="Times New Roman"/>
            <w:i/>
            <w:noProof/>
            <w:sz w:val="24"/>
            <w:szCs w:val="24"/>
          </w:rPr>
          <w:t xml:space="preserve"> et al.</w:t>
        </w:r>
        <w:r w:rsidR="00B8566A" w:rsidRPr="005673E7">
          <w:rPr>
            <w:rFonts w:ascii="Times New Roman" w:hAnsi="Times New Roman" w:cs="Times New Roman"/>
            <w:noProof/>
            <w:sz w:val="24"/>
            <w:szCs w:val="24"/>
          </w:rPr>
          <w:t xml:space="preserve"> 2012</w:t>
        </w:r>
      </w:hyperlink>
      <w:r w:rsidR="005E5D4B" w:rsidRPr="005673E7">
        <w:rPr>
          <w:rFonts w:ascii="Times New Roman" w:hAnsi="Times New Roman" w:cs="Times New Roman"/>
          <w:noProof/>
          <w:sz w:val="24"/>
          <w:szCs w:val="24"/>
        </w:rPr>
        <w:t>)</w:t>
      </w:r>
      <w:r w:rsidR="001041AC" w:rsidRPr="005673E7">
        <w:rPr>
          <w:rFonts w:ascii="Times New Roman" w:hAnsi="Times New Roman" w:cs="Times New Roman"/>
          <w:sz w:val="24"/>
          <w:szCs w:val="24"/>
        </w:rPr>
        <w:fldChar w:fldCharType="end"/>
      </w:r>
      <w:r>
        <w:rPr>
          <w:rFonts w:ascii="Times New Roman" w:hAnsi="Times New Roman" w:cs="Times New Roman"/>
          <w:sz w:val="24"/>
          <w:szCs w:val="24"/>
        </w:rPr>
        <w:t xml:space="preserve">. However, our models show that a 40% reduction in emissions can be achieved without </w:t>
      </w:r>
      <w:r w:rsidR="00177630">
        <w:rPr>
          <w:rFonts w:ascii="Times New Roman" w:hAnsi="Times New Roman" w:cs="Times New Roman"/>
          <w:sz w:val="24"/>
          <w:szCs w:val="24"/>
        </w:rPr>
        <w:t xml:space="preserve">consuming </w:t>
      </w:r>
      <w:r>
        <w:rPr>
          <w:rFonts w:ascii="Times New Roman" w:hAnsi="Times New Roman" w:cs="Times New Roman"/>
          <w:sz w:val="24"/>
          <w:szCs w:val="24"/>
        </w:rPr>
        <w:t xml:space="preserve">an entirely vegan diet, due to switching to types of animal products with lower associated emissions, and reducing consumption of other foods such as pasta, pizza and savoury snacks, which have relatively high emissions and are also unhealthy. </w:t>
      </w:r>
    </w:p>
    <w:p w:rsidR="00EA6325" w:rsidRDefault="00EA6325" w:rsidP="00CE3D32">
      <w:pPr>
        <w:spacing w:after="0" w:line="480" w:lineRule="auto"/>
        <w:rPr>
          <w:rFonts w:ascii="Times New Roman" w:hAnsi="Times New Roman" w:cs="Times New Roman"/>
          <w:sz w:val="24"/>
          <w:szCs w:val="24"/>
        </w:rPr>
      </w:pPr>
    </w:p>
    <w:p w:rsidR="007F6E72" w:rsidRPr="007F6E72" w:rsidRDefault="007F6E72" w:rsidP="007F6E72">
      <w:pPr>
        <w:pStyle w:val="ListParagraph"/>
        <w:numPr>
          <w:ilvl w:val="0"/>
          <w:numId w:val="5"/>
        </w:numPr>
        <w:spacing w:after="0" w:line="480" w:lineRule="auto"/>
        <w:rPr>
          <w:rFonts w:ascii="Times New Roman" w:hAnsi="Times New Roman" w:cs="Times New Roman"/>
          <w:b/>
          <w:vanish/>
          <w:sz w:val="24"/>
          <w:szCs w:val="24"/>
        </w:rPr>
      </w:pPr>
    </w:p>
    <w:p w:rsidR="007F6E72" w:rsidRPr="007F6E72" w:rsidRDefault="007F6E72" w:rsidP="007F6E72">
      <w:pPr>
        <w:pStyle w:val="ListParagraph"/>
        <w:numPr>
          <w:ilvl w:val="0"/>
          <w:numId w:val="5"/>
        </w:numPr>
        <w:spacing w:after="0" w:line="480" w:lineRule="auto"/>
        <w:rPr>
          <w:rFonts w:ascii="Times New Roman" w:hAnsi="Times New Roman" w:cs="Times New Roman"/>
          <w:b/>
          <w:vanish/>
          <w:sz w:val="24"/>
          <w:szCs w:val="24"/>
        </w:rPr>
      </w:pPr>
    </w:p>
    <w:p w:rsidR="007F6E72" w:rsidRPr="007F6E72" w:rsidRDefault="007F6E72" w:rsidP="007F6E72">
      <w:pPr>
        <w:pStyle w:val="ListParagraph"/>
        <w:numPr>
          <w:ilvl w:val="0"/>
          <w:numId w:val="5"/>
        </w:numPr>
        <w:spacing w:after="0" w:line="480" w:lineRule="auto"/>
        <w:rPr>
          <w:rFonts w:ascii="Times New Roman" w:hAnsi="Times New Roman" w:cs="Times New Roman"/>
          <w:b/>
          <w:vanish/>
          <w:sz w:val="24"/>
          <w:szCs w:val="24"/>
        </w:rPr>
      </w:pPr>
    </w:p>
    <w:p w:rsidR="007F6E72" w:rsidRPr="007F6E72" w:rsidRDefault="007F6E72" w:rsidP="007F6E72">
      <w:pPr>
        <w:pStyle w:val="ListParagraph"/>
        <w:numPr>
          <w:ilvl w:val="0"/>
          <w:numId w:val="5"/>
        </w:numPr>
        <w:spacing w:after="0" w:line="480" w:lineRule="auto"/>
        <w:rPr>
          <w:rFonts w:ascii="Times New Roman" w:hAnsi="Times New Roman" w:cs="Times New Roman"/>
          <w:b/>
          <w:vanish/>
          <w:sz w:val="24"/>
          <w:szCs w:val="24"/>
        </w:rPr>
      </w:pPr>
    </w:p>
    <w:p w:rsidR="007F6E72" w:rsidRPr="007F6E72" w:rsidRDefault="007F6E72" w:rsidP="007F6E72">
      <w:pPr>
        <w:pStyle w:val="ListParagraph"/>
        <w:numPr>
          <w:ilvl w:val="1"/>
          <w:numId w:val="5"/>
        </w:numPr>
        <w:spacing w:after="0" w:line="480" w:lineRule="auto"/>
        <w:rPr>
          <w:rFonts w:ascii="Times New Roman" w:hAnsi="Times New Roman" w:cs="Times New Roman"/>
          <w:b/>
          <w:vanish/>
          <w:sz w:val="24"/>
          <w:szCs w:val="24"/>
        </w:rPr>
      </w:pPr>
    </w:p>
    <w:p w:rsidR="007F6E72" w:rsidRPr="007F6E72" w:rsidRDefault="007F6E72" w:rsidP="007F6E72">
      <w:pPr>
        <w:pStyle w:val="ListParagraph"/>
        <w:numPr>
          <w:ilvl w:val="1"/>
          <w:numId w:val="5"/>
        </w:numPr>
        <w:spacing w:after="0" w:line="480" w:lineRule="auto"/>
        <w:rPr>
          <w:rFonts w:ascii="Times New Roman" w:hAnsi="Times New Roman" w:cs="Times New Roman"/>
          <w:b/>
          <w:vanish/>
          <w:sz w:val="24"/>
          <w:szCs w:val="24"/>
        </w:rPr>
      </w:pPr>
    </w:p>
    <w:p w:rsidR="00EA6325" w:rsidRPr="007F6E72" w:rsidRDefault="00F25D9F" w:rsidP="007F6E72">
      <w:pPr>
        <w:pStyle w:val="ListParagraph"/>
        <w:numPr>
          <w:ilvl w:val="1"/>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rPr>
        <w:t>Policy</w:t>
      </w:r>
      <w:r w:rsidR="007F6E72" w:rsidRPr="007F6E72">
        <w:rPr>
          <w:rFonts w:ascii="Times New Roman" w:hAnsi="Times New Roman" w:cs="Times New Roman"/>
          <w:b/>
          <w:sz w:val="24"/>
          <w:szCs w:val="24"/>
        </w:rPr>
        <w:t xml:space="preserve"> </w:t>
      </w:r>
      <w:r>
        <w:rPr>
          <w:rFonts w:ascii="Times New Roman" w:hAnsi="Times New Roman" w:cs="Times New Roman"/>
          <w:b/>
          <w:sz w:val="24"/>
          <w:szCs w:val="24"/>
        </w:rPr>
        <w:t>i</w:t>
      </w:r>
      <w:r w:rsidR="00821E7D">
        <w:rPr>
          <w:rFonts w:ascii="Times New Roman" w:hAnsi="Times New Roman" w:cs="Times New Roman"/>
          <w:b/>
          <w:sz w:val="24"/>
          <w:szCs w:val="24"/>
        </w:rPr>
        <w:t>mplications of the findings</w:t>
      </w:r>
    </w:p>
    <w:p w:rsidR="00474794" w:rsidRDefault="00474794" w:rsidP="00CE3D32">
      <w:pPr>
        <w:spacing w:after="0" w:line="480" w:lineRule="auto"/>
        <w:rPr>
          <w:rFonts w:ascii="Times New Roman" w:hAnsi="Times New Roman" w:cs="Times New Roman"/>
          <w:sz w:val="24"/>
          <w:szCs w:val="24"/>
        </w:rPr>
      </w:pPr>
    </w:p>
    <w:p w:rsidR="00EC1C51" w:rsidRDefault="00474794" w:rsidP="006430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results show that by adopting a diet optimised to conform to WHO </w:t>
      </w:r>
      <w:r w:rsidR="00C92660">
        <w:rPr>
          <w:rFonts w:ascii="Times New Roman" w:hAnsi="Times New Roman" w:cs="Times New Roman"/>
          <w:sz w:val="24"/>
          <w:szCs w:val="24"/>
        </w:rPr>
        <w:t xml:space="preserve">dietary </w:t>
      </w:r>
      <w:r>
        <w:rPr>
          <w:rFonts w:ascii="Times New Roman" w:hAnsi="Times New Roman" w:cs="Times New Roman"/>
          <w:sz w:val="24"/>
          <w:szCs w:val="24"/>
        </w:rPr>
        <w:t xml:space="preserve">guidelines, the GHG emissions associated with </w:t>
      </w:r>
      <w:r w:rsidR="00C92660">
        <w:rPr>
          <w:rFonts w:ascii="Times New Roman" w:hAnsi="Times New Roman" w:cs="Times New Roman"/>
          <w:sz w:val="24"/>
          <w:szCs w:val="24"/>
        </w:rPr>
        <w:t xml:space="preserve">diets </w:t>
      </w:r>
      <w:r>
        <w:rPr>
          <w:rFonts w:ascii="Times New Roman" w:hAnsi="Times New Roman" w:cs="Times New Roman"/>
          <w:sz w:val="24"/>
          <w:szCs w:val="24"/>
        </w:rPr>
        <w:t xml:space="preserve">in the UK </w:t>
      </w:r>
      <w:r w:rsidR="00C92660">
        <w:rPr>
          <w:rFonts w:ascii="Times New Roman" w:hAnsi="Times New Roman" w:cs="Times New Roman"/>
          <w:sz w:val="24"/>
          <w:szCs w:val="24"/>
        </w:rPr>
        <w:t xml:space="preserve">would be substantially </w:t>
      </w:r>
      <w:r>
        <w:rPr>
          <w:rFonts w:ascii="Times New Roman" w:hAnsi="Times New Roman" w:cs="Times New Roman"/>
          <w:sz w:val="24"/>
          <w:szCs w:val="24"/>
        </w:rPr>
        <w:t xml:space="preserve">reduced. Further reductions in GHG emissions </w:t>
      </w:r>
      <w:r w:rsidR="00C92660">
        <w:rPr>
          <w:rFonts w:ascii="Times New Roman" w:hAnsi="Times New Roman" w:cs="Times New Roman"/>
          <w:sz w:val="24"/>
          <w:szCs w:val="24"/>
        </w:rPr>
        <w:t xml:space="preserve">appear </w:t>
      </w:r>
      <w:r>
        <w:rPr>
          <w:rFonts w:ascii="Times New Roman" w:hAnsi="Times New Roman" w:cs="Times New Roman"/>
          <w:sz w:val="24"/>
          <w:szCs w:val="24"/>
        </w:rPr>
        <w:t xml:space="preserve">possible while maintaining a healthy and balanced diet which does not deviate </w:t>
      </w:r>
      <w:r w:rsidR="00C92660">
        <w:rPr>
          <w:rFonts w:ascii="Times New Roman" w:hAnsi="Times New Roman" w:cs="Times New Roman"/>
          <w:sz w:val="24"/>
          <w:szCs w:val="24"/>
        </w:rPr>
        <w:t xml:space="preserve">too greatly </w:t>
      </w:r>
      <w:r>
        <w:rPr>
          <w:rFonts w:ascii="Times New Roman" w:hAnsi="Times New Roman" w:cs="Times New Roman"/>
          <w:sz w:val="24"/>
          <w:szCs w:val="24"/>
        </w:rPr>
        <w:t>from the</w:t>
      </w:r>
      <w:r w:rsidR="00EC1C51">
        <w:rPr>
          <w:rFonts w:ascii="Times New Roman" w:hAnsi="Times New Roman" w:cs="Times New Roman"/>
          <w:sz w:val="24"/>
          <w:szCs w:val="24"/>
        </w:rPr>
        <w:t xml:space="preserve"> current average </w:t>
      </w:r>
      <w:r w:rsidR="00C92660">
        <w:rPr>
          <w:rFonts w:ascii="Times New Roman" w:hAnsi="Times New Roman" w:cs="Times New Roman"/>
          <w:sz w:val="24"/>
          <w:szCs w:val="24"/>
        </w:rPr>
        <w:t>diet</w:t>
      </w:r>
      <w:r w:rsidR="00EC1C51">
        <w:rPr>
          <w:rFonts w:ascii="Times New Roman" w:hAnsi="Times New Roman" w:cs="Times New Roman"/>
          <w:sz w:val="24"/>
          <w:szCs w:val="24"/>
        </w:rPr>
        <w:t xml:space="preserve">. The results of this study therefore indicate that </w:t>
      </w:r>
      <w:r w:rsidR="00C92660">
        <w:rPr>
          <w:rFonts w:ascii="Times New Roman" w:hAnsi="Times New Roman" w:cs="Times New Roman"/>
          <w:sz w:val="24"/>
          <w:szCs w:val="24"/>
        </w:rPr>
        <w:t xml:space="preserve">a set of relatively subtle </w:t>
      </w:r>
      <w:r w:rsidR="00EC1C51">
        <w:rPr>
          <w:rFonts w:ascii="Times New Roman" w:hAnsi="Times New Roman" w:cs="Times New Roman"/>
          <w:sz w:val="24"/>
          <w:szCs w:val="24"/>
        </w:rPr>
        <w:t xml:space="preserve">dietary changes </w:t>
      </w:r>
      <w:r w:rsidR="00C92660">
        <w:rPr>
          <w:rFonts w:ascii="Times New Roman" w:hAnsi="Times New Roman" w:cs="Times New Roman"/>
          <w:sz w:val="24"/>
          <w:szCs w:val="24"/>
        </w:rPr>
        <w:t>w</w:t>
      </w:r>
      <w:r w:rsidR="00EC1C51">
        <w:rPr>
          <w:rFonts w:ascii="Times New Roman" w:hAnsi="Times New Roman" w:cs="Times New Roman"/>
          <w:sz w:val="24"/>
          <w:szCs w:val="24"/>
        </w:rPr>
        <w:t>ould be beneficial not only for the nutrition of the UK population, but also for the climate.</w:t>
      </w:r>
    </w:p>
    <w:p w:rsidR="00EC1C51" w:rsidRDefault="00EC1C51" w:rsidP="006430D1">
      <w:pPr>
        <w:spacing w:after="0" w:line="480" w:lineRule="auto"/>
        <w:rPr>
          <w:rFonts w:ascii="Times New Roman" w:hAnsi="Times New Roman" w:cs="Times New Roman"/>
          <w:sz w:val="24"/>
          <w:szCs w:val="24"/>
        </w:rPr>
      </w:pPr>
    </w:p>
    <w:p w:rsidR="00747190" w:rsidRDefault="00EC1C51" w:rsidP="006430D1">
      <w:pPr>
        <w:spacing w:after="0" w:line="480" w:lineRule="auto"/>
        <w:rPr>
          <w:rFonts w:ascii="Times New Roman" w:hAnsi="Times New Roman" w:cs="Times New Roman"/>
          <w:sz w:val="24"/>
          <w:szCs w:val="24"/>
        </w:rPr>
      </w:pPr>
      <w:r>
        <w:rPr>
          <w:rFonts w:ascii="Times New Roman" w:hAnsi="Times New Roman" w:cs="Times New Roman"/>
          <w:sz w:val="24"/>
          <w:szCs w:val="24"/>
        </w:rPr>
        <w:t>However,</w:t>
      </w:r>
      <w:r w:rsidR="00474794">
        <w:rPr>
          <w:rFonts w:ascii="Times New Roman" w:hAnsi="Times New Roman" w:cs="Times New Roman"/>
          <w:sz w:val="24"/>
          <w:szCs w:val="24"/>
        </w:rPr>
        <w:t xml:space="preserve"> reductions in emissions of over 40% will produce radically altered and narrow patterns of food consumption which are highly unlikely to be acceptable to the UK population. Since current targets indicate that the </w:t>
      </w:r>
      <w:r w:rsidR="00177630">
        <w:rPr>
          <w:rFonts w:ascii="Times New Roman" w:hAnsi="Times New Roman" w:cs="Times New Roman"/>
          <w:sz w:val="24"/>
          <w:szCs w:val="24"/>
        </w:rPr>
        <w:t xml:space="preserve">UK </w:t>
      </w:r>
      <w:r w:rsidR="00021339">
        <w:rPr>
          <w:rFonts w:ascii="Times New Roman" w:hAnsi="Times New Roman" w:cs="Times New Roman"/>
          <w:sz w:val="24"/>
          <w:szCs w:val="24"/>
        </w:rPr>
        <w:t xml:space="preserve">GHG </w:t>
      </w:r>
      <w:r w:rsidR="00474794">
        <w:rPr>
          <w:rFonts w:ascii="Times New Roman" w:hAnsi="Times New Roman" w:cs="Times New Roman"/>
          <w:sz w:val="24"/>
          <w:szCs w:val="24"/>
        </w:rPr>
        <w:t xml:space="preserve">emissions should be reduced </w:t>
      </w:r>
      <w:r w:rsidR="00A25051">
        <w:rPr>
          <w:rFonts w:ascii="Times New Roman" w:hAnsi="Times New Roman" w:cs="Times New Roman"/>
          <w:sz w:val="24"/>
          <w:szCs w:val="24"/>
        </w:rPr>
        <w:t xml:space="preserve">overall </w:t>
      </w:r>
      <w:r w:rsidR="00474794">
        <w:rPr>
          <w:rFonts w:ascii="Times New Roman" w:hAnsi="Times New Roman" w:cs="Times New Roman"/>
          <w:sz w:val="24"/>
          <w:szCs w:val="24"/>
        </w:rPr>
        <w:t xml:space="preserve">by </w:t>
      </w:r>
      <w:r w:rsidR="00D73819">
        <w:rPr>
          <w:rFonts w:ascii="Times New Roman" w:hAnsi="Times New Roman" w:cs="Times New Roman"/>
          <w:sz w:val="24"/>
          <w:szCs w:val="24"/>
        </w:rPr>
        <w:t>8</w:t>
      </w:r>
      <w:r w:rsidR="00474794">
        <w:rPr>
          <w:rFonts w:ascii="Times New Roman" w:hAnsi="Times New Roman" w:cs="Times New Roman"/>
          <w:sz w:val="24"/>
          <w:szCs w:val="24"/>
        </w:rPr>
        <w:t>0% by 2050</w:t>
      </w:r>
      <w:r w:rsidR="005673E7">
        <w:rPr>
          <w:rFonts w:ascii="Times New Roman" w:hAnsi="Times New Roman" w:cs="Times New Roman"/>
          <w:sz w:val="24"/>
          <w:szCs w:val="24"/>
        </w:rPr>
        <w:t xml:space="preserve"> </w:t>
      </w:r>
      <w:r w:rsidR="001041AC" w:rsidRPr="005673E7">
        <w:rPr>
          <w:rFonts w:ascii="Times New Roman" w:hAnsi="Times New Roman" w:cs="Times New Roman"/>
          <w:sz w:val="24"/>
          <w:szCs w:val="24"/>
        </w:rPr>
        <w:fldChar w:fldCharType="begin"/>
      </w:r>
      <w:r w:rsidR="00316019" w:rsidRPr="005673E7">
        <w:rPr>
          <w:rFonts w:ascii="Times New Roman" w:hAnsi="Times New Roman" w:cs="Times New Roman"/>
          <w:sz w:val="24"/>
          <w:szCs w:val="24"/>
        </w:rPr>
        <w:instrText xml:space="preserve"> ADDIN EN.CITE &lt;EndNote&gt;&lt;Cite&gt;&lt;Author&gt;CCC&lt;/Author&gt;&lt;Year&gt;2008&lt;/Year&gt;&lt;RecNum&gt;81&lt;/RecNum&gt;&lt;DisplayText&gt;(CCC 2008)&lt;/DisplayText&gt;&lt;record&gt;&lt;rec-number&gt;81&lt;/rec-number&gt;&lt;foreign-keys&gt;&lt;key app="EN" db-id="adxssape0r29fledzzlpar0e2r5vtrfw9fpz"&gt;81&lt;/key&gt;&lt;/foreign-keys&gt;&lt;ref-type name="Report"&gt;27&lt;/ref-type&gt;&lt;contributors&gt;&lt;authors&gt;&lt;author&gt;CCC&lt;/author&gt;&lt;/authors&gt;&lt;/contributors&gt;&lt;titles&gt;&lt;title&gt;Building a low-carbon economy - the UK&amp;apos;s contribution to tackling climate change&lt;/title&gt;&lt;/titles&gt;&lt;dates&gt;&lt;year&gt;2008&lt;/year&gt;&lt;/dates&gt;&lt;pub-location&gt;London&lt;/pub-location&gt;&lt;publisher&gt;Committee on Climate Change&lt;/publisher&gt;&lt;urls&gt;&lt;/urls&gt;&lt;/record&gt;&lt;/Cite&gt;&lt;/EndNote&gt;</w:instrText>
      </w:r>
      <w:r w:rsidR="001041AC" w:rsidRPr="005673E7">
        <w:rPr>
          <w:rFonts w:ascii="Times New Roman" w:hAnsi="Times New Roman" w:cs="Times New Roman"/>
          <w:sz w:val="24"/>
          <w:szCs w:val="24"/>
        </w:rPr>
        <w:fldChar w:fldCharType="separate"/>
      </w:r>
      <w:r w:rsidR="00316019" w:rsidRPr="005673E7">
        <w:rPr>
          <w:rFonts w:ascii="Times New Roman" w:hAnsi="Times New Roman" w:cs="Times New Roman"/>
          <w:noProof/>
          <w:sz w:val="24"/>
          <w:szCs w:val="24"/>
        </w:rPr>
        <w:t>(</w:t>
      </w:r>
      <w:hyperlink w:anchor="_ENREF_5" w:tooltip="CCC, 2008 #81" w:history="1">
        <w:r w:rsidR="00B8566A" w:rsidRPr="005673E7">
          <w:rPr>
            <w:rFonts w:ascii="Times New Roman" w:hAnsi="Times New Roman" w:cs="Times New Roman"/>
            <w:noProof/>
            <w:sz w:val="24"/>
            <w:szCs w:val="24"/>
          </w:rPr>
          <w:t>CCC 2008</w:t>
        </w:r>
      </w:hyperlink>
      <w:r w:rsidR="00316019" w:rsidRPr="005673E7">
        <w:rPr>
          <w:rFonts w:ascii="Times New Roman" w:hAnsi="Times New Roman" w:cs="Times New Roman"/>
          <w:noProof/>
          <w:sz w:val="24"/>
          <w:szCs w:val="24"/>
        </w:rPr>
        <w:t>)</w:t>
      </w:r>
      <w:r w:rsidR="001041AC" w:rsidRPr="005673E7">
        <w:rPr>
          <w:rFonts w:ascii="Times New Roman" w:hAnsi="Times New Roman" w:cs="Times New Roman"/>
          <w:sz w:val="24"/>
          <w:szCs w:val="24"/>
        </w:rPr>
        <w:fldChar w:fldCharType="end"/>
      </w:r>
      <w:r w:rsidR="00474794">
        <w:rPr>
          <w:rFonts w:ascii="Times New Roman" w:hAnsi="Times New Roman" w:cs="Times New Roman"/>
          <w:sz w:val="24"/>
          <w:szCs w:val="24"/>
        </w:rPr>
        <w:t xml:space="preserve">, our results </w:t>
      </w:r>
      <w:del w:id="202" w:author="Rosemary Green" w:date="2014-11-17T11:30:00Z">
        <w:r w:rsidR="00832AB7" w:rsidDel="00601926">
          <w:rPr>
            <w:rFonts w:ascii="Times New Roman" w:hAnsi="Times New Roman" w:cs="Times New Roman"/>
            <w:sz w:val="24"/>
            <w:szCs w:val="24"/>
          </w:rPr>
          <w:delText xml:space="preserve">also </w:delText>
        </w:r>
      </w:del>
      <w:r w:rsidR="00474794">
        <w:rPr>
          <w:rFonts w:ascii="Times New Roman" w:hAnsi="Times New Roman" w:cs="Times New Roman"/>
          <w:sz w:val="24"/>
          <w:szCs w:val="24"/>
        </w:rPr>
        <w:t>suggest t</w:t>
      </w:r>
      <w:r w:rsidR="00AC73E8">
        <w:rPr>
          <w:rFonts w:ascii="Times New Roman" w:hAnsi="Times New Roman" w:cs="Times New Roman"/>
          <w:sz w:val="24"/>
          <w:szCs w:val="24"/>
        </w:rPr>
        <w:t>hat changes in food consumption</w:t>
      </w:r>
      <w:r w:rsidR="00474794">
        <w:rPr>
          <w:rFonts w:ascii="Times New Roman" w:hAnsi="Times New Roman" w:cs="Times New Roman"/>
          <w:sz w:val="24"/>
          <w:szCs w:val="24"/>
        </w:rPr>
        <w:t xml:space="preserve"> cannot </w:t>
      </w:r>
      <w:r w:rsidR="00D73819">
        <w:rPr>
          <w:rFonts w:ascii="Times New Roman" w:hAnsi="Times New Roman" w:cs="Times New Roman"/>
          <w:sz w:val="24"/>
          <w:szCs w:val="24"/>
        </w:rPr>
        <w:t xml:space="preserve">contribute their full share of emissions reductions </w:t>
      </w:r>
      <w:r w:rsidR="00AC73E8">
        <w:rPr>
          <w:rFonts w:ascii="Times New Roman" w:hAnsi="Times New Roman" w:cs="Times New Roman"/>
          <w:sz w:val="24"/>
          <w:szCs w:val="24"/>
        </w:rPr>
        <w:t xml:space="preserve">to </w:t>
      </w:r>
      <w:r w:rsidR="00474794">
        <w:rPr>
          <w:rFonts w:ascii="Times New Roman" w:hAnsi="Times New Roman" w:cs="Times New Roman"/>
          <w:sz w:val="24"/>
          <w:szCs w:val="24"/>
        </w:rPr>
        <w:t xml:space="preserve">achieve this </w:t>
      </w:r>
      <w:r w:rsidR="00D73819">
        <w:rPr>
          <w:rFonts w:ascii="Times New Roman" w:hAnsi="Times New Roman" w:cs="Times New Roman"/>
          <w:sz w:val="24"/>
          <w:szCs w:val="24"/>
        </w:rPr>
        <w:t>target</w:t>
      </w:r>
      <w:r w:rsidR="00474794">
        <w:rPr>
          <w:rFonts w:ascii="Times New Roman" w:hAnsi="Times New Roman" w:cs="Times New Roman"/>
          <w:sz w:val="24"/>
          <w:szCs w:val="24"/>
        </w:rPr>
        <w:t>. This study therefore supports the findings of previous research indicating that other measures such as waste reduction and increased production efficiency must also play their part</w:t>
      </w:r>
      <w:r w:rsidR="005673E7">
        <w:rPr>
          <w:rFonts w:ascii="Times New Roman" w:hAnsi="Times New Roman" w:cs="Times New Roman"/>
          <w:sz w:val="24"/>
          <w:szCs w:val="24"/>
        </w:rPr>
        <w:t xml:space="preserve"> </w:t>
      </w:r>
      <w:r w:rsidR="001041AC" w:rsidRPr="005673E7">
        <w:rPr>
          <w:rFonts w:ascii="Times New Roman" w:hAnsi="Times New Roman" w:cs="Times New Roman"/>
          <w:sz w:val="24"/>
          <w:szCs w:val="24"/>
        </w:rPr>
        <w:fldChar w:fldCharType="begin"/>
      </w:r>
      <w:r w:rsidR="005E5D4B" w:rsidRPr="005673E7">
        <w:rPr>
          <w:rFonts w:ascii="Times New Roman" w:hAnsi="Times New Roman" w:cs="Times New Roman"/>
          <w:sz w:val="24"/>
          <w:szCs w:val="24"/>
        </w:rPr>
        <w:instrText xml:space="preserve"> ADDIN EN.CITE &lt;EndNote&gt;&lt;Cite&gt;&lt;Author&gt;Audsley&lt;/Author&gt;&lt;Year&gt;2009&lt;/Year&gt;&lt;RecNum&gt;82&lt;/RecNum&gt;&lt;DisplayText&gt;(Audsley&lt;style face="italic"&gt; et al.&lt;/style&gt; 2009)&lt;/DisplayText&gt;&lt;record&gt;&lt;rec-number&gt;82&lt;/rec-number&gt;&lt;foreign-keys&gt;&lt;key app="EN" db-id="adxssape0r29fledzzlpar0e2r5vtrfw9fpz"&gt;82&lt;/key&gt;&lt;/foreign-keys&gt;&lt;ref-type name="Report"&gt;27&lt;/ref-type&gt;&lt;contributors&gt;&lt;authors&gt;&lt;author&gt;Audsley, E.&lt;/author&gt;&lt;author&gt;Brander, M.&lt;/author&gt;&lt;author&gt;Chatterton, J.&lt;/author&gt;&lt;author&gt;Murphy-Bokern, D.&lt;/author&gt;&lt;author&gt;Webster, C.&lt;/author&gt;&lt;author&gt;Williams, A.&lt;/author&gt;&lt;/authors&gt;&lt;/contributors&gt;&lt;titles&gt;&lt;title&gt;How low can we go? An assessment of greenhouse gas emissions from the UK food system and the scope for reduction by 2050&lt;/title&gt;&lt;/titles&gt;&lt;dates&gt;&lt;year&gt;2009&lt;/year&gt;&lt;/dates&gt;&lt;publisher&gt;WWF-UK&lt;/publisher&gt;&lt;urls&gt;&lt;/urls&gt;&lt;/record&gt;&lt;/Cite&gt;&lt;/EndNote&gt;</w:instrText>
      </w:r>
      <w:r w:rsidR="001041AC" w:rsidRPr="005673E7">
        <w:rPr>
          <w:rFonts w:ascii="Times New Roman" w:hAnsi="Times New Roman" w:cs="Times New Roman"/>
          <w:sz w:val="24"/>
          <w:szCs w:val="24"/>
        </w:rPr>
        <w:fldChar w:fldCharType="separate"/>
      </w:r>
      <w:r w:rsidR="005E5D4B" w:rsidRPr="005673E7">
        <w:rPr>
          <w:rFonts w:ascii="Times New Roman" w:hAnsi="Times New Roman" w:cs="Times New Roman"/>
          <w:noProof/>
          <w:sz w:val="24"/>
          <w:szCs w:val="24"/>
        </w:rPr>
        <w:t>(</w:t>
      </w:r>
      <w:hyperlink w:anchor="_ENREF_2" w:tooltip="Audsley, 2009 #82" w:history="1">
        <w:r w:rsidR="00B8566A" w:rsidRPr="005673E7">
          <w:rPr>
            <w:rFonts w:ascii="Times New Roman" w:hAnsi="Times New Roman" w:cs="Times New Roman"/>
            <w:noProof/>
            <w:sz w:val="24"/>
            <w:szCs w:val="24"/>
          </w:rPr>
          <w:t>Audsley</w:t>
        </w:r>
        <w:r w:rsidR="00B8566A" w:rsidRPr="005673E7">
          <w:rPr>
            <w:rFonts w:ascii="Times New Roman" w:hAnsi="Times New Roman" w:cs="Times New Roman"/>
            <w:i/>
            <w:noProof/>
            <w:sz w:val="24"/>
            <w:szCs w:val="24"/>
          </w:rPr>
          <w:t xml:space="preserve"> et al.</w:t>
        </w:r>
        <w:r w:rsidR="00B8566A" w:rsidRPr="005673E7">
          <w:rPr>
            <w:rFonts w:ascii="Times New Roman" w:hAnsi="Times New Roman" w:cs="Times New Roman"/>
            <w:noProof/>
            <w:sz w:val="24"/>
            <w:szCs w:val="24"/>
          </w:rPr>
          <w:t xml:space="preserve"> 2009</w:t>
        </w:r>
      </w:hyperlink>
      <w:r w:rsidR="005E5D4B" w:rsidRPr="005673E7">
        <w:rPr>
          <w:rFonts w:ascii="Times New Roman" w:hAnsi="Times New Roman" w:cs="Times New Roman"/>
          <w:noProof/>
          <w:sz w:val="24"/>
          <w:szCs w:val="24"/>
        </w:rPr>
        <w:t>)</w:t>
      </w:r>
      <w:r w:rsidR="001041AC" w:rsidRPr="005673E7">
        <w:rPr>
          <w:rFonts w:ascii="Times New Roman" w:hAnsi="Times New Roman" w:cs="Times New Roman"/>
          <w:sz w:val="24"/>
          <w:szCs w:val="24"/>
        </w:rPr>
        <w:fldChar w:fldCharType="end"/>
      </w:r>
      <w:r w:rsidR="00474794">
        <w:rPr>
          <w:rFonts w:ascii="Times New Roman" w:hAnsi="Times New Roman" w:cs="Times New Roman"/>
          <w:sz w:val="24"/>
          <w:szCs w:val="24"/>
        </w:rPr>
        <w:t xml:space="preserve">. </w:t>
      </w:r>
      <w:ins w:id="203" w:author="Rosemary Green" w:date="2014-10-28T15:39:00Z">
        <w:r w:rsidR="00195B4D">
          <w:rPr>
            <w:rFonts w:ascii="Times New Roman" w:hAnsi="Times New Roman" w:cs="Times New Roman"/>
            <w:sz w:val="24"/>
            <w:szCs w:val="24"/>
          </w:rPr>
          <w:t xml:space="preserve">Since the UK is a net importer of food and is </w:t>
        </w:r>
      </w:ins>
      <w:ins w:id="204" w:author="Rosemary Green" w:date="2014-10-28T15:41:00Z">
        <w:r w:rsidR="00BB133B">
          <w:rPr>
            <w:rFonts w:ascii="Times New Roman" w:hAnsi="Times New Roman" w:cs="Times New Roman"/>
            <w:sz w:val="24"/>
            <w:szCs w:val="24"/>
          </w:rPr>
          <w:t xml:space="preserve">projected to become more so in future </w:t>
        </w:r>
      </w:ins>
      <w:r w:rsidR="001041AC">
        <w:rPr>
          <w:rFonts w:ascii="Times New Roman" w:hAnsi="Times New Roman" w:cs="Times New Roman"/>
          <w:sz w:val="24"/>
          <w:szCs w:val="24"/>
        </w:rPr>
        <w:fldChar w:fldCharType="begin"/>
      </w:r>
      <w:r w:rsidR="00BB133B">
        <w:rPr>
          <w:rFonts w:ascii="Times New Roman" w:hAnsi="Times New Roman" w:cs="Times New Roman"/>
          <w:sz w:val="24"/>
          <w:szCs w:val="24"/>
        </w:rPr>
        <w:instrText xml:space="preserve"> ADDIN EN.CITE &lt;EndNote&gt;&lt;Cite&gt;&lt;Author&gt;Fader&lt;/Author&gt;&lt;Year&gt;2013&lt;/Year&gt;&lt;RecNum&gt;150&lt;/RecNum&gt;&lt;DisplayText&gt;(Fader&lt;style face="italic"&gt; et al.&lt;/style&gt; 2013)&lt;/DisplayText&gt;&lt;record&gt;&lt;rec-number&gt;150&lt;/rec-number&gt;&lt;foreign-keys&gt;&lt;key app="EN" db-id="adxssape0r29fledzzlpar0e2r5vtrfw9fpz"&gt;150&lt;/key&gt;&lt;/foreign-keys&gt;&lt;ref-type name="Journal Article"&gt;17&lt;/ref-type&gt;&lt;contributors&gt;&lt;authors&gt;&lt;author&gt;Fader, M.&lt;/author&gt;&lt;author&gt;Gerten, D.&lt;/author&gt;&lt;author&gt;Krause, M.&lt;/author&gt;&lt;author&gt;Lucht, W.&lt;/author&gt;&lt;author&gt;Cramer, W.&lt;/author&gt;&lt;/authors&gt;&lt;/contributors&gt;&lt;titles&gt;&lt;title&gt;Spatial decoupling of agricultural production and consumption: quantifying dependences of countries on food imports due to domestic land and water constraints&lt;/title&gt;&lt;secondary-title&gt;Environmental Research Letters&lt;/secondary-title&gt;&lt;/titles&gt;&lt;periodical&gt;&lt;full-title&gt;Environmental Research Letters&lt;/full-title&gt;&lt;/periodical&gt;&lt;pages&gt;014046&lt;/pages&gt;&lt;volume&gt;8&lt;/volume&gt;&lt;keywords&gt;&lt;keyword&gt;ghg&lt;/keyword&gt;&lt;keyword&gt;emissions&lt;/keyword&gt;&lt;/keywords&gt;&lt;dates&gt;&lt;year&gt;2013&lt;/year&gt;&lt;/dates&gt;&lt;urls&gt;&lt;/urls&gt;&lt;/record&gt;&lt;/Cite&gt;&lt;/EndNote&gt;</w:instrText>
      </w:r>
      <w:r w:rsidR="001041AC">
        <w:rPr>
          <w:rFonts w:ascii="Times New Roman" w:hAnsi="Times New Roman" w:cs="Times New Roman"/>
          <w:sz w:val="24"/>
          <w:szCs w:val="24"/>
        </w:rPr>
        <w:fldChar w:fldCharType="separate"/>
      </w:r>
      <w:r w:rsidR="00BB133B">
        <w:rPr>
          <w:rFonts w:ascii="Times New Roman" w:hAnsi="Times New Roman" w:cs="Times New Roman"/>
          <w:noProof/>
          <w:sz w:val="24"/>
          <w:szCs w:val="24"/>
        </w:rPr>
        <w:t>(</w:t>
      </w:r>
      <w:hyperlink w:anchor="_ENREF_6" w:tooltip="Fader, 2013 #150" w:history="1">
        <w:r w:rsidR="00B8566A">
          <w:rPr>
            <w:rFonts w:ascii="Times New Roman" w:hAnsi="Times New Roman" w:cs="Times New Roman"/>
            <w:noProof/>
            <w:sz w:val="24"/>
            <w:szCs w:val="24"/>
          </w:rPr>
          <w:t>Fader</w:t>
        </w:r>
        <w:r w:rsidR="00B8566A" w:rsidRPr="00BB133B">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2013</w:t>
        </w:r>
      </w:hyperlink>
      <w:r w:rsidR="00BB133B">
        <w:rPr>
          <w:rFonts w:ascii="Times New Roman" w:hAnsi="Times New Roman" w:cs="Times New Roman"/>
          <w:noProof/>
          <w:sz w:val="24"/>
          <w:szCs w:val="24"/>
        </w:rPr>
        <w:t>)</w:t>
      </w:r>
      <w:r w:rsidR="001041AC">
        <w:rPr>
          <w:rFonts w:ascii="Times New Roman" w:hAnsi="Times New Roman" w:cs="Times New Roman"/>
          <w:sz w:val="24"/>
          <w:szCs w:val="24"/>
        </w:rPr>
        <w:fldChar w:fldCharType="end"/>
      </w:r>
      <w:ins w:id="205" w:author="Rosemary Green" w:date="2014-10-28T15:41:00Z">
        <w:r w:rsidR="00BB133B">
          <w:rPr>
            <w:rFonts w:ascii="Times New Roman" w:hAnsi="Times New Roman" w:cs="Times New Roman"/>
            <w:sz w:val="24"/>
            <w:szCs w:val="24"/>
          </w:rPr>
          <w:t>, these other measures will also be vital for ensuring</w:t>
        </w:r>
      </w:ins>
      <w:ins w:id="206" w:author="Rosemary Green" w:date="2014-10-28T15:42:00Z">
        <w:r w:rsidR="00BB133B">
          <w:rPr>
            <w:rFonts w:ascii="Times New Roman" w:hAnsi="Times New Roman" w:cs="Times New Roman"/>
            <w:sz w:val="24"/>
            <w:szCs w:val="24"/>
          </w:rPr>
          <w:t xml:space="preserve"> that diets are sustainable.</w:t>
        </w:r>
      </w:ins>
      <w:ins w:id="207" w:author="Rosemary Green" w:date="2014-10-28T15:41:00Z">
        <w:r w:rsidR="00BB133B">
          <w:rPr>
            <w:rFonts w:ascii="Times New Roman" w:hAnsi="Times New Roman" w:cs="Times New Roman"/>
            <w:sz w:val="24"/>
            <w:szCs w:val="24"/>
          </w:rPr>
          <w:t xml:space="preserve"> </w:t>
        </w:r>
      </w:ins>
      <w:r w:rsidR="00474794">
        <w:rPr>
          <w:rFonts w:ascii="Times New Roman" w:hAnsi="Times New Roman" w:cs="Times New Roman"/>
          <w:sz w:val="24"/>
          <w:szCs w:val="24"/>
        </w:rPr>
        <w:t xml:space="preserve">However, the results of the present study indicate </w:t>
      </w:r>
      <w:r w:rsidR="00C92660">
        <w:rPr>
          <w:rFonts w:ascii="Times New Roman" w:hAnsi="Times New Roman" w:cs="Times New Roman"/>
          <w:sz w:val="24"/>
          <w:szCs w:val="24"/>
        </w:rPr>
        <w:t xml:space="preserve">for the first time the </w:t>
      </w:r>
      <w:r w:rsidR="00474794">
        <w:rPr>
          <w:rFonts w:ascii="Times New Roman" w:hAnsi="Times New Roman" w:cs="Times New Roman"/>
          <w:sz w:val="24"/>
          <w:szCs w:val="24"/>
        </w:rPr>
        <w:t xml:space="preserve">level of reduction in emissions that can be achieved without </w:t>
      </w:r>
      <w:r w:rsidR="00C92660">
        <w:rPr>
          <w:rFonts w:ascii="Times New Roman" w:hAnsi="Times New Roman" w:cs="Times New Roman"/>
          <w:sz w:val="24"/>
          <w:szCs w:val="24"/>
        </w:rPr>
        <w:t xml:space="preserve">resulting in </w:t>
      </w:r>
      <w:r w:rsidR="00474794">
        <w:rPr>
          <w:rFonts w:ascii="Times New Roman" w:hAnsi="Times New Roman" w:cs="Times New Roman"/>
          <w:sz w:val="24"/>
          <w:szCs w:val="24"/>
        </w:rPr>
        <w:t>dietary changes that are</w:t>
      </w:r>
      <w:r w:rsidR="00AC73E8">
        <w:rPr>
          <w:rFonts w:ascii="Times New Roman" w:hAnsi="Times New Roman" w:cs="Times New Roman"/>
          <w:sz w:val="24"/>
          <w:szCs w:val="24"/>
        </w:rPr>
        <w:t xml:space="preserve"> likely to be unacceptabl</w:t>
      </w:r>
      <w:r w:rsidR="00E634D1">
        <w:rPr>
          <w:rFonts w:ascii="Times New Roman" w:hAnsi="Times New Roman" w:cs="Times New Roman"/>
          <w:sz w:val="24"/>
          <w:szCs w:val="24"/>
        </w:rPr>
        <w:t>e to the UK population.</w:t>
      </w:r>
      <w:del w:id="208" w:author="Rosemary Green" w:date="2014-10-28T15:37:00Z">
        <w:r w:rsidR="00474794" w:rsidDel="00195B4D">
          <w:rPr>
            <w:rFonts w:ascii="Times New Roman" w:hAnsi="Times New Roman" w:cs="Times New Roman"/>
            <w:sz w:val="24"/>
            <w:szCs w:val="24"/>
          </w:rPr>
          <w:delText>.</w:delText>
        </w:r>
      </w:del>
    </w:p>
    <w:p w:rsidR="006430D1" w:rsidRDefault="006430D1" w:rsidP="006430D1">
      <w:pPr>
        <w:spacing w:after="0" w:line="480" w:lineRule="auto"/>
        <w:rPr>
          <w:rFonts w:ascii="Times New Roman" w:hAnsi="Times New Roman" w:cs="Times New Roman"/>
          <w:b/>
          <w:sz w:val="28"/>
          <w:szCs w:val="28"/>
        </w:rPr>
      </w:pPr>
    </w:p>
    <w:p w:rsidR="00BC5C51" w:rsidRDefault="00BC5C51" w:rsidP="00CE3D32">
      <w:pPr>
        <w:spacing w:after="0" w:line="480" w:lineRule="auto"/>
        <w:rPr>
          <w:rFonts w:ascii="Times New Roman" w:hAnsi="Times New Roman" w:cs="Times New Roman"/>
          <w:sz w:val="24"/>
          <w:szCs w:val="24"/>
        </w:rPr>
      </w:pPr>
    </w:p>
    <w:p w:rsidR="00C934F7" w:rsidRPr="007F6E72" w:rsidRDefault="007F6E72" w:rsidP="007F6E72">
      <w:pPr>
        <w:pStyle w:val="ListParagraph"/>
        <w:numPr>
          <w:ilvl w:val="1"/>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rPr>
        <w:t>Conclusions</w:t>
      </w:r>
    </w:p>
    <w:p w:rsidR="00C934F7" w:rsidRPr="00C934F7" w:rsidRDefault="00C934F7" w:rsidP="00CE3D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has shown that considerable reductions in the GHG emissions associated with diets can be achieved while still maximising the nutritional content and acceptability of the diet. However, the dietary changes required to achieve these co-benefits may be more </w:t>
      </w:r>
      <w:r>
        <w:rPr>
          <w:rFonts w:ascii="Times New Roman" w:hAnsi="Times New Roman" w:cs="Times New Roman"/>
          <w:sz w:val="24"/>
          <w:szCs w:val="24"/>
        </w:rPr>
        <w:lastRenderedPageBreak/>
        <w:t>complex than many studies assume</w:t>
      </w:r>
      <w:r w:rsidR="00E124DC">
        <w:rPr>
          <w:rFonts w:ascii="Times New Roman" w:hAnsi="Times New Roman" w:cs="Times New Roman"/>
          <w:sz w:val="24"/>
          <w:szCs w:val="24"/>
        </w:rPr>
        <w:t>.</w:t>
      </w:r>
      <w:r>
        <w:rPr>
          <w:rFonts w:ascii="Times New Roman" w:hAnsi="Times New Roman" w:cs="Times New Roman"/>
          <w:sz w:val="24"/>
          <w:szCs w:val="24"/>
        </w:rPr>
        <w:t xml:space="preserve"> </w:t>
      </w:r>
      <w:r w:rsidR="00D73819">
        <w:rPr>
          <w:rFonts w:ascii="Times New Roman" w:hAnsi="Times New Roman" w:cs="Times New Roman"/>
          <w:sz w:val="24"/>
          <w:szCs w:val="24"/>
        </w:rPr>
        <w:t>O</w:t>
      </w:r>
      <w:r>
        <w:rPr>
          <w:rFonts w:ascii="Times New Roman" w:hAnsi="Times New Roman" w:cs="Times New Roman"/>
          <w:sz w:val="24"/>
          <w:szCs w:val="24"/>
        </w:rPr>
        <w:t>ur dietary optimisations show that emissions reductions can be achieved by reducing consumption of animal products, switching to meats and dairy products with lower associated emissions (e.g. pork, chicken and milk), reducing c</w:t>
      </w:r>
      <w:r w:rsidR="00582330">
        <w:rPr>
          <w:rFonts w:ascii="Times New Roman" w:hAnsi="Times New Roman" w:cs="Times New Roman"/>
          <w:sz w:val="24"/>
          <w:szCs w:val="24"/>
        </w:rPr>
        <w:t>onsumption of savoury snacks,</w:t>
      </w:r>
      <w:r>
        <w:rPr>
          <w:rFonts w:ascii="Times New Roman" w:hAnsi="Times New Roman" w:cs="Times New Roman"/>
          <w:sz w:val="24"/>
          <w:szCs w:val="24"/>
        </w:rPr>
        <w:t xml:space="preserve"> switching to </w:t>
      </w:r>
      <w:r w:rsidR="00DB0DDD">
        <w:rPr>
          <w:rFonts w:ascii="Times New Roman" w:hAnsi="Times New Roman" w:cs="Times New Roman"/>
          <w:sz w:val="24"/>
          <w:szCs w:val="24"/>
        </w:rPr>
        <w:t xml:space="preserve">fruits and </w:t>
      </w:r>
      <w:r w:rsidR="00AF4890">
        <w:rPr>
          <w:rFonts w:ascii="Times New Roman" w:hAnsi="Times New Roman" w:cs="Times New Roman"/>
          <w:sz w:val="24"/>
          <w:szCs w:val="24"/>
        </w:rPr>
        <w:t>vegetables with lower</w:t>
      </w:r>
      <w:r>
        <w:rPr>
          <w:rFonts w:ascii="Times New Roman" w:hAnsi="Times New Roman" w:cs="Times New Roman"/>
          <w:sz w:val="24"/>
          <w:szCs w:val="24"/>
        </w:rPr>
        <w:t xml:space="preserve"> emission</w:t>
      </w:r>
      <w:r w:rsidR="00DB0DDD">
        <w:rPr>
          <w:rFonts w:ascii="Times New Roman" w:hAnsi="Times New Roman" w:cs="Times New Roman"/>
          <w:sz w:val="24"/>
          <w:szCs w:val="24"/>
        </w:rPr>
        <w:t>s</w:t>
      </w:r>
      <w:r w:rsidR="00582330">
        <w:rPr>
          <w:rFonts w:ascii="Times New Roman" w:hAnsi="Times New Roman" w:cs="Times New Roman"/>
          <w:sz w:val="24"/>
          <w:szCs w:val="24"/>
        </w:rPr>
        <w:t>, and</w:t>
      </w:r>
      <w:r w:rsidR="00DB0DDD">
        <w:rPr>
          <w:rFonts w:ascii="Times New Roman" w:hAnsi="Times New Roman" w:cs="Times New Roman"/>
          <w:sz w:val="24"/>
          <w:szCs w:val="24"/>
        </w:rPr>
        <w:t xml:space="preserve"> increasing consumption</w:t>
      </w:r>
      <w:r w:rsidR="00582330">
        <w:rPr>
          <w:rFonts w:ascii="Times New Roman" w:hAnsi="Times New Roman" w:cs="Times New Roman"/>
          <w:sz w:val="24"/>
          <w:szCs w:val="24"/>
        </w:rPr>
        <w:t xml:space="preserve"> and cereals</w:t>
      </w:r>
      <w:r w:rsidR="00DB0DDD">
        <w:rPr>
          <w:rFonts w:ascii="Times New Roman" w:hAnsi="Times New Roman" w:cs="Times New Roman"/>
          <w:sz w:val="24"/>
          <w:szCs w:val="24"/>
        </w:rPr>
        <w:t>.</w:t>
      </w:r>
      <w:r w:rsidR="00D73819">
        <w:rPr>
          <w:rFonts w:ascii="Times New Roman" w:hAnsi="Times New Roman" w:cs="Times New Roman"/>
          <w:sz w:val="24"/>
          <w:szCs w:val="24"/>
        </w:rPr>
        <w:t xml:space="preserve"> The optimised diet stops short of suggesting that </w:t>
      </w:r>
      <w:r w:rsidR="00D21A53">
        <w:rPr>
          <w:rFonts w:ascii="Times New Roman" w:hAnsi="Times New Roman" w:cs="Times New Roman"/>
          <w:sz w:val="24"/>
          <w:szCs w:val="24"/>
        </w:rPr>
        <w:t xml:space="preserve">the universal adoption of </w:t>
      </w:r>
      <w:r w:rsidR="00D73819">
        <w:rPr>
          <w:rFonts w:ascii="Times New Roman" w:hAnsi="Times New Roman" w:cs="Times New Roman"/>
          <w:sz w:val="24"/>
          <w:szCs w:val="24"/>
        </w:rPr>
        <w:t xml:space="preserve">vegetarianism or veganism is essential (which will not be currently acceptable to large sections of the population).  </w:t>
      </w:r>
      <w:r w:rsidR="00D21A53">
        <w:rPr>
          <w:rFonts w:ascii="Times New Roman" w:hAnsi="Times New Roman" w:cs="Times New Roman"/>
          <w:sz w:val="24"/>
          <w:szCs w:val="24"/>
        </w:rPr>
        <w:t>However there are limits to the extent of cuts in emissions that can be achieved and our findings indicate that additional strategies such as reducing food waste and increased efficiency will be essential if the food and agricultural sector is to play its full part in contributing to national GHG reduction targets</w:t>
      </w:r>
      <w:ins w:id="209" w:author="Rosemary Green" w:date="2014-10-29T13:29:00Z">
        <w:r w:rsidR="00C91112">
          <w:rPr>
            <w:rFonts w:ascii="Times New Roman" w:hAnsi="Times New Roman" w:cs="Times New Roman"/>
            <w:sz w:val="24"/>
            <w:szCs w:val="24"/>
          </w:rPr>
          <w:t xml:space="preserve">, especially as increased cereal crops will also be required </w:t>
        </w:r>
      </w:ins>
      <w:ins w:id="210" w:author="Rosemary Green" w:date="2014-10-29T13:30:00Z">
        <w:r w:rsidR="00C91112">
          <w:rPr>
            <w:rFonts w:ascii="Times New Roman" w:hAnsi="Times New Roman" w:cs="Times New Roman"/>
            <w:sz w:val="24"/>
            <w:szCs w:val="24"/>
          </w:rPr>
          <w:t xml:space="preserve">in order to meet the </w:t>
        </w:r>
      </w:ins>
      <w:ins w:id="211" w:author="Rosemary Green" w:date="2014-11-17T11:31:00Z">
        <w:r w:rsidR="005040B9">
          <w:rPr>
            <w:rFonts w:ascii="Times New Roman" w:hAnsi="Times New Roman" w:cs="Times New Roman"/>
            <w:sz w:val="24"/>
            <w:szCs w:val="24"/>
          </w:rPr>
          <w:t xml:space="preserve">global </w:t>
        </w:r>
      </w:ins>
      <w:ins w:id="212" w:author="Rosemary Green" w:date="2014-10-29T13:30:00Z">
        <w:r w:rsidR="00C91112">
          <w:rPr>
            <w:rFonts w:ascii="Times New Roman" w:hAnsi="Times New Roman" w:cs="Times New Roman"/>
            <w:sz w:val="24"/>
            <w:szCs w:val="24"/>
          </w:rPr>
          <w:t xml:space="preserve">demand for animal products in future </w:t>
        </w:r>
      </w:ins>
      <w:r w:rsidR="001041AC">
        <w:rPr>
          <w:rFonts w:ascii="Times New Roman" w:hAnsi="Times New Roman" w:cs="Times New Roman"/>
          <w:sz w:val="24"/>
          <w:szCs w:val="24"/>
        </w:rPr>
        <w:fldChar w:fldCharType="begin"/>
      </w:r>
      <w:r w:rsidR="00E65597">
        <w:rPr>
          <w:rFonts w:ascii="Times New Roman" w:hAnsi="Times New Roman" w:cs="Times New Roman"/>
          <w:sz w:val="24"/>
          <w:szCs w:val="24"/>
        </w:rPr>
        <w:instrText xml:space="preserve"> ADDIN EN.CITE &lt;EndNote&gt;&lt;Cite&gt;&lt;Author&gt;Pradhan&lt;/Author&gt;&lt;Year&gt;2013&lt;/Year&gt;&lt;RecNum&gt;128&lt;/RecNum&gt;&lt;DisplayText&gt;(Pradhan&lt;style face="italic"&gt; et al.&lt;/style&gt; 2013)&lt;/DisplayText&gt;&lt;record&gt;&lt;rec-number&gt;128&lt;/rec-number&gt;&lt;foreign-keys&gt;&lt;key app="EN" db-id="adxssape0r29fledzzlpar0e2r5vtrfw9fpz"&gt;128&lt;/key&gt;&lt;/foreign-keys&gt;&lt;ref-type name="Journal Article"&gt;17&lt;/ref-type&gt;&lt;contributors&gt;&lt;authors&gt;&lt;author&gt;Pradhan, P.&lt;/author&gt;&lt;author&gt;Reusser, D.E.&lt;/author&gt;&lt;author&gt;Kropp, J.P.&lt;/author&gt;&lt;/authors&gt;&lt;/contributors&gt;&lt;titles&gt;&lt;title&gt;Embodied greenhouse gas emissions in diets&lt;/title&gt;&lt;secondary-title&gt;PLOS One&lt;/secondary-title&gt;&lt;/titles&gt;&lt;periodical&gt;&lt;full-title&gt;PLOS One&lt;/full-title&gt;&lt;/periodical&gt;&lt;pages&gt;e62228&lt;/pages&gt;&lt;volume&gt;8&lt;/volume&gt;&lt;number&gt;5&lt;/number&gt;&lt;keywords&gt;&lt;keyword&gt;emissions&lt;/keyword&gt;&lt;keyword&gt;cross country analysis&lt;/keyword&gt;&lt;keyword&gt;usaid&lt;/keyword&gt;&lt;keyword&gt;dietary change&lt;/keyword&gt;&lt;keyword&gt;dietary transision&lt;/keyword&gt;&lt;keyword&gt;development&lt;/keyword&gt;&lt;/keywords&gt;&lt;dates&gt;&lt;year&gt;2013&lt;/year&gt;&lt;/dates&gt;&lt;urls&gt;&lt;/urls&gt;&lt;/record&gt;&lt;/Cite&gt;&lt;/EndNote&gt;</w:instrText>
      </w:r>
      <w:r w:rsidR="001041AC">
        <w:rPr>
          <w:rFonts w:ascii="Times New Roman" w:hAnsi="Times New Roman" w:cs="Times New Roman"/>
          <w:sz w:val="24"/>
          <w:szCs w:val="24"/>
        </w:rPr>
        <w:fldChar w:fldCharType="separate"/>
      </w:r>
      <w:r w:rsidR="00E65597">
        <w:rPr>
          <w:rFonts w:ascii="Times New Roman" w:hAnsi="Times New Roman" w:cs="Times New Roman"/>
          <w:noProof/>
          <w:sz w:val="24"/>
          <w:szCs w:val="24"/>
        </w:rPr>
        <w:t>(</w:t>
      </w:r>
      <w:hyperlink w:anchor="_ENREF_16" w:tooltip="Pradhan, 2013 #128" w:history="1">
        <w:r w:rsidR="00B8566A">
          <w:rPr>
            <w:rFonts w:ascii="Times New Roman" w:hAnsi="Times New Roman" w:cs="Times New Roman"/>
            <w:noProof/>
            <w:sz w:val="24"/>
            <w:szCs w:val="24"/>
          </w:rPr>
          <w:t>Pradhan</w:t>
        </w:r>
        <w:r w:rsidR="00B8566A" w:rsidRPr="00E65597">
          <w:rPr>
            <w:rFonts w:ascii="Times New Roman" w:hAnsi="Times New Roman" w:cs="Times New Roman"/>
            <w:i/>
            <w:noProof/>
            <w:sz w:val="24"/>
            <w:szCs w:val="24"/>
          </w:rPr>
          <w:t xml:space="preserve"> et al.</w:t>
        </w:r>
        <w:r w:rsidR="00B8566A">
          <w:rPr>
            <w:rFonts w:ascii="Times New Roman" w:hAnsi="Times New Roman" w:cs="Times New Roman"/>
            <w:noProof/>
            <w:sz w:val="24"/>
            <w:szCs w:val="24"/>
          </w:rPr>
          <w:t xml:space="preserve"> 2013</w:t>
        </w:r>
      </w:hyperlink>
      <w:r w:rsidR="00E65597">
        <w:rPr>
          <w:rFonts w:ascii="Times New Roman" w:hAnsi="Times New Roman" w:cs="Times New Roman"/>
          <w:noProof/>
          <w:sz w:val="24"/>
          <w:szCs w:val="24"/>
        </w:rPr>
        <w:t>)</w:t>
      </w:r>
      <w:r w:rsidR="001041AC">
        <w:rPr>
          <w:rFonts w:ascii="Times New Roman" w:hAnsi="Times New Roman" w:cs="Times New Roman"/>
          <w:sz w:val="24"/>
          <w:szCs w:val="24"/>
        </w:rPr>
        <w:fldChar w:fldCharType="end"/>
      </w:r>
      <w:del w:id="213" w:author="Rosemary Green" w:date="2014-10-29T13:29:00Z">
        <w:r w:rsidR="00D21A53" w:rsidDel="00C91112">
          <w:rPr>
            <w:rFonts w:ascii="Times New Roman" w:hAnsi="Times New Roman" w:cs="Times New Roman"/>
            <w:sz w:val="24"/>
            <w:szCs w:val="24"/>
          </w:rPr>
          <w:delText xml:space="preserve">. </w:delText>
        </w:r>
      </w:del>
      <w:r w:rsidR="00D73819">
        <w:rPr>
          <w:rFonts w:ascii="Times New Roman" w:hAnsi="Times New Roman" w:cs="Times New Roman"/>
          <w:sz w:val="24"/>
          <w:szCs w:val="24"/>
        </w:rPr>
        <w:t xml:space="preserve"> </w:t>
      </w:r>
      <w:r w:rsidR="00AF4890">
        <w:rPr>
          <w:rFonts w:ascii="Times New Roman" w:hAnsi="Times New Roman" w:cs="Times New Roman"/>
          <w:sz w:val="24"/>
          <w:szCs w:val="24"/>
        </w:rPr>
        <w:t xml:space="preserve">This information will be of use to </w:t>
      </w:r>
      <w:r w:rsidR="00E634D1">
        <w:rPr>
          <w:rFonts w:ascii="Times New Roman" w:hAnsi="Times New Roman" w:cs="Times New Roman"/>
          <w:sz w:val="24"/>
          <w:szCs w:val="24"/>
        </w:rPr>
        <w:t xml:space="preserve">public health, </w:t>
      </w:r>
      <w:r w:rsidR="00AF4890">
        <w:rPr>
          <w:rFonts w:ascii="Times New Roman" w:hAnsi="Times New Roman" w:cs="Times New Roman"/>
          <w:sz w:val="24"/>
          <w:szCs w:val="24"/>
        </w:rPr>
        <w:t>food</w:t>
      </w:r>
      <w:r w:rsidR="00D21A53">
        <w:rPr>
          <w:rFonts w:ascii="Times New Roman" w:hAnsi="Times New Roman" w:cs="Times New Roman"/>
          <w:sz w:val="24"/>
          <w:szCs w:val="24"/>
        </w:rPr>
        <w:t xml:space="preserve"> and </w:t>
      </w:r>
      <w:r w:rsidR="00E634D1">
        <w:rPr>
          <w:rFonts w:ascii="Times New Roman" w:hAnsi="Times New Roman" w:cs="Times New Roman"/>
          <w:sz w:val="24"/>
          <w:szCs w:val="24"/>
        </w:rPr>
        <w:t xml:space="preserve">environment </w:t>
      </w:r>
      <w:r w:rsidR="00AF4890">
        <w:rPr>
          <w:rFonts w:ascii="Times New Roman" w:hAnsi="Times New Roman" w:cs="Times New Roman"/>
          <w:sz w:val="24"/>
          <w:szCs w:val="24"/>
        </w:rPr>
        <w:t>policy makers</w:t>
      </w:r>
      <w:r w:rsidR="00DB0DDD">
        <w:rPr>
          <w:rFonts w:ascii="Times New Roman" w:hAnsi="Times New Roman" w:cs="Times New Roman"/>
          <w:sz w:val="24"/>
          <w:szCs w:val="24"/>
        </w:rPr>
        <w:t xml:space="preserve">, as </w:t>
      </w:r>
      <w:r w:rsidR="00D21A53">
        <w:rPr>
          <w:rFonts w:ascii="Times New Roman" w:hAnsi="Times New Roman" w:cs="Times New Roman"/>
          <w:sz w:val="24"/>
          <w:szCs w:val="24"/>
        </w:rPr>
        <w:t xml:space="preserve">they suggest that benefits to both health and the environment could be considerable if such policies can be successfully implemented. </w:t>
      </w:r>
    </w:p>
    <w:p w:rsidR="00B73BE2" w:rsidRDefault="00B73BE2" w:rsidP="00CE3D32">
      <w:pPr>
        <w:spacing w:after="0" w:line="480" w:lineRule="auto"/>
        <w:rPr>
          <w:rFonts w:ascii="Times New Roman" w:hAnsi="Times New Roman" w:cs="Times New Roman"/>
          <w:sz w:val="24"/>
          <w:szCs w:val="24"/>
        </w:rPr>
      </w:pPr>
    </w:p>
    <w:p w:rsidR="00B96984" w:rsidRDefault="00B96984" w:rsidP="00CE3D32">
      <w:pPr>
        <w:spacing w:after="0" w:line="480" w:lineRule="auto"/>
        <w:rPr>
          <w:rFonts w:ascii="Times New Roman" w:hAnsi="Times New Roman" w:cs="Times New Roman"/>
          <w:sz w:val="24"/>
          <w:szCs w:val="24"/>
        </w:rPr>
      </w:pPr>
    </w:p>
    <w:p w:rsidR="00E55879" w:rsidRDefault="00931C3A" w:rsidP="00931C3A">
      <w:pPr>
        <w:spacing w:after="0" w:line="240" w:lineRule="auto"/>
        <w:rPr>
          <w:rFonts w:ascii="Times New Roman" w:hAnsi="Times New Roman" w:cs="Times New Roman"/>
          <w:sz w:val="24"/>
          <w:szCs w:val="24"/>
        </w:rPr>
      </w:pPr>
      <w:r w:rsidRPr="0028102F">
        <w:rPr>
          <w:rFonts w:ascii="Times New Roman" w:hAnsi="Times New Roman" w:cs="Times New Roman"/>
          <w:b/>
          <w:sz w:val="24"/>
          <w:szCs w:val="24"/>
        </w:rPr>
        <w:t>Contributors:</w:t>
      </w:r>
      <w:r w:rsidR="0028102F">
        <w:rPr>
          <w:rFonts w:ascii="Times New Roman" w:hAnsi="Times New Roman" w:cs="Times New Roman"/>
          <w:sz w:val="24"/>
          <w:szCs w:val="24"/>
        </w:rPr>
        <w:t xml:space="preserve"> </w:t>
      </w:r>
      <w:r w:rsidRPr="00C124A4">
        <w:rPr>
          <w:rFonts w:ascii="Times New Roman" w:hAnsi="Times New Roman" w:cs="Times New Roman"/>
          <w:sz w:val="24"/>
          <w:szCs w:val="24"/>
        </w:rPr>
        <w:t xml:space="preserve">RG contributed to the study design, conducted data management and analysis, and drafted the paper. </w:t>
      </w:r>
      <w:r w:rsidR="0028102F">
        <w:rPr>
          <w:rFonts w:ascii="Times New Roman" w:hAnsi="Times New Roman" w:cs="Times New Roman"/>
          <w:sz w:val="24"/>
          <w:szCs w:val="24"/>
        </w:rPr>
        <w:t xml:space="preserve">She is guarantor. </w:t>
      </w:r>
      <w:r w:rsidR="0028102F" w:rsidRPr="0028102F">
        <w:rPr>
          <w:rFonts w:ascii="Times New Roman" w:hAnsi="Times New Roman" w:cs="Times New Roman"/>
          <w:sz w:val="24"/>
          <w:szCs w:val="24"/>
        </w:rPr>
        <w:t>JM contributed to the study design, analysed the data, and revised the paper</w:t>
      </w:r>
      <w:r w:rsidR="0028102F">
        <w:rPr>
          <w:rFonts w:ascii="Times New Roman" w:hAnsi="Times New Roman" w:cs="Times New Roman"/>
          <w:sz w:val="24"/>
          <w:szCs w:val="24"/>
        </w:rPr>
        <w:t>.</w:t>
      </w:r>
      <w:r w:rsidR="0028102F" w:rsidRPr="0028102F">
        <w:rPr>
          <w:rFonts w:ascii="Times New Roman" w:hAnsi="Times New Roman" w:cs="Times New Roman"/>
          <w:sz w:val="24"/>
          <w:szCs w:val="24"/>
        </w:rPr>
        <w:t xml:space="preserve"> </w:t>
      </w:r>
      <w:r w:rsidRPr="00C124A4">
        <w:rPr>
          <w:rFonts w:ascii="Times New Roman" w:hAnsi="Times New Roman" w:cs="Times New Roman"/>
          <w:sz w:val="24"/>
          <w:szCs w:val="24"/>
        </w:rPr>
        <w:t>AD, AH and AM assisted with study design and revised the draft paper. ZC advised on modelling and revised the draft paper. JS provided data, conducted data management and analysis, and revised the draft paper. PW initiated the project, designed the study and revised the draft paper.</w:t>
      </w:r>
    </w:p>
    <w:p w:rsidR="00931C3A" w:rsidRDefault="00931C3A" w:rsidP="00931C3A">
      <w:pPr>
        <w:spacing w:after="0" w:line="240" w:lineRule="auto"/>
        <w:rPr>
          <w:rFonts w:ascii="Times New Roman" w:hAnsi="Times New Roman" w:cs="Times New Roman"/>
          <w:sz w:val="24"/>
          <w:szCs w:val="24"/>
        </w:rPr>
      </w:pPr>
    </w:p>
    <w:p w:rsidR="00931C3A" w:rsidRDefault="00931C3A" w:rsidP="00931C3A">
      <w:pPr>
        <w:spacing w:after="0" w:line="240" w:lineRule="auto"/>
        <w:rPr>
          <w:rFonts w:ascii="Times New Roman" w:hAnsi="Times New Roman" w:cs="Times New Roman"/>
          <w:sz w:val="24"/>
          <w:szCs w:val="24"/>
        </w:rPr>
      </w:pPr>
      <w:r w:rsidRPr="00C124A4">
        <w:rPr>
          <w:rFonts w:ascii="Times New Roman" w:hAnsi="Times New Roman" w:cs="Times New Roman"/>
          <w:sz w:val="24"/>
          <w:szCs w:val="24"/>
        </w:rPr>
        <w:t>This study is a secondary analysis of publicly available data, and as such does not require ethical approval.</w:t>
      </w:r>
    </w:p>
    <w:p w:rsidR="00931C3A" w:rsidRPr="00C124A4" w:rsidRDefault="00931C3A" w:rsidP="00931C3A">
      <w:pPr>
        <w:spacing w:after="0" w:line="240" w:lineRule="auto"/>
        <w:rPr>
          <w:rFonts w:ascii="Times New Roman" w:hAnsi="Times New Roman" w:cs="Times New Roman"/>
          <w:sz w:val="24"/>
          <w:szCs w:val="24"/>
        </w:rPr>
      </w:pPr>
    </w:p>
    <w:p w:rsidR="00931C3A" w:rsidRDefault="00931C3A" w:rsidP="00931C3A">
      <w:pPr>
        <w:rPr>
          <w:rFonts w:ascii="Times New Roman" w:hAnsi="Times New Roman" w:cs="Times New Roman"/>
          <w:sz w:val="24"/>
          <w:szCs w:val="24"/>
        </w:rPr>
      </w:pPr>
      <w:r>
        <w:rPr>
          <w:rFonts w:ascii="Times New Roman" w:hAnsi="Times New Roman" w:cs="Times New Roman"/>
          <w:b/>
          <w:sz w:val="24"/>
          <w:szCs w:val="24"/>
        </w:rPr>
        <w:t xml:space="preserve">Funding: </w:t>
      </w:r>
      <w:r>
        <w:rPr>
          <w:rFonts w:ascii="Times New Roman" w:hAnsi="Times New Roman" w:cs="Times New Roman"/>
          <w:sz w:val="24"/>
          <w:szCs w:val="24"/>
        </w:rPr>
        <w:t>This work was supported by the European Commission 7</w:t>
      </w:r>
      <w:r w:rsidRPr="005F0A00">
        <w:rPr>
          <w:rFonts w:ascii="Times New Roman" w:hAnsi="Times New Roman" w:cs="Times New Roman"/>
          <w:sz w:val="24"/>
          <w:szCs w:val="24"/>
          <w:vertAlign w:val="superscript"/>
        </w:rPr>
        <w:t>th</w:t>
      </w:r>
      <w:r>
        <w:rPr>
          <w:rFonts w:ascii="Times New Roman" w:hAnsi="Times New Roman" w:cs="Times New Roman"/>
          <w:sz w:val="24"/>
          <w:szCs w:val="24"/>
        </w:rPr>
        <w:t xml:space="preserve"> Framework Programme under Grant Agreement No. 265325. The funder had no role in the design, execution or writing up of the study.</w:t>
      </w:r>
    </w:p>
    <w:p w:rsidR="00931C3A" w:rsidRDefault="00931C3A" w:rsidP="00931C3A">
      <w:pPr>
        <w:spacing w:after="0" w:line="240" w:lineRule="auto"/>
        <w:rPr>
          <w:rFonts w:ascii="Times New Roman" w:hAnsi="Times New Roman" w:cs="Times New Roman"/>
          <w:sz w:val="24"/>
          <w:szCs w:val="24"/>
        </w:rPr>
      </w:pPr>
    </w:p>
    <w:p w:rsidR="00931C3A" w:rsidRPr="00931C3A" w:rsidRDefault="00931C3A" w:rsidP="00931C3A">
      <w:pPr>
        <w:spacing w:after="0" w:line="240" w:lineRule="auto"/>
        <w:rPr>
          <w:rFonts w:ascii="Times New Roman" w:hAnsi="Times New Roman" w:cs="Times New Roman"/>
          <w:sz w:val="24"/>
          <w:szCs w:val="24"/>
        </w:rPr>
      </w:pPr>
    </w:p>
    <w:p w:rsidR="00EB4949" w:rsidRPr="00EB4949" w:rsidRDefault="00EB4949" w:rsidP="00CE3D32">
      <w:pPr>
        <w:spacing w:after="0" w:line="480" w:lineRule="auto"/>
        <w:rPr>
          <w:rFonts w:ascii="Times New Roman" w:hAnsi="Times New Roman" w:cs="Times New Roman"/>
          <w:b/>
          <w:sz w:val="28"/>
          <w:szCs w:val="28"/>
        </w:rPr>
      </w:pPr>
      <w:r>
        <w:rPr>
          <w:rFonts w:ascii="Times New Roman" w:hAnsi="Times New Roman" w:cs="Times New Roman"/>
          <w:b/>
          <w:sz w:val="28"/>
          <w:szCs w:val="28"/>
        </w:rPr>
        <w:t>References</w:t>
      </w:r>
    </w:p>
    <w:p w:rsidR="00B8566A" w:rsidRPr="00B8566A" w:rsidRDefault="001041AC" w:rsidP="00B8566A">
      <w:pPr>
        <w:pStyle w:val="EndNoteBibliography"/>
        <w:spacing w:after="0"/>
      </w:pPr>
      <w:r>
        <w:rPr>
          <w:rFonts w:ascii="Times New Roman" w:hAnsi="Times New Roman" w:cs="Times New Roman"/>
          <w:sz w:val="24"/>
          <w:szCs w:val="24"/>
        </w:rPr>
        <w:lastRenderedPageBreak/>
        <w:fldChar w:fldCharType="begin"/>
      </w:r>
      <w:r w:rsidR="00E55879">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214" w:name="_ENREF_1"/>
      <w:r w:rsidR="00B8566A" w:rsidRPr="00B8566A">
        <w:t>Aston, L. M., J. M. Smith and J. W. Powles (2012). "Impact of a reduced red and processed meat dietary pattern on disease risks and greenhouse gas emissions in the UK: a modelling study." BMJ Open 2(e001072).</w:t>
      </w:r>
      <w:bookmarkEnd w:id="214"/>
    </w:p>
    <w:p w:rsidR="00B8566A" w:rsidRPr="00B8566A" w:rsidRDefault="00B8566A" w:rsidP="00B8566A">
      <w:pPr>
        <w:pStyle w:val="EndNoteBibliography"/>
        <w:spacing w:after="0"/>
      </w:pPr>
      <w:bookmarkStart w:id="215" w:name="_ENREF_2"/>
      <w:r w:rsidRPr="00B8566A">
        <w:t>Audsley, E., M. Brander, J. Chatterton, D. Murphy-Bokern, C. Webster and A. Williams (2009). How low can we go? An assessment of greenhouse gas emissions from the UK food system and the scope for reduction by 2050, WWF-UK.</w:t>
      </w:r>
      <w:bookmarkEnd w:id="215"/>
    </w:p>
    <w:p w:rsidR="00B8566A" w:rsidRPr="00B8566A" w:rsidRDefault="00B8566A" w:rsidP="00B8566A">
      <w:pPr>
        <w:pStyle w:val="EndNoteBibliography"/>
        <w:spacing w:after="0"/>
      </w:pPr>
      <w:bookmarkStart w:id="216" w:name="_ENREF_3"/>
      <w:r w:rsidRPr="00B8566A">
        <w:t>Bates, B., A. Lennox, A. Prentice, C. Bates and G. Swan (2012). National Diet and Nutrition Survey: Headline results from Years 1, 2 and 3 (combined) of the Rolling Programme (2008/2009 - 2010/11). London, Department of Health, Food Standards Agency and NatCen Social Research.</w:t>
      </w:r>
      <w:bookmarkEnd w:id="216"/>
    </w:p>
    <w:p w:rsidR="00B8566A" w:rsidRPr="00B8566A" w:rsidRDefault="00B8566A" w:rsidP="00B8566A">
      <w:pPr>
        <w:pStyle w:val="EndNoteBibliography"/>
        <w:spacing w:after="0"/>
      </w:pPr>
      <w:bookmarkStart w:id="217" w:name="_ENREF_4"/>
      <w:r w:rsidRPr="00B8566A">
        <w:t>Berners-Lee, M., C. Hoolohan, H. Cammack and C. N. Hewitt (2012). "The relative greenhouse gas impacts of realistic dietary choices." Energy Policy 43: 184-190.</w:t>
      </w:r>
      <w:bookmarkEnd w:id="217"/>
    </w:p>
    <w:p w:rsidR="00B8566A" w:rsidRPr="00B8566A" w:rsidRDefault="00B8566A" w:rsidP="00B8566A">
      <w:pPr>
        <w:pStyle w:val="EndNoteBibliography"/>
        <w:spacing w:after="0"/>
      </w:pPr>
      <w:bookmarkStart w:id="218" w:name="_ENREF_5"/>
      <w:r w:rsidRPr="00B8566A">
        <w:t>CCC (2008). Building a low-carbon economy - the UK's contribution to tackling climate change. London, Committee on Climate Change.</w:t>
      </w:r>
      <w:bookmarkEnd w:id="218"/>
    </w:p>
    <w:p w:rsidR="00B8566A" w:rsidRPr="00B8566A" w:rsidRDefault="00B8566A" w:rsidP="00B8566A">
      <w:pPr>
        <w:pStyle w:val="EndNoteBibliography"/>
        <w:spacing w:after="0"/>
      </w:pPr>
      <w:bookmarkStart w:id="219" w:name="_ENREF_6"/>
      <w:r w:rsidRPr="00B8566A">
        <w:t>Fader, M., D. Gerten, M. Krause, W. Lucht and W. Cramer (2013). "Spatial decoupling of agricultural production and consumption: quantifying dependences of countries on food imports due to domestic land and water constraints." Environmental Research Letters 8: 014046.</w:t>
      </w:r>
      <w:bookmarkEnd w:id="219"/>
    </w:p>
    <w:p w:rsidR="00B8566A" w:rsidRPr="00B8566A" w:rsidRDefault="00B8566A" w:rsidP="00B8566A">
      <w:pPr>
        <w:pStyle w:val="EndNoteBibliography"/>
        <w:spacing w:after="0"/>
      </w:pPr>
      <w:bookmarkStart w:id="220" w:name="_ENREF_7"/>
      <w:r w:rsidRPr="00B8566A">
        <w:t>Foster, C., K. Green, M. Bleda, P. Dewick, B. Evans, A. Flynn and J. Mylan (2006). Environmental Impacts of Food Production and Consumption. Final Report to the Department for Environment, Food and Rural Affairs (DEFRA), Manchester Business School.</w:t>
      </w:r>
      <w:bookmarkEnd w:id="220"/>
    </w:p>
    <w:p w:rsidR="00B8566A" w:rsidRPr="00B8566A" w:rsidRDefault="00B8566A" w:rsidP="00B8566A">
      <w:pPr>
        <w:pStyle w:val="EndNoteBibliography"/>
        <w:spacing w:after="0"/>
      </w:pPr>
      <w:bookmarkStart w:id="221" w:name="_ENREF_8"/>
      <w:r w:rsidRPr="00B8566A">
        <w:t>Friel, S., A. D. Dangour, T. Garnett, K. Lock, Z. Chalabi, I. Roberts, A. Butler, C. D. Butler, J. Waage, A. J. McMichael and A. Haines (2009). "Public health benefits of strategies to reduce greenhouse-gas emissions: food and agriculture." Lancet 374(9706): 2016-2025.</w:t>
      </w:r>
      <w:bookmarkEnd w:id="221"/>
    </w:p>
    <w:p w:rsidR="00B8566A" w:rsidRPr="00B8566A" w:rsidRDefault="00B8566A" w:rsidP="00B8566A">
      <w:pPr>
        <w:pStyle w:val="EndNoteBibliography"/>
        <w:spacing w:after="0"/>
      </w:pPr>
      <w:bookmarkStart w:id="222" w:name="_ENREF_9"/>
      <w:r w:rsidRPr="00B8566A">
        <w:t>Garnett, T. (2011). "Where are the best opportunities for reducing greenhouse gas emissions in the food system (including the food chain)?" Food Policy 36: S23-S32.</w:t>
      </w:r>
      <w:bookmarkEnd w:id="222"/>
    </w:p>
    <w:p w:rsidR="00B8566A" w:rsidRPr="00B8566A" w:rsidRDefault="00B8566A" w:rsidP="00B8566A">
      <w:pPr>
        <w:pStyle w:val="EndNoteBibliography"/>
        <w:spacing w:after="0"/>
      </w:pPr>
      <w:bookmarkStart w:id="223" w:name="_ENREF_10"/>
      <w:r w:rsidRPr="00B8566A">
        <w:t>Green, R., L. Cornelsen, A. D. Dangour, R. Turner, B. Shankar, M. Mazzocchi and R. D. Smith (2013). "The effect of rising food prices on food consumption: systematic review with meta-regression." BMJ 346:f3703.</w:t>
      </w:r>
      <w:bookmarkEnd w:id="223"/>
    </w:p>
    <w:p w:rsidR="00B8566A" w:rsidRPr="00B8566A" w:rsidRDefault="00B8566A" w:rsidP="00B8566A">
      <w:pPr>
        <w:pStyle w:val="EndNoteBibliography"/>
        <w:spacing w:after="0"/>
      </w:pPr>
      <w:bookmarkStart w:id="224" w:name="_ENREF_11"/>
      <w:r w:rsidRPr="00B8566A">
        <w:t>Hammerschlag, K. and K. Venkat (2011). Meat-Eater's Guide to Climate Change and Health: Lifecycle Assessments - Methodology and Results. Washington, D.C., USA, Environmental Working Group.</w:t>
      </w:r>
      <w:bookmarkEnd w:id="224"/>
    </w:p>
    <w:p w:rsidR="00B8566A" w:rsidRPr="00B8566A" w:rsidRDefault="00B8566A" w:rsidP="00B8566A">
      <w:pPr>
        <w:pStyle w:val="EndNoteBibliography"/>
        <w:spacing w:after="0"/>
      </w:pPr>
      <w:bookmarkStart w:id="225" w:name="_ENREF_12"/>
      <w:r w:rsidRPr="00B8566A">
        <w:t>Hedenus, F., S. Wirsenius and D. J. A. Johansson (2014). "The importance of reduced meat and dairy consumption for meeting stringent climate change targets." Climatic Change doi: 10.1007/s10584-014-1104-5.</w:t>
      </w:r>
      <w:bookmarkEnd w:id="225"/>
    </w:p>
    <w:p w:rsidR="00B8566A" w:rsidRPr="00B8566A" w:rsidRDefault="00B8566A" w:rsidP="00B8566A">
      <w:pPr>
        <w:pStyle w:val="EndNoteBibliography"/>
        <w:spacing w:after="0"/>
      </w:pPr>
      <w:bookmarkStart w:id="226" w:name="_ENREF_13"/>
      <w:r w:rsidRPr="00B8566A">
        <w:t>Macdiarmid, J. I. and J. Blundell (1998). "Assessing dietary intake: who, what and why of under-reporting." Nutrition Research Reviews 11: 231-253.</w:t>
      </w:r>
      <w:bookmarkEnd w:id="226"/>
    </w:p>
    <w:p w:rsidR="00B8566A" w:rsidRPr="00B8566A" w:rsidRDefault="00B8566A" w:rsidP="00B8566A">
      <w:pPr>
        <w:pStyle w:val="EndNoteBibliography"/>
        <w:spacing w:after="0"/>
      </w:pPr>
      <w:bookmarkStart w:id="227" w:name="_ENREF_14"/>
      <w:r w:rsidRPr="00B8566A">
        <w:t>Macdiarmid, J. I., J. Kyle, G. W. Horgan, J. Loe, C. Fyfe, A. Johnstone and G. McNeill (2012). "Sustainable diets for the future: can we contribute to reducing greenhouse gas emissions by eating a healthy diet?" Am. J. Clin. Nutr. 10.3945/ajcn.112.038729.</w:t>
      </w:r>
      <w:bookmarkEnd w:id="227"/>
    </w:p>
    <w:p w:rsidR="00B8566A" w:rsidRPr="00B8566A" w:rsidRDefault="00B8566A" w:rsidP="00B8566A">
      <w:pPr>
        <w:pStyle w:val="EndNoteBibliography"/>
        <w:spacing w:after="0"/>
      </w:pPr>
      <w:bookmarkStart w:id="228" w:name="_ENREF_15"/>
      <w:r w:rsidRPr="00B8566A">
        <w:t>Masset, G., F. Vieux, E. O. Verger, L. G. Soler, D. Touazi and N. Darmon (2014). "Reducing energy intake and energy density for a sustainable diet: a study based on self-selected diets in French adults." Am. J. Clin. Nutr.: doi: 10.3945/ajcn.3113.077958.</w:t>
      </w:r>
      <w:bookmarkEnd w:id="228"/>
    </w:p>
    <w:p w:rsidR="00B8566A" w:rsidRPr="00B8566A" w:rsidRDefault="00B8566A" w:rsidP="00B8566A">
      <w:pPr>
        <w:pStyle w:val="EndNoteBibliography"/>
        <w:spacing w:after="0"/>
      </w:pPr>
      <w:bookmarkStart w:id="229" w:name="_ENREF_16"/>
      <w:r w:rsidRPr="00B8566A">
        <w:t>Pradhan, P., D. E. Reusser and J. P. Kropp (2013). "Embodied greenhouse gas emissions in diets." PLOS One 8(5): e62228.</w:t>
      </w:r>
      <w:bookmarkEnd w:id="229"/>
    </w:p>
    <w:p w:rsidR="00B8566A" w:rsidRPr="00B8566A" w:rsidRDefault="00B8566A" w:rsidP="00B8566A">
      <w:pPr>
        <w:pStyle w:val="EndNoteBibliography"/>
        <w:spacing w:after="0"/>
      </w:pPr>
      <w:bookmarkStart w:id="230" w:name="_ENREF_17"/>
      <w:r w:rsidRPr="00B8566A">
        <w:t>R (2012). R: a language and environment for statistical computing. Vienna, Austria, R Core Team. R Foundation for Statistical Computing.</w:t>
      </w:r>
      <w:bookmarkEnd w:id="230"/>
    </w:p>
    <w:p w:rsidR="00B8566A" w:rsidRPr="00B8566A" w:rsidRDefault="00B8566A" w:rsidP="00B8566A">
      <w:pPr>
        <w:pStyle w:val="EndNoteBibliography"/>
        <w:spacing w:after="0"/>
      </w:pPr>
      <w:bookmarkStart w:id="231" w:name="_ENREF_18"/>
      <w:r w:rsidRPr="00B8566A">
        <w:t>Rayner, M. and P. Scarborough (2005). "The burden of food related ill health in the UK." Journal of Epidemiology and Community Health 59: 1054-1057.</w:t>
      </w:r>
      <w:bookmarkEnd w:id="231"/>
    </w:p>
    <w:p w:rsidR="00B8566A" w:rsidRPr="00B8566A" w:rsidRDefault="00B8566A" w:rsidP="00B8566A">
      <w:pPr>
        <w:pStyle w:val="EndNoteBibliography"/>
        <w:spacing w:after="0"/>
      </w:pPr>
      <w:bookmarkStart w:id="232" w:name="_ENREF_19"/>
      <w:r w:rsidRPr="00B8566A">
        <w:t>Scarborough, P., S. Allender, D. Clarke, K. Wickramasinghe and M. Rayner (2012). "Modelling the health impact of environmentally sustainable dietary scenarios in the UK." European Journal of Clinical Nutrition 66: 710-715.</w:t>
      </w:r>
      <w:bookmarkEnd w:id="232"/>
    </w:p>
    <w:p w:rsidR="00B8566A" w:rsidRPr="00B8566A" w:rsidRDefault="00B8566A" w:rsidP="00B8566A">
      <w:pPr>
        <w:pStyle w:val="EndNoteBibliography"/>
        <w:spacing w:after="0"/>
      </w:pPr>
      <w:bookmarkStart w:id="233" w:name="_ENREF_20"/>
      <w:r w:rsidRPr="00B8566A">
        <w:t>Scarborough, P., P. N. Appleby, A. Mizdrak, A. D. M. Briggs, R. T. Travis, K. E. Bradbury and T. J. Key (2014). "Dietary greenhouse gas emissions of meat-eaters, fish-eaters, vegetarians and vegans in the UK." Climatic Change 125: 179-192.</w:t>
      </w:r>
      <w:bookmarkEnd w:id="233"/>
    </w:p>
    <w:p w:rsidR="00B8566A" w:rsidRPr="00B8566A" w:rsidRDefault="00B8566A" w:rsidP="00B8566A">
      <w:pPr>
        <w:pStyle w:val="EndNoteBibliography"/>
        <w:spacing w:after="0"/>
      </w:pPr>
      <w:bookmarkStart w:id="234" w:name="_ENREF_21"/>
      <w:r w:rsidRPr="00B8566A">
        <w:t xml:space="preserve">Scarborough, P., P. Bhatnagar, K. Wickramasinghe, S. Allender, C. Foster and M. Rayner (2011). "The economic burden of ill health due to diet, physical inactivity, smoking, alchol and obesity in the UK: an update to 2006-07 NHS costs." Journal of Public Health 10.1093/pubmed/fdr033 </w:t>
      </w:r>
      <w:bookmarkEnd w:id="234"/>
    </w:p>
    <w:p w:rsidR="00B8566A" w:rsidRPr="00B8566A" w:rsidRDefault="00B8566A" w:rsidP="00B8566A">
      <w:pPr>
        <w:pStyle w:val="EndNoteBibliography"/>
        <w:spacing w:after="0"/>
      </w:pPr>
      <w:bookmarkStart w:id="235" w:name="_ENREF_22"/>
      <w:r w:rsidRPr="00B8566A">
        <w:t>Scarborough, P., K. E. Nnoaham, D. Clarke, S. Capewell and M. Rayner (2010). "Modelling the impact of a healthy diet on cardiovascular disease and cancer mortality." Journal of Epidemiology and Community Health doi:10.1136/jech.2010.114520.</w:t>
      </w:r>
      <w:bookmarkEnd w:id="235"/>
    </w:p>
    <w:p w:rsidR="00B8566A" w:rsidRPr="00B8566A" w:rsidRDefault="00B8566A" w:rsidP="00B8566A">
      <w:pPr>
        <w:pStyle w:val="EndNoteBibliography"/>
        <w:spacing w:after="0"/>
      </w:pPr>
      <w:bookmarkStart w:id="236" w:name="_ENREF_23"/>
      <w:r w:rsidRPr="00B8566A">
        <w:t>Stehfest, E., L. Bouwman, D. P. van Vuuren, M. G. J. den Elzen, B. Eickhout and P. Kabat (2009). "Climate benefits of changing diet." Climatic Change 95: 83-102.</w:t>
      </w:r>
      <w:bookmarkEnd w:id="236"/>
    </w:p>
    <w:p w:rsidR="00B8566A" w:rsidRPr="00B8566A" w:rsidRDefault="00B8566A" w:rsidP="00B8566A">
      <w:pPr>
        <w:pStyle w:val="EndNoteBibliography"/>
        <w:spacing w:after="0"/>
      </w:pPr>
      <w:bookmarkStart w:id="237" w:name="_ENREF_24"/>
      <w:r w:rsidRPr="00B8566A">
        <w:t>Tiffin, R., K. Balcombe, M. Salois and A. Kehlbacher (2011). Estimating Food and Drink Elasticities. Reading, University of Reading and Defra.</w:t>
      </w:r>
      <w:bookmarkEnd w:id="237"/>
    </w:p>
    <w:p w:rsidR="00B8566A" w:rsidRPr="00B8566A" w:rsidRDefault="00B8566A" w:rsidP="00B8566A">
      <w:pPr>
        <w:pStyle w:val="EndNoteBibliography"/>
        <w:spacing w:after="0"/>
      </w:pPr>
      <w:bookmarkStart w:id="238" w:name="_ENREF_25"/>
      <w:r w:rsidRPr="00B8566A">
        <w:t>Tilman, D. and M. Clark (2014). "Global diets link environmental sustainability and human health." Nature doi:10.1038/nature13959.</w:t>
      </w:r>
      <w:bookmarkEnd w:id="238"/>
    </w:p>
    <w:p w:rsidR="00B8566A" w:rsidRPr="00B8566A" w:rsidRDefault="00B8566A" w:rsidP="00B8566A">
      <w:pPr>
        <w:pStyle w:val="EndNoteBibliography"/>
        <w:spacing w:after="0"/>
      </w:pPr>
      <w:bookmarkStart w:id="239" w:name="_ENREF_26"/>
      <w:r w:rsidRPr="00B8566A">
        <w:t>Tukker, A., R. A. Goldbohm, A. de Koning, M. Verheijden, R. Kleijn, O. Wolf, I. Perez-Dominguez and J. M. Rueda-Cantuche (2011). "Environmental impacts of changes to healthier diets in Europe." Ecological Economics 70: 1776-1788.</w:t>
      </w:r>
      <w:bookmarkEnd w:id="239"/>
    </w:p>
    <w:p w:rsidR="00B8566A" w:rsidRPr="00B8566A" w:rsidRDefault="00B8566A" w:rsidP="00B8566A">
      <w:pPr>
        <w:pStyle w:val="EndNoteBibliography"/>
        <w:spacing w:after="0"/>
      </w:pPr>
      <w:bookmarkStart w:id="240" w:name="_ENREF_27"/>
      <w:r w:rsidRPr="00B8566A">
        <w:t xml:space="preserve">Varadhan, R. (2012). Alabama: Constrained nonlinear optimization. R Package Version 2011.9-1. </w:t>
      </w:r>
      <w:hyperlink r:id="rId9" w:history="1">
        <w:r w:rsidRPr="00B8566A">
          <w:rPr>
            <w:rStyle w:val="Hyperlink"/>
          </w:rPr>
          <w:t>http://CRAN.R-project.org/package=alabama</w:t>
        </w:r>
      </w:hyperlink>
      <w:r w:rsidRPr="00B8566A">
        <w:t>.</w:t>
      </w:r>
      <w:bookmarkEnd w:id="240"/>
    </w:p>
    <w:p w:rsidR="00B8566A" w:rsidRPr="00B8566A" w:rsidRDefault="00B8566A" w:rsidP="00B8566A">
      <w:pPr>
        <w:pStyle w:val="EndNoteBibliography"/>
        <w:spacing w:after="0"/>
      </w:pPr>
      <w:bookmarkStart w:id="241" w:name="_ENREF_28"/>
      <w:r w:rsidRPr="00B8566A">
        <w:t>Venkat, K. (2011). "The climate change and economic impacts of food waste in the United States." International Journal on Food System Dynamics 2(4): 431-446.</w:t>
      </w:r>
      <w:bookmarkEnd w:id="241"/>
    </w:p>
    <w:p w:rsidR="00B8566A" w:rsidRPr="00B8566A" w:rsidRDefault="00B8566A" w:rsidP="00B8566A">
      <w:pPr>
        <w:pStyle w:val="EndNoteBibliography"/>
        <w:spacing w:after="0"/>
      </w:pPr>
      <w:bookmarkStart w:id="242" w:name="_ENREF_29"/>
      <w:r w:rsidRPr="00B8566A">
        <w:t>Vermeulen, S. J., B. M. Campbell and J. S. I. Ingram (2012). "Climate change and food systems." Annual Reviews of Environmental Resources 37: 195-222.</w:t>
      </w:r>
      <w:bookmarkEnd w:id="242"/>
    </w:p>
    <w:p w:rsidR="00B8566A" w:rsidRPr="00B8566A" w:rsidRDefault="00B8566A" w:rsidP="00B8566A">
      <w:pPr>
        <w:pStyle w:val="EndNoteBibliography"/>
        <w:spacing w:after="0"/>
      </w:pPr>
      <w:bookmarkStart w:id="243" w:name="_ENREF_30"/>
      <w:r w:rsidRPr="00B8566A">
        <w:t>Vieux, F., N. Darmon, D. Touazi and L. G. Soler (2012). "Greenhouse gas emissions of self-selected individual diets in France: Changing the diet structure or consuming less?" Ecological Economics 75: 91-101.</w:t>
      </w:r>
      <w:bookmarkEnd w:id="243"/>
    </w:p>
    <w:p w:rsidR="00B8566A" w:rsidRPr="00B8566A" w:rsidRDefault="00B8566A" w:rsidP="00B8566A">
      <w:pPr>
        <w:pStyle w:val="EndNoteBibliography"/>
        <w:spacing w:after="0"/>
      </w:pPr>
      <w:bookmarkStart w:id="244" w:name="_ENREF_31"/>
      <w:r w:rsidRPr="00B8566A">
        <w:t>Weiss, F. and A. Leip (2012). "Greenhouse gas emissions from the EU livestock sector: A Life Cycle assessment carried out with the CAPRI model." Agriculture, Ecosystems and Environment 149: 124-134.</w:t>
      </w:r>
      <w:bookmarkEnd w:id="244"/>
    </w:p>
    <w:p w:rsidR="00B8566A" w:rsidRPr="00B8566A" w:rsidRDefault="00B8566A" w:rsidP="00B8566A">
      <w:pPr>
        <w:pStyle w:val="EndNoteBibliography"/>
        <w:spacing w:after="0"/>
      </w:pPr>
      <w:bookmarkStart w:id="245" w:name="_ENREF_32"/>
      <w:r w:rsidRPr="00B8566A">
        <w:t>WHO (2003). Diet, Nutrition, and the Prevention of Chronic Diseases: Report of a Joint WHO/FAO Expert Consultation. Geneva, Switzerland.</w:t>
      </w:r>
      <w:bookmarkEnd w:id="245"/>
    </w:p>
    <w:p w:rsidR="00B8566A" w:rsidRPr="00B8566A" w:rsidRDefault="00B8566A" w:rsidP="00B8566A">
      <w:pPr>
        <w:pStyle w:val="EndNoteBibliography"/>
      </w:pPr>
      <w:bookmarkStart w:id="246" w:name="_ENREF_33"/>
      <w:r w:rsidRPr="00B8566A">
        <w:t>Wilson, N., N. Nghiem, C. N. Mhurchu, H. Eyles, M. G. Baker and T. Blakeley (2013). "Foods and dietary patterns that are healthy, low-cost, and environmentally sustainable: a case study of optimization modeling for New Zealand." PLOS One 8(3): e59648.</w:t>
      </w:r>
      <w:bookmarkEnd w:id="246"/>
    </w:p>
    <w:p w:rsidR="005F0A00" w:rsidRPr="005F0A00" w:rsidRDefault="001041AC" w:rsidP="00A5458F">
      <w:pPr>
        <w:rPr>
          <w:rFonts w:ascii="Times New Roman" w:hAnsi="Times New Roman" w:cs="Times New Roman"/>
          <w:sz w:val="24"/>
          <w:szCs w:val="24"/>
        </w:rPr>
      </w:pPr>
      <w:r>
        <w:rPr>
          <w:rFonts w:ascii="Times New Roman" w:hAnsi="Times New Roman" w:cs="Times New Roman"/>
          <w:sz w:val="24"/>
          <w:szCs w:val="24"/>
        </w:rPr>
        <w:fldChar w:fldCharType="end"/>
      </w:r>
    </w:p>
    <w:sectPr w:rsidR="005F0A00" w:rsidRPr="005F0A00" w:rsidSect="00FA638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28" w:rsidRDefault="009F4B28" w:rsidP="00F01C67">
      <w:pPr>
        <w:spacing w:after="0" w:line="240" w:lineRule="auto"/>
      </w:pPr>
      <w:r>
        <w:separator/>
      </w:r>
    </w:p>
  </w:endnote>
  <w:endnote w:type="continuationSeparator" w:id="0">
    <w:p w:rsidR="009F4B28" w:rsidRDefault="009F4B28" w:rsidP="00F0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7797"/>
      <w:docPartObj>
        <w:docPartGallery w:val="Page Numbers (Bottom of Page)"/>
        <w:docPartUnique/>
      </w:docPartObj>
    </w:sdtPr>
    <w:sdtContent>
      <w:p w:rsidR="009F4B28" w:rsidRDefault="009F4B28">
        <w:pPr>
          <w:pStyle w:val="Footer"/>
        </w:pPr>
        <w:r>
          <w:fldChar w:fldCharType="begin"/>
        </w:r>
        <w:r>
          <w:instrText xml:space="preserve"> PAGE   \* MERGEFORMAT </w:instrText>
        </w:r>
        <w:r>
          <w:fldChar w:fldCharType="separate"/>
        </w:r>
        <w:r w:rsidR="004D2C1E">
          <w:rPr>
            <w:noProof/>
          </w:rPr>
          <w:t>13</w:t>
        </w:r>
        <w:r>
          <w:rPr>
            <w:noProof/>
          </w:rPr>
          <w:fldChar w:fldCharType="end"/>
        </w:r>
      </w:p>
    </w:sdtContent>
  </w:sdt>
  <w:p w:rsidR="009F4B28" w:rsidRDefault="009F4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28" w:rsidRDefault="009F4B28" w:rsidP="00F01C67">
      <w:pPr>
        <w:spacing w:after="0" w:line="240" w:lineRule="auto"/>
      </w:pPr>
      <w:r>
        <w:separator/>
      </w:r>
    </w:p>
  </w:footnote>
  <w:footnote w:type="continuationSeparator" w:id="0">
    <w:p w:rsidR="009F4B28" w:rsidRDefault="009F4B28" w:rsidP="00F01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44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7D4CA6"/>
    <w:multiLevelType w:val="multilevel"/>
    <w:tmpl w:val="EC32D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A646B"/>
    <w:multiLevelType w:val="hybridMultilevel"/>
    <w:tmpl w:val="55E23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44DC7"/>
    <w:multiLevelType w:val="multilevel"/>
    <w:tmpl w:val="EC32D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FC2D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BBB77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Green">
    <w15:presenceInfo w15:providerId="AD" w15:userId="S-1-5-21-1149302403-3944600604-1635044949-3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dxssape0r29fledzzlpar0e2r5vtrfw9fpz&quot;&gt;General literature&lt;record-ids&gt;&lt;item&gt;6&lt;/item&gt;&lt;item&gt;7&lt;/item&gt;&lt;item&gt;42&lt;/item&gt;&lt;item&gt;52&lt;/item&gt;&lt;item&gt;54&lt;/item&gt;&lt;item&gt;55&lt;/item&gt;&lt;item&gt;56&lt;/item&gt;&lt;item&gt;60&lt;/item&gt;&lt;item&gt;61&lt;/item&gt;&lt;item&gt;81&lt;/item&gt;&lt;item&gt;82&lt;/item&gt;&lt;item&gt;83&lt;/item&gt;&lt;item&gt;91&lt;/item&gt;&lt;item&gt;92&lt;/item&gt;&lt;item&gt;93&lt;/item&gt;&lt;item&gt;94&lt;/item&gt;&lt;item&gt;95&lt;/item&gt;&lt;item&gt;96&lt;/item&gt;&lt;item&gt;97&lt;/item&gt;&lt;item&gt;104&lt;/item&gt;&lt;item&gt;105&lt;/item&gt;&lt;item&gt;108&lt;/item&gt;&lt;item&gt;126&lt;/item&gt;&lt;item&gt;128&lt;/item&gt;&lt;item&gt;129&lt;/item&gt;&lt;item&gt;137&lt;/item&gt;&lt;item&gt;147&lt;/item&gt;&lt;item&gt;148&lt;/item&gt;&lt;item&gt;149&lt;/item&gt;&lt;item&gt;150&lt;/item&gt;&lt;item&gt;151&lt;/item&gt;&lt;item&gt;152&lt;/item&gt;&lt;item&gt;153&lt;/item&gt;&lt;/record-ids&gt;&lt;/item&gt;&lt;/Libraries&gt;"/>
  </w:docVars>
  <w:rsids>
    <w:rsidRoot w:val="005A425F"/>
    <w:rsid w:val="0000143F"/>
    <w:rsid w:val="00003EEB"/>
    <w:rsid w:val="0001044E"/>
    <w:rsid w:val="00014355"/>
    <w:rsid w:val="000160AF"/>
    <w:rsid w:val="00016A1C"/>
    <w:rsid w:val="00021339"/>
    <w:rsid w:val="000234FC"/>
    <w:rsid w:val="00023B5C"/>
    <w:rsid w:val="000245CA"/>
    <w:rsid w:val="00030798"/>
    <w:rsid w:val="00031237"/>
    <w:rsid w:val="000349DD"/>
    <w:rsid w:val="00037658"/>
    <w:rsid w:val="00037FBF"/>
    <w:rsid w:val="000434E9"/>
    <w:rsid w:val="000516D6"/>
    <w:rsid w:val="00055007"/>
    <w:rsid w:val="00063163"/>
    <w:rsid w:val="000635A2"/>
    <w:rsid w:val="000645C2"/>
    <w:rsid w:val="00066032"/>
    <w:rsid w:val="00066C91"/>
    <w:rsid w:val="00072818"/>
    <w:rsid w:val="00074D40"/>
    <w:rsid w:val="00074F00"/>
    <w:rsid w:val="00075D8F"/>
    <w:rsid w:val="00081B20"/>
    <w:rsid w:val="00083A39"/>
    <w:rsid w:val="000857BC"/>
    <w:rsid w:val="0009444D"/>
    <w:rsid w:val="000A45D6"/>
    <w:rsid w:val="000A4CE9"/>
    <w:rsid w:val="000A61EB"/>
    <w:rsid w:val="000A7C40"/>
    <w:rsid w:val="000B28D1"/>
    <w:rsid w:val="000B565E"/>
    <w:rsid w:val="000D013B"/>
    <w:rsid w:val="000D1FCD"/>
    <w:rsid w:val="000D2027"/>
    <w:rsid w:val="000E20A7"/>
    <w:rsid w:val="000F2E62"/>
    <w:rsid w:val="000F3659"/>
    <w:rsid w:val="000F4D1E"/>
    <w:rsid w:val="000F63A7"/>
    <w:rsid w:val="00102BA6"/>
    <w:rsid w:val="001041AC"/>
    <w:rsid w:val="00106C3F"/>
    <w:rsid w:val="00120091"/>
    <w:rsid w:val="00124655"/>
    <w:rsid w:val="001252E0"/>
    <w:rsid w:val="00126E44"/>
    <w:rsid w:val="0012726D"/>
    <w:rsid w:val="001304AB"/>
    <w:rsid w:val="00135936"/>
    <w:rsid w:val="00140892"/>
    <w:rsid w:val="00142F7D"/>
    <w:rsid w:val="00144BD7"/>
    <w:rsid w:val="00147028"/>
    <w:rsid w:val="00156094"/>
    <w:rsid w:val="001603BF"/>
    <w:rsid w:val="00161FD0"/>
    <w:rsid w:val="001632E1"/>
    <w:rsid w:val="00163E60"/>
    <w:rsid w:val="0017190C"/>
    <w:rsid w:val="0017494D"/>
    <w:rsid w:val="00177630"/>
    <w:rsid w:val="00183720"/>
    <w:rsid w:val="00184A07"/>
    <w:rsid w:val="00184B11"/>
    <w:rsid w:val="00186EC7"/>
    <w:rsid w:val="001917C6"/>
    <w:rsid w:val="001956CC"/>
    <w:rsid w:val="00195B4D"/>
    <w:rsid w:val="001969A9"/>
    <w:rsid w:val="00196B64"/>
    <w:rsid w:val="001A4D09"/>
    <w:rsid w:val="001B31EC"/>
    <w:rsid w:val="001B3AA3"/>
    <w:rsid w:val="001B6224"/>
    <w:rsid w:val="001B7E96"/>
    <w:rsid w:val="001C2BE8"/>
    <w:rsid w:val="001C425E"/>
    <w:rsid w:val="001D70F0"/>
    <w:rsid w:val="001E161E"/>
    <w:rsid w:val="001E1925"/>
    <w:rsid w:val="001E29AB"/>
    <w:rsid w:val="001E3431"/>
    <w:rsid w:val="001E60F9"/>
    <w:rsid w:val="001F06F9"/>
    <w:rsid w:val="001F3065"/>
    <w:rsid w:val="002003F6"/>
    <w:rsid w:val="002104D9"/>
    <w:rsid w:val="00212CF3"/>
    <w:rsid w:val="00214F2E"/>
    <w:rsid w:val="002200AD"/>
    <w:rsid w:val="00227BC8"/>
    <w:rsid w:val="00231522"/>
    <w:rsid w:val="0023319A"/>
    <w:rsid w:val="002414E0"/>
    <w:rsid w:val="0024572D"/>
    <w:rsid w:val="00246B55"/>
    <w:rsid w:val="00277F68"/>
    <w:rsid w:val="0028102F"/>
    <w:rsid w:val="00293975"/>
    <w:rsid w:val="002946BA"/>
    <w:rsid w:val="00294AB7"/>
    <w:rsid w:val="00296990"/>
    <w:rsid w:val="002A17D0"/>
    <w:rsid w:val="002A5B82"/>
    <w:rsid w:val="002B0906"/>
    <w:rsid w:val="002B361C"/>
    <w:rsid w:val="002C3322"/>
    <w:rsid w:val="002C4382"/>
    <w:rsid w:val="002D5DFB"/>
    <w:rsid w:val="002E04B3"/>
    <w:rsid w:val="002E2D88"/>
    <w:rsid w:val="002E5DAF"/>
    <w:rsid w:val="002E667D"/>
    <w:rsid w:val="002F0F87"/>
    <w:rsid w:val="002F562F"/>
    <w:rsid w:val="003016EB"/>
    <w:rsid w:val="00312AEA"/>
    <w:rsid w:val="003157C6"/>
    <w:rsid w:val="00315FB1"/>
    <w:rsid w:val="00316019"/>
    <w:rsid w:val="00320224"/>
    <w:rsid w:val="00320676"/>
    <w:rsid w:val="00326DDF"/>
    <w:rsid w:val="003312D2"/>
    <w:rsid w:val="0033423B"/>
    <w:rsid w:val="00334C3C"/>
    <w:rsid w:val="0033778A"/>
    <w:rsid w:val="003423C0"/>
    <w:rsid w:val="00345F4A"/>
    <w:rsid w:val="0035632C"/>
    <w:rsid w:val="003600D5"/>
    <w:rsid w:val="00362373"/>
    <w:rsid w:val="00372B37"/>
    <w:rsid w:val="00372CFD"/>
    <w:rsid w:val="003751E6"/>
    <w:rsid w:val="00380B7C"/>
    <w:rsid w:val="00382B00"/>
    <w:rsid w:val="003876A6"/>
    <w:rsid w:val="003968DC"/>
    <w:rsid w:val="00397269"/>
    <w:rsid w:val="003A3682"/>
    <w:rsid w:val="003A6132"/>
    <w:rsid w:val="003A6DCA"/>
    <w:rsid w:val="003B1BC2"/>
    <w:rsid w:val="003B213E"/>
    <w:rsid w:val="003B6A09"/>
    <w:rsid w:val="003D28D9"/>
    <w:rsid w:val="003D6217"/>
    <w:rsid w:val="003D787F"/>
    <w:rsid w:val="003E3250"/>
    <w:rsid w:val="003E3D61"/>
    <w:rsid w:val="003E5BD8"/>
    <w:rsid w:val="003F2147"/>
    <w:rsid w:val="00404096"/>
    <w:rsid w:val="004208D4"/>
    <w:rsid w:val="004220D7"/>
    <w:rsid w:val="004241DD"/>
    <w:rsid w:val="00424D89"/>
    <w:rsid w:val="00425458"/>
    <w:rsid w:val="004268E5"/>
    <w:rsid w:val="004270AC"/>
    <w:rsid w:val="00433552"/>
    <w:rsid w:val="0043666C"/>
    <w:rsid w:val="00437F22"/>
    <w:rsid w:val="00450363"/>
    <w:rsid w:val="00451F14"/>
    <w:rsid w:val="00465B3A"/>
    <w:rsid w:val="00470860"/>
    <w:rsid w:val="00472F97"/>
    <w:rsid w:val="0047467B"/>
    <w:rsid w:val="00474794"/>
    <w:rsid w:val="00476139"/>
    <w:rsid w:val="004766AB"/>
    <w:rsid w:val="00480D81"/>
    <w:rsid w:val="0048342B"/>
    <w:rsid w:val="004847C5"/>
    <w:rsid w:val="00487F8E"/>
    <w:rsid w:val="004905EF"/>
    <w:rsid w:val="0049419D"/>
    <w:rsid w:val="00496079"/>
    <w:rsid w:val="004A6188"/>
    <w:rsid w:val="004A7036"/>
    <w:rsid w:val="004C0C4D"/>
    <w:rsid w:val="004D1917"/>
    <w:rsid w:val="004D2C1E"/>
    <w:rsid w:val="004D2DCB"/>
    <w:rsid w:val="004D354B"/>
    <w:rsid w:val="004E0DCD"/>
    <w:rsid w:val="004E1FEC"/>
    <w:rsid w:val="004E28CE"/>
    <w:rsid w:val="004E422C"/>
    <w:rsid w:val="004E51AB"/>
    <w:rsid w:val="004F3A3A"/>
    <w:rsid w:val="005040B9"/>
    <w:rsid w:val="00507791"/>
    <w:rsid w:val="00513BC1"/>
    <w:rsid w:val="00517B01"/>
    <w:rsid w:val="00521184"/>
    <w:rsid w:val="005237B2"/>
    <w:rsid w:val="00534D18"/>
    <w:rsid w:val="00535A62"/>
    <w:rsid w:val="00535AD3"/>
    <w:rsid w:val="00537C96"/>
    <w:rsid w:val="00541B3B"/>
    <w:rsid w:val="005443AD"/>
    <w:rsid w:val="00545B9B"/>
    <w:rsid w:val="00546D42"/>
    <w:rsid w:val="00550D43"/>
    <w:rsid w:val="00551A04"/>
    <w:rsid w:val="00560D22"/>
    <w:rsid w:val="00566773"/>
    <w:rsid w:val="00566BF2"/>
    <w:rsid w:val="005673E7"/>
    <w:rsid w:val="00570430"/>
    <w:rsid w:val="0058058C"/>
    <w:rsid w:val="00582330"/>
    <w:rsid w:val="00592E83"/>
    <w:rsid w:val="00593002"/>
    <w:rsid w:val="005A425F"/>
    <w:rsid w:val="005A76E0"/>
    <w:rsid w:val="005B1540"/>
    <w:rsid w:val="005B7034"/>
    <w:rsid w:val="005B7712"/>
    <w:rsid w:val="005C2C67"/>
    <w:rsid w:val="005C5CA7"/>
    <w:rsid w:val="005C7E85"/>
    <w:rsid w:val="005D4A6A"/>
    <w:rsid w:val="005E1E44"/>
    <w:rsid w:val="005E290F"/>
    <w:rsid w:val="005E5D4B"/>
    <w:rsid w:val="005E667A"/>
    <w:rsid w:val="005F0A00"/>
    <w:rsid w:val="00600471"/>
    <w:rsid w:val="00601926"/>
    <w:rsid w:val="00604728"/>
    <w:rsid w:val="00607D4F"/>
    <w:rsid w:val="0061357D"/>
    <w:rsid w:val="00614E03"/>
    <w:rsid w:val="00627878"/>
    <w:rsid w:val="00632114"/>
    <w:rsid w:val="006430D1"/>
    <w:rsid w:val="00650D7B"/>
    <w:rsid w:val="00652B91"/>
    <w:rsid w:val="00655F2B"/>
    <w:rsid w:val="00656908"/>
    <w:rsid w:val="0065714E"/>
    <w:rsid w:val="006645D4"/>
    <w:rsid w:val="0066498A"/>
    <w:rsid w:val="00665457"/>
    <w:rsid w:val="006723F6"/>
    <w:rsid w:val="00676C3A"/>
    <w:rsid w:val="00684732"/>
    <w:rsid w:val="006908DE"/>
    <w:rsid w:val="00691F39"/>
    <w:rsid w:val="00694732"/>
    <w:rsid w:val="006A70D9"/>
    <w:rsid w:val="006B14D5"/>
    <w:rsid w:val="006B44D0"/>
    <w:rsid w:val="006C6F0C"/>
    <w:rsid w:val="006C726C"/>
    <w:rsid w:val="006D0564"/>
    <w:rsid w:val="006D30D2"/>
    <w:rsid w:val="006E0B66"/>
    <w:rsid w:val="006E0FBC"/>
    <w:rsid w:val="006E36D0"/>
    <w:rsid w:val="006E7804"/>
    <w:rsid w:val="006F2D59"/>
    <w:rsid w:val="006F6965"/>
    <w:rsid w:val="00704E6B"/>
    <w:rsid w:val="00705E79"/>
    <w:rsid w:val="007136E6"/>
    <w:rsid w:val="00715827"/>
    <w:rsid w:val="00715A99"/>
    <w:rsid w:val="00715E40"/>
    <w:rsid w:val="00716B4F"/>
    <w:rsid w:val="0072228E"/>
    <w:rsid w:val="00724682"/>
    <w:rsid w:val="0073180A"/>
    <w:rsid w:val="00735F69"/>
    <w:rsid w:val="00736BE8"/>
    <w:rsid w:val="00737626"/>
    <w:rsid w:val="007413E3"/>
    <w:rsid w:val="007444CF"/>
    <w:rsid w:val="007464EF"/>
    <w:rsid w:val="00747190"/>
    <w:rsid w:val="007574AB"/>
    <w:rsid w:val="007618F8"/>
    <w:rsid w:val="00762583"/>
    <w:rsid w:val="00762C8D"/>
    <w:rsid w:val="0076702F"/>
    <w:rsid w:val="00774109"/>
    <w:rsid w:val="00780475"/>
    <w:rsid w:val="00782DD9"/>
    <w:rsid w:val="0078648D"/>
    <w:rsid w:val="00790327"/>
    <w:rsid w:val="00790E05"/>
    <w:rsid w:val="00795738"/>
    <w:rsid w:val="00796FCF"/>
    <w:rsid w:val="007A1F80"/>
    <w:rsid w:val="007A36E4"/>
    <w:rsid w:val="007A7254"/>
    <w:rsid w:val="007B172E"/>
    <w:rsid w:val="007C00AA"/>
    <w:rsid w:val="007C651B"/>
    <w:rsid w:val="007D04B9"/>
    <w:rsid w:val="007D1F23"/>
    <w:rsid w:val="007D2A25"/>
    <w:rsid w:val="007D78C0"/>
    <w:rsid w:val="007E3D9F"/>
    <w:rsid w:val="007E66D3"/>
    <w:rsid w:val="007F171B"/>
    <w:rsid w:val="007F51F9"/>
    <w:rsid w:val="007F5871"/>
    <w:rsid w:val="007F6E72"/>
    <w:rsid w:val="00800265"/>
    <w:rsid w:val="00800E20"/>
    <w:rsid w:val="0080104B"/>
    <w:rsid w:val="00803A8D"/>
    <w:rsid w:val="00806541"/>
    <w:rsid w:val="0081244E"/>
    <w:rsid w:val="00815013"/>
    <w:rsid w:val="00821012"/>
    <w:rsid w:val="00821E7D"/>
    <w:rsid w:val="00822464"/>
    <w:rsid w:val="008261A0"/>
    <w:rsid w:val="00826F7D"/>
    <w:rsid w:val="00830005"/>
    <w:rsid w:val="00832AB7"/>
    <w:rsid w:val="00833DFA"/>
    <w:rsid w:val="008343A4"/>
    <w:rsid w:val="008344ED"/>
    <w:rsid w:val="00834555"/>
    <w:rsid w:val="00840441"/>
    <w:rsid w:val="008440EE"/>
    <w:rsid w:val="0084680D"/>
    <w:rsid w:val="008533C4"/>
    <w:rsid w:val="00854B25"/>
    <w:rsid w:val="00857852"/>
    <w:rsid w:val="008641A3"/>
    <w:rsid w:val="0086512D"/>
    <w:rsid w:val="008717F8"/>
    <w:rsid w:val="008824CE"/>
    <w:rsid w:val="00883A14"/>
    <w:rsid w:val="00890DA6"/>
    <w:rsid w:val="008948D4"/>
    <w:rsid w:val="00896B98"/>
    <w:rsid w:val="00897ACD"/>
    <w:rsid w:val="008A2F3C"/>
    <w:rsid w:val="008A5F44"/>
    <w:rsid w:val="008A7DAE"/>
    <w:rsid w:val="008B3243"/>
    <w:rsid w:val="008B407C"/>
    <w:rsid w:val="008B7F38"/>
    <w:rsid w:val="008C358B"/>
    <w:rsid w:val="008C47C2"/>
    <w:rsid w:val="008C5B74"/>
    <w:rsid w:val="008D2301"/>
    <w:rsid w:val="008D4AB2"/>
    <w:rsid w:val="008D5586"/>
    <w:rsid w:val="008D721C"/>
    <w:rsid w:val="008E6D5B"/>
    <w:rsid w:val="008E6FFF"/>
    <w:rsid w:val="008F7498"/>
    <w:rsid w:val="00900D3A"/>
    <w:rsid w:val="009031C8"/>
    <w:rsid w:val="00907121"/>
    <w:rsid w:val="009139DE"/>
    <w:rsid w:val="00914E98"/>
    <w:rsid w:val="00916FB7"/>
    <w:rsid w:val="0092250A"/>
    <w:rsid w:val="009241AA"/>
    <w:rsid w:val="0092583A"/>
    <w:rsid w:val="00931C3A"/>
    <w:rsid w:val="009324B9"/>
    <w:rsid w:val="0093759D"/>
    <w:rsid w:val="0094143C"/>
    <w:rsid w:val="00951D8B"/>
    <w:rsid w:val="00964030"/>
    <w:rsid w:val="00965D70"/>
    <w:rsid w:val="009670D9"/>
    <w:rsid w:val="00970F64"/>
    <w:rsid w:val="00974BBC"/>
    <w:rsid w:val="0097590B"/>
    <w:rsid w:val="00983488"/>
    <w:rsid w:val="009844BD"/>
    <w:rsid w:val="0099229D"/>
    <w:rsid w:val="0099754D"/>
    <w:rsid w:val="009A3EB8"/>
    <w:rsid w:val="009A3F97"/>
    <w:rsid w:val="009A581D"/>
    <w:rsid w:val="009B06DF"/>
    <w:rsid w:val="009B0B21"/>
    <w:rsid w:val="009B1FA8"/>
    <w:rsid w:val="009C2BEE"/>
    <w:rsid w:val="009C405E"/>
    <w:rsid w:val="009C6E3F"/>
    <w:rsid w:val="009D33AB"/>
    <w:rsid w:val="009D6094"/>
    <w:rsid w:val="009E12D4"/>
    <w:rsid w:val="009E26DE"/>
    <w:rsid w:val="009E6C38"/>
    <w:rsid w:val="009E70A3"/>
    <w:rsid w:val="009F1BB4"/>
    <w:rsid w:val="009F2AA0"/>
    <w:rsid w:val="009F2BC6"/>
    <w:rsid w:val="009F4B28"/>
    <w:rsid w:val="009F7C8C"/>
    <w:rsid w:val="00A13C12"/>
    <w:rsid w:val="00A22FD1"/>
    <w:rsid w:val="00A25051"/>
    <w:rsid w:val="00A257DA"/>
    <w:rsid w:val="00A25C5B"/>
    <w:rsid w:val="00A264BF"/>
    <w:rsid w:val="00A265AF"/>
    <w:rsid w:val="00A316DF"/>
    <w:rsid w:val="00A323F1"/>
    <w:rsid w:val="00A33829"/>
    <w:rsid w:val="00A3515B"/>
    <w:rsid w:val="00A44CE2"/>
    <w:rsid w:val="00A5458F"/>
    <w:rsid w:val="00A54CAF"/>
    <w:rsid w:val="00A56FC5"/>
    <w:rsid w:val="00A62117"/>
    <w:rsid w:val="00A65799"/>
    <w:rsid w:val="00A659B9"/>
    <w:rsid w:val="00A65A91"/>
    <w:rsid w:val="00A70CBC"/>
    <w:rsid w:val="00A73882"/>
    <w:rsid w:val="00A75FCB"/>
    <w:rsid w:val="00A80FEF"/>
    <w:rsid w:val="00A81FFF"/>
    <w:rsid w:val="00A83AD3"/>
    <w:rsid w:val="00A84B22"/>
    <w:rsid w:val="00A902FC"/>
    <w:rsid w:val="00AA2370"/>
    <w:rsid w:val="00AA4C19"/>
    <w:rsid w:val="00AA7E1A"/>
    <w:rsid w:val="00AB443D"/>
    <w:rsid w:val="00AB53BC"/>
    <w:rsid w:val="00AC3544"/>
    <w:rsid w:val="00AC73E8"/>
    <w:rsid w:val="00AD2462"/>
    <w:rsid w:val="00AD642B"/>
    <w:rsid w:val="00AE08F7"/>
    <w:rsid w:val="00AE2CC8"/>
    <w:rsid w:val="00AE7A3B"/>
    <w:rsid w:val="00AF4890"/>
    <w:rsid w:val="00AF7660"/>
    <w:rsid w:val="00AF774D"/>
    <w:rsid w:val="00B008B1"/>
    <w:rsid w:val="00B00CDB"/>
    <w:rsid w:val="00B01698"/>
    <w:rsid w:val="00B06EF6"/>
    <w:rsid w:val="00B07C57"/>
    <w:rsid w:val="00B1068A"/>
    <w:rsid w:val="00B12544"/>
    <w:rsid w:val="00B13D92"/>
    <w:rsid w:val="00B22570"/>
    <w:rsid w:val="00B23BA8"/>
    <w:rsid w:val="00B25663"/>
    <w:rsid w:val="00B324E8"/>
    <w:rsid w:val="00B34339"/>
    <w:rsid w:val="00B34B0C"/>
    <w:rsid w:val="00B36556"/>
    <w:rsid w:val="00B375CC"/>
    <w:rsid w:val="00B40212"/>
    <w:rsid w:val="00B44130"/>
    <w:rsid w:val="00B5251E"/>
    <w:rsid w:val="00B54F2C"/>
    <w:rsid w:val="00B67C89"/>
    <w:rsid w:val="00B73BE2"/>
    <w:rsid w:val="00B74ED7"/>
    <w:rsid w:val="00B83663"/>
    <w:rsid w:val="00B84D42"/>
    <w:rsid w:val="00B8566A"/>
    <w:rsid w:val="00B87B37"/>
    <w:rsid w:val="00B959B6"/>
    <w:rsid w:val="00B96984"/>
    <w:rsid w:val="00BA3583"/>
    <w:rsid w:val="00BA4B07"/>
    <w:rsid w:val="00BA7479"/>
    <w:rsid w:val="00BB133B"/>
    <w:rsid w:val="00BB19C8"/>
    <w:rsid w:val="00BB748F"/>
    <w:rsid w:val="00BC0176"/>
    <w:rsid w:val="00BC2D38"/>
    <w:rsid w:val="00BC5C51"/>
    <w:rsid w:val="00BD7FE7"/>
    <w:rsid w:val="00BE0A98"/>
    <w:rsid w:val="00BF7DD2"/>
    <w:rsid w:val="00C124A4"/>
    <w:rsid w:val="00C20252"/>
    <w:rsid w:val="00C46B2E"/>
    <w:rsid w:val="00C50BB9"/>
    <w:rsid w:val="00C5563A"/>
    <w:rsid w:val="00C60250"/>
    <w:rsid w:val="00C60C8B"/>
    <w:rsid w:val="00C703DF"/>
    <w:rsid w:val="00C71330"/>
    <w:rsid w:val="00C77DAD"/>
    <w:rsid w:val="00C81D88"/>
    <w:rsid w:val="00C823FF"/>
    <w:rsid w:val="00C91112"/>
    <w:rsid w:val="00C92660"/>
    <w:rsid w:val="00C934F7"/>
    <w:rsid w:val="00C94DB5"/>
    <w:rsid w:val="00C970CD"/>
    <w:rsid w:val="00CA4D1E"/>
    <w:rsid w:val="00CA4ED0"/>
    <w:rsid w:val="00CB39C0"/>
    <w:rsid w:val="00CB7DB2"/>
    <w:rsid w:val="00CC6AC4"/>
    <w:rsid w:val="00CC75BB"/>
    <w:rsid w:val="00CD7203"/>
    <w:rsid w:val="00CD7CFC"/>
    <w:rsid w:val="00CE0EE0"/>
    <w:rsid w:val="00CE2F6D"/>
    <w:rsid w:val="00CE3D32"/>
    <w:rsid w:val="00CE7C78"/>
    <w:rsid w:val="00CF11B1"/>
    <w:rsid w:val="00CF6353"/>
    <w:rsid w:val="00CF7061"/>
    <w:rsid w:val="00D040FE"/>
    <w:rsid w:val="00D05459"/>
    <w:rsid w:val="00D07515"/>
    <w:rsid w:val="00D15ED4"/>
    <w:rsid w:val="00D2191A"/>
    <w:rsid w:val="00D21A53"/>
    <w:rsid w:val="00D253DB"/>
    <w:rsid w:val="00D30CF6"/>
    <w:rsid w:val="00D356A0"/>
    <w:rsid w:val="00D40B78"/>
    <w:rsid w:val="00D511C5"/>
    <w:rsid w:val="00D67BC3"/>
    <w:rsid w:val="00D73819"/>
    <w:rsid w:val="00D80162"/>
    <w:rsid w:val="00D810A0"/>
    <w:rsid w:val="00D817BB"/>
    <w:rsid w:val="00D82E77"/>
    <w:rsid w:val="00D87EB5"/>
    <w:rsid w:val="00D93D68"/>
    <w:rsid w:val="00D97F2A"/>
    <w:rsid w:val="00DA0030"/>
    <w:rsid w:val="00DA341C"/>
    <w:rsid w:val="00DA3FD1"/>
    <w:rsid w:val="00DA4DA7"/>
    <w:rsid w:val="00DB0DDD"/>
    <w:rsid w:val="00DB7032"/>
    <w:rsid w:val="00DC6A78"/>
    <w:rsid w:val="00DD0656"/>
    <w:rsid w:val="00DD381E"/>
    <w:rsid w:val="00DD6D62"/>
    <w:rsid w:val="00DE0F63"/>
    <w:rsid w:val="00DF3953"/>
    <w:rsid w:val="00DF5706"/>
    <w:rsid w:val="00DF60D8"/>
    <w:rsid w:val="00E01CF8"/>
    <w:rsid w:val="00E06506"/>
    <w:rsid w:val="00E10811"/>
    <w:rsid w:val="00E124DC"/>
    <w:rsid w:val="00E22663"/>
    <w:rsid w:val="00E22BFE"/>
    <w:rsid w:val="00E23383"/>
    <w:rsid w:val="00E30D58"/>
    <w:rsid w:val="00E37302"/>
    <w:rsid w:val="00E527E6"/>
    <w:rsid w:val="00E52AD0"/>
    <w:rsid w:val="00E534F0"/>
    <w:rsid w:val="00E55879"/>
    <w:rsid w:val="00E60DE9"/>
    <w:rsid w:val="00E634D1"/>
    <w:rsid w:val="00E65597"/>
    <w:rsid w:val="00E67209"/>
    <w:rsid w:val="00E72C48"/>
    <w:rsid w:val="00E74CD2"/>
    <w:rsid w:val="00E775C2"/>
    <w:rsid w:val="00E809FE"/>
    <w:rsid w:val="00E9091A"/>
    <w:rsid w:val="00E961AA"/>
    <w:rsid w:val="00E97B49"/>
    <w:rsid w:val="00EA060D"/>
    <w:rsid w:val="00EA3722"/>
    <w:rsid w:val="00EA6325"/>
    <w:rsid w:val="00EB195F"/>
    <w:rsid w:val="00EB2DBF"/>
    <w:rsid w:val="00EB4949"/>
    <w:rsid w:val="00EB7EC6"/>
    <w:rsid w:val="00EC0799"/>
    <w:rsid w:val="00EC1C51"/>
    <w:rsid w:val="00EC1C91"/>
    <w:rsid w:val="00EC3614"/>
    <w:rsid w:val="00ED2A0E"/>
    <w:rsid w:val="00ED6653"/>
    <w:rsid w:val="00EE09B2"/>
    <w:rsid w:val="00EE3B4F"/>
    <w:rsid w:val="00EE4FA3"/>
    <w:rsid w:val="00EE5CF7"/>
    <w:rsid w:val="00F01C67"/>
    <w:rsid w:val="00F062F8"/>
    <w:rsid w:val="00F13BFA"/>
    <w:rsid w:val="00F158A4"/>
    <w:rsid w:val="00F257E1"/>
    <w:rsid w:val="00F25D9F"/>
    <w:rsid w:val="00F3081F"/>
    <w:rsid w:val="00F4416D"/>
    <w:rsid w:val="00F55E8B"/>
    <w:rsid w:val="00F56C16"/>
    <w:rsid w:val="00F60917"/>
    <w:rsid w:val="00F77AFC"/>
    <w:rsid w:val="00F824A5"/>
    <w:rsid w:val="00F8588C"/>
    <w:rsid w:val="00F8668A"/>
    <w:rsid w:val="00F9240B"/>
    <w:rsid w:val="00F92F36"/>
    <w:rsid w:val="00F94F6B"/>
    <w:rsid w:val="00F954DF"/>
    <w:rsid w:val="00FA1528"/>
    <w:rsid w:val="00FA638E"/>
    <w:rsid w:val="00FB06D1"/>
    <w:rsid w:val="00FB0EB0"/>
    <w:rsid w:val="00FB50DD"/>
    <w:rsid w:val="00FB56AB"/>
    <w:rsid w:val="00FC2CD7"/>
    <w:rsid w:val="00FE131A"/>
    <w:rsid w:val="00FE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A784E-5DA8-4962-A787-F8E06B9C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8E"/>
  </w:style>
  <w:style w:type="paragraph" w:styleId="Heading1">
    <w:name w:val="heading 1"/>
    <w:basedOn w:val="Normal"/>
    <w:next w:val="Normal"/>
    <w:link w:val="Heading1Char"/>
    <w:uiPriority w:val="9"/>
    <w:qFormat/>
    <w:rsid w:val="00535A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4E8"/>
    <w:rPr>
      <w:color w:val="0000FF" w:themeColor="hyperlink"/>
      <w:u w:val="single"/>
    </w:rPr>
  </w:style>
  <w:style w:type="paragraph" w:customStyle="1" w:styleId="EndNoteBibliographyTitle">
    <w:name w:val="EndNote Bibliography Title"/>
    <w:basedOn w:val="Normal"/>
    <w:link w:val="EndNoteBibliographyTitleChar"/>
    <w:rsid w:val="00676C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6C3A"/>
    <w:rPr>
      <w:rFonts w:ascii="Calibri" w:hAnsi="Calibri" w:cs="Calibri"/>
      <w:noProof/>
      <w:lang w:val="en-US"/>
    </w:rPr>
  </w:style>
  <w:style w:type="paragraph" w:customStyle="1" w:styleId="EndNoteBibliography">
    <w:name w:val="EndNote Bibliography"/>
    <w:basedOn w:val="Normal"/>
    <w:link w:val="EndNoteBibliographyChar"/>
    <w:rsid w:val="00676C3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6C3A"/>
    <w:rPr>
      <w:rFonts w:ascii="Calibri" w:hAnsi="Calibri" w:cs="Calibri"/>
      <w:noProof/>
      <w:lang w:val="en-US"/>
    </w:rPr>
  </w:style>
  <w:style w:type="character" w:styleId="CommentReference">
    <w:name w:val="annotation reference"/>
    <w:basedOn w:val="DefaultParagraphFont"/>
    <w:uiPriority w:val="99"/>
    <w:semiHidden/>
    <w:unhideWhenUsed/>
    <w:rsid w:val="003016EB"/>
    <w:rPr>
      <w:sz w:val="16"/>
      <w:szCs w:val="16"/>
    </w:rPr>
  </w:style>
  <w:style w:type="paragraph" w:styleId="CommentText">
    <w:name w:val="annotation text"/>
    <w:basedOn w:val="Normal"/>
    <w:link w:val="CommentTextChar"/>
    <w:uiPriority w:val="99"/>
    <w:semiHidden/>
    <w:unhideWhenUsed/>
    <w:rsid w:val="003016EB"/>
    <w:pPr>
      <w:spacing w:line="240" w:lineRule="auto"/>
    </w:pPr>
    <w:rPr>
      <w:sz w:val="20"/>
      <w:szCs w:val="20"/>
    </w:rPr>
  </w:style>
  <w:style w:type="character" w:customStyle="1" w:styleId="CommentTextChar">
    <w:name w:val="Comment Text Char"/>
    <w:basedOn w:val="DefaultParagraphFont"/>
    <w:link w:val="CommentText"/>
    <w:uiPriority w:val="99"/>
    <w:semiHidden/>
    <w:rsid w:val="003016EB"/>
    <w:rPr>
      <w:sz w:val="20"/>
      <w:szCs w:val="20"/>
    </w:rPr>
  </w:style>
  <w:style w:type="paragraph" w:styleId="CommentSubject">
    <w:name w:val="annotation subject"/>
    <w:basedOn w:val="CommentText"/>
    <w:next w:val="CommentText"/>
    <w:link w:val="CommentSubjectChar"/>
    <w:uiPriority w:val="99"/>
    <w:semiHidden/>
    <w:unhideWhenUsed/>
    <w:rsid w:val="003016EB"/>
    <w:rPr>
      <w:b/>
      <w:bCs/>
    </w:rPr>
  </w:style>
  <w:style w:type="character" w:customStyle="1" w:styleId="CommentSubjectChar">
    <w:name w:val="Comment Subject Char"/>
    <w:basedOn w:val="CommentTextChar"/>
    <w:link w:val="CommentSubject"/>
    <w:uiPriority w:val="99"/>
    <w:semiHidden/>
    <w:rsid w:val="003016EB"/>
    <w:rPr>
      <w:b/>
      <w:bCs/>
      <w:sz w:val="20"/>
      <w:szCs w:val="20"/>
    </w:rPr>
  </w:style>
  <w:style w:type="paragraph" w:styleId="BalloonText">
    <w:name w:val="Balloon Text"/>
    <w:basedOn w:val="Normal"/>
    <w:link w:val="BalloonTextChar"/>
    <w:uiPriority w:val="99"/>
    <w:semiHidden/>
    <w:unhideWhenUsed/>
    <w:rsid w:val="0030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6EB"/>
    <w:rPr>
      <w:rFonts w:ascii="Tahoma" w:hAnsi="Tahoma" w:cs="Tahoma"/>
      <w:sz w:val="16"/>
      <w:szCs w:val="16"/>
    </w:rPr>
  </w:style>
  <w:style w:type="character" w:customStyle="1" w:styleId="Heading1Char">
    <w:name w:val="Heading 1 Char"/>
    <w:basedOn w:val="DefaultParagraphFont"/>
    <w:link w:val="Heading1"/>
    <w:uiPriority w:val="9"/>
    <w:rsid w:val="00535AD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124A4"/>
    <w:pPr>
      <w:spacing w:after="0" w:line="240" w:lineRule="auto"/>
    </w:pPr>
  </w:style>
  <w:style w:type="paragraph" w:styleId="Header">
    <w:name w:val="header"/>
    <w:basedOn w:val="Normal"/>
    <w:link w:val="HeaderChar"/>
    <w:uiPriority w:val="99"/>
    <w:semiHidden/>
    <w:unhideWhenUsed/>
    <w:rsid w:val="00F01C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1C67"/>
  </w:style>
  <w:style w:type="paragraph" w:styleId="Footer">
    <w:name w:val="footer"/>
    <w:basedOn w:val="Normal"/>
    <w:link w:val="FooterChar"/>
    <w:uiPriority w:val="99"/>
    <w:unhideWhenUsed/>
    <w:rsid w:val="00F0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C67"/>
  </w:style>
  <w:style w:type="paragraph" w:styleId="ListParagraph">
    <w:name w:val="List Paragraph"/>
    <w:basedOn w:val="Normal"/>
    <w:uiPriority w:val="34"/>
    <w:qFormat/>
    <w:rsid w:val="0084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5731">
      <w:bodyDiv w:val="1"/>
      <w:marLeft w:val="0"/>
      <w:marRight w:val="0"/>
      <w:marTop w:val="0"/>
      <w:marBottom w:val="0"/>
      <w:divBdr>
        <w:top w:val="none" w:sz="0" w:space="0" w:color="auto"/>
        <w:left w:val="none" w:sz="0" w:space="0" w:color="auto"/>
        <w:bottom w:val="none" w:sz="0" w:space="0" w:color="auto"/>
        <w:right w:val="none" w:sz="0" w:space="0" w:color="auto"/>
      </w:divBdr>
    </w:div>
    <w:div w:id="17138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mary.green@lsht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AN.R-project.org/package=ala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154C5-4E05-4660-8A67-17BB7F41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10199</Words>
  <Characters>58137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Green</dc:creator>
  <cp:lastModifiedBy>Rosemary Green</cp:lastModifiedBy>
  <cp:revision>51</cp:revision>
  <dcterms:created xsi:type="dcterms:W3CDTF">2014-10-28T14:28:00Z</dcterms:created>
  <dcterms:modified xsi:type="dcterms:W3CDTF">2014-11-17T11:37:00Z</dcterms:modified>
</cp:coreProperties>
</file>