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958" w:rsidRPr="00884717" w:rsidRDefault="00016620" w:rsidP="00B72875">
      <w:pPr>
        <w:spacing w:after="0" w:line="480" w:lineRule="auto"/>
        <w:rPr>
          <w:ins w:id="0" w:author="lw" w:date="2014-07-14T12:40:00Z"/>
          <w:rFonts w:ascii="Arial" w:hAnsi="Arial" w:cs="Arial"/>
          <w:b/>
          <w:sz w:val="24"/>
          <w:szCs w:val="24"/>
        </w:rPr>
      </w:pPr>
      <w:del w:id="1" w:author="msaunders" w:date="2014-07-08T11:24:00Z">
        <w:r w:rsidRPr="00884717" w:rsidDel="00BF0919">
          <w:rPr>
            <w:rFonts w:ascii="Arial" w:hAnsi="Arial" w:cs="Arial"/>
            <w:b/>
            <w:sz w:val="24"/>
            <w:szCs w:val="24"/>
          </w:rPr>
          <w:delText xml:space="preserve">Supranational subsidies to </w:delText>
        </w:r>
        <w:commentRangeStart w:id="2"/>
        <w:r w:rsidRPr="00884717" w:rsidDel="00BF0919">
          <w:rPr>
            <w:rFonts w:ascii="Arial" w:hAnsi="Arial" w:cs="Arial"/>
            <w:b/>
            <w:sz w:val="24"/>
            <w:szCs w:val="24"/>
          </w:rPr>
          <w:delText>i</w:delText>
        </w:r>
      </w:del>
      <w:ins w:id="3" w:author="msaunders" w:date="2014-07-08T11:24:00Z">
        <w:r w:rsidR="00654958" w:rsidRPr="00884717">
          <w:rPr>
            <w:rFonts w:ascii="Arial" w:hAnsi="Arial" w:cs="Arial"/>
            <w:b/>
            <w:sz w:val="24"/>
            <w:szCs w:val="24"/>
          </w:rPr>
          <w:t>I</w:t>
        </w:r>
      </w:ins>
      <w:r w:rsidR="00654958" w:rsidRPr="00884717">
        <w:rPr>
          <w:rFonts w:ascii="Arial" w:hAnsi="Arial" w:cs="Arial"/>
          <w:b/>
          <w:sz w:val="24"/>
          <w:szCs w:val="24"/>
        </w:rPr>
        <w:t>mprov</w:t>
      </w:r>
      <w:del w:id="4" w:author="msaunders" w:date="2014-07-08T11:24:00Z">
        <w:r w:rsidRPr="00884717" w:rsidDel="00BF0919">
          <w:rPr>
            <w:rFonts w:ascii="Arial" w:hAnsi="Arial" w:cs="Arial"/>
            <w:b/>
            <w:sz w:val="24"/>
            <w:szCs w:val="24"/>
          </w:rPr>
          <w:delText>e</w:delText>
        </w:r>
      </w:del>
      <w:ins w:id="5" w:author="msaunders" w:date="2014-07-08T11:24:00Z">
        <w:r w:rsidR="00654958" w:rsidRPr="00884717">
          <w:rPr>
            <w:rFonts w:ascii="Arial" w:hAnsi="Arial" w:cs="Arial"/>
            <w:b/>
            <w:sz w:val="24"/>
            <w:szCs w:val="24"/>
          </w:rPr>
          <w:t>ing</w:t>
        </w:r>
      </w:ins>
      <w:commentRangeEnd w:id="2"/>
      <w:r w:rsidR="00884717">
        <w:rPr>
          <w:rStyle w:val="CommentReference"/>
        </w:rPr>
        <w:commentReference w:id="2"/>
      </w:r>
      <w:r w:rsidR="00654958" w:rsidRPr="00884717">
        <w:rPr>
          <w:rFonts w:ascii="Arial" w:hAnsi="Arial" w:cs="Arial"/>
          <w:b/>
          <w:sz w:val="24"/>
          <w:szCs w:val="24"/>
        </w:rPr>
        <w:t xml:space="preserve"> Access</w:t>
      </w:r>
      <w:del w:id="6" w:author="msaunders" w:date="2014-07-08T11:24:00Z">
        <w:r w:rsidRPr="00884717" w:rsidDel="00BF0919">
          <w:rPr>
            <w:rFonts w:ascii="Arial" w:hAnsi="Arial" w:cs="Arial"/>
            <w:b/>
            <w:sz w:val="24"/>
            <w:szCs w:val="24"/>
          </w:rPr>
          <w:delText xml:space="preserve"> in the private</w:delText>
        </w:r>
        <w:bookmarkStart w:id="7" w:name="_GoBack"/>
        <w:bookmarkEnd w:id="7"/>
        <w:r w:rsidRPr="00884717" w:rsidDel="00BF0919">
          <w:rPr>
            <w:rFonts w:ascii="Arial" w:hAnsi="Arial" w:cs="Arial"/>
            <w:b/>
            <w:sz w:val="24"/>
            <w:szCs w:val="24"/>
          </w:rPr>
          <w:delText xml:space="preserve"> sector</w:delText>
        </w:r>
      </w:del>
      <w:del w:id="8" w:author="msaunders" w:date="2014-07-08T11:25:00Z">
        <w:r w:rsidRPr="00884717" w:rsidDel="00BF0919">
          <w:rPr>
            <w:rFonts w:ascii="Arial" w:hAnsi="Arial" w:cs="Arial"/>
            <w:b/>
            <w:sz w:val="24"/>
            <w:szCs w:val="24"/>
          </w:rPr>
          <w:delText>: Evidence from a</w:delText>
        </w:r>
      </w:del>
      <w:ins w:id="9" w:author="msaunders" w:date="2014-07-08T11:25:00Z">
        <w:r w:rsidR="00654958" w:rsidRPr="00884717">
          <w:rPr>
            <w:rFonts w:ascii="Arial" w:hAnsi="Arial" w:cs="Arial"/>
            <w:b/>
            <w:sz w:val="24"/>
            <w:szCs w:val="24"/>
          </w:rPr>
          <w:t xml:space="preserve"> </w:t>
        </w:r>
        <w:proofErr w:type="gramStart"/>
        <w:r w:rsidR="00654958" w:rsidRPr="00884717">
          <w:rPr>
            <w:rFonts w:ascii="Arial" w:hAnsi="Arial" w:cs="Arial"/>
            <w:b/>
            <w:sz w:val="24"/>
            <w:szCs w:val="24"/>
          </w:rPr>
          <w:t>To</w:t>
        </w:r>
      </w:ins>
      <w:proofErr w:type="gramEnd"/>
      <w:r w:rsidR="00654958" w:rsidRPr="00884717">
        <w:rPr>
          <w:rFonts w:ascii="Arial" w:hAnsi="Arial" w:cs="Arial"/>
          <w:b/>
          <w:sz w:val="24"/>
          <w:szCs w:val="24"/>
        </w:rPr>
        <w:t xml:space="preserve"> Malaria</w:t>
      </w:r>
    </w:p>
    <w:p w:rsidR="00654958" w:rsidRPr="00884717" w:rsidRDefault="00654958" w:rsidP="00B72875">
      <w:pPr>
        <w:spacing w:after="0" w:line="480" w:lineRule="auto"/>
        <w:rPr>
          <w:ins w:id="10" w:author="lw" w:date="2014-07-14T12:40:00Z"/>
          <w:rFonts w:ascii="Arial" w:hAnsi="Arial" w:cs="Arial"/>
          <w:b/>
          <w:sz w:val="24"/>
          <w:szCs w:val="24"/>
        </w:rPr>
      </w:pPr>
      <w:r w:rsidRPr="00884717">
        <w:rPr>
          <w:rFonts w:ascii="Arial" w:hAnsi="Arial" w:cs="Arial"/>
          <w:b/>
          <w:sz w:val="24"/>
          <w:szCs w:val="24"/>
        </w:rPr>
        <w:t xml:space="preserve">Medicine </w:t>
      </w:r>
      <w:proofErr w:type="gramStart"/>
      <w:ins w:id="11" w:author="msaunders" w:date="2014-07-08T11:25:00Z">
        <w:r w:rsidRPr="00884717">
          <w:rPr>
            <w:rFonts w:ascii="Arial" w:hAnsi="Arial" w:cs="Arial"/>
            <w:b/>
            <w:sz w:val="24"/>
            <w:szCs w:val="24"/>
          </w:rPr>
          <w:t>Through</w:t>
        </w:r>
        <w:proofErr w:type="gramEnd"/>
        <w:r w:rsidRPr="00884717">
          <w:rPr>
            <w:rFonts w:ascii="Arial" w:hAnsi="Arial" w:cs="Arial"/>
            <w:b/>
            <w:sz w:val="24"/>
            <w:szCs w:val="24"/>
          </w:rPr>
          <w:t xml:space="preserve"> Private</w:t>
        </w:r>
      </w:ins>
      <w:ins w:id="12" w:author="Ferris, Jeanne" w:date="2014-07-14T13:57:00Z">
        <w:r w:rsidR="00884717">
          <w:rPr>
            <w:rFonts w:ascii="Arial" w:hAnsi="Arial" w:cs="Arial"/>
            <w:b/>
            <w:sz w:val="24"/>
            <w:szCs w:val="24"/>
          </w:rPr>
          <w:t>-</w:t>
        </w:r>
      </w:ins>
    </w:p>
    <w:p w:rsidR="00654958" w:rsidRPr="00884717" w:rsidRDefault="00654958" w:rsidP="00B72875">
      <w:pPr>
        <w:spacing w:after="0" w:line="480" w:lineRule="auto"/>
        <w:rPr>
          <w:ins w:id="13" w:author="lw" w:date="2014-07-14T12:41:00Z"/>
          <w:rFonts w:ascii="Arial" w:hAnsi="Arial" w:cs="Arial"/>
          <w:b/>
          <w:sz w:val="24"/>
          <w:szCs w:val="24"/>
        </w:rPr>
      </w:pPr>
      <w:ins w:id="14" w:author="msaunders" w:date="2014-07-08T11:25:00Z">
        <w:r w:rsidRPr="00884717">
          <w:rPr>
            <w:rFonts w:ascii="Arial" w:hAnsi="Arial" w:cs="Arial"/>
            <w:b/>
            <w:sz w:val="24"/>
            <w:szCs w:val="24"/>
          </w:rPr>
          <w:t xml:space="preserve">Sector </w:t>
        </w:r>
      </w:ins>
      <w:del w:id="15" w:author="msaunders" w:date="2014-07-08T11:25:00Z">
        <w:r w:rsidR="00016620" w:rsidRPr="00884717" w:rsidDel="00BF0919">
          <w:rPr>
            <w:rFonts w:ascii="Arial" w:hAnsi="Arial" w:cs="Arial"/>
            <w:b/>
            <w:sz w:val="24"/>
            <w:szCs w:val="24"/>
          </w:rPr>
          <w:delText xml:space="preserve">subsidy </w:delText>
        </w:r>
      </w:del>
      <w:ins w:id="16" w:author="msaunders" w:date="2014-07-08T11:25:00Z">
        <w:r w:rsidRPr="00884717">
          <w:rPr>
            <w:rFonts w:ascii="Arial" w:hAnsi="Arial" w:cs="Arial"/>
            <w:b/>
            <w:sz w:val="24"/>
            <w:szCs w:val="24"/>
          </w:rPr>
          <w:t xml:space="preserve">Subsidies </w:t>
        </w:r>
      </w:ins>
      <w:del w:id="17" w:author="msaunders" w:date="2014-07-08T11:26:00Z">
        <w:r w:rsidR="00016620" w:rsidRPr="00884717" w:rsidDel="00BF0919">
          <w:rPr>
            <w:rFonts w:ascii="Arial" w:hAnsi="Arial" w:cs="Arial"/>
            <w:b/>
            <w:sz w:val="24"/>
            <w:szCs w:val="24"/>
          </w:rPr>
          <w:delText xml:space="preserve">program </w:delText>
        </w:r>
      </w:del>
      <w:proofErr w:type="gramStart"/>
      <w:r w:rsidRPr="00884717">
        <w:rPr>
          <w:rFonts w:ascii="Arial" w:hAnsi="Arial" w:cs="Arial"/>
          <w:b/>
          <w:sz w:val="24"/>
          <w:szCs w:val="24"/>
        </w:rPr>
        <w:t>In</w:t>
      </w:r>
      <w:proofErr w:type="gramEnd"/>
      <w:r w:rsidRPr="00884717">
        <w:rPr>
          <w:rFonts w:ascii="Arial" w:hAnsi="Arial" w:cs="Arial"/>
          <w:b/>
          <w:sz w:val="24"/>
          <w:szCs w:val="24"/>
        </w:rPr>
        <w:t xml:space="preserve"> </w:t>
      </w:r>
      <w:ins w:id="18" w:author="lw" w:date="2014-07-14T12:41:00Z">
        <w:r w:rsidRPr="00884717">
          <w:rPr>
            <w:rFonts w:ascii="Arial" w:hAnsi="Arial" w:cs="Arial"/>
            <w:b/>
            <w:sz w:val="24"/>
            <w:szCs w:val="24"/>
          </w:rPr>
          <w:t>Seven</w:t>
        </w:r>
      </w:ins>
      <w:del w:id="19" w:author="lw" w:date="2014-07-14T12:41:00Z">
        <w:r w:rsidR="00016620" w:rsidRPr="00884717" w:rsidDel="00654958">
          <w:rPr>
            <w:rFonts w:ascii="Arial" w:hAnsi="Arial" w:cs="Arial"/>
            <w:b/>
            <w:sz w:val="24"/>
            <w:szCs w:val="24"/>
          </w:rPr>
          <w:delText>7</w:delText>
        </w:r>
      </w:del>
    </w:p>
    <w:p w:rsidR="00E33FC4" w:rsidRPr="00884717" w:rsidRDefault="00016620" w:rsidP="00B72875">
      <w:pPr>
        <w:spacing w:after="0" w:line="480" w:lineRule="auto"/>
        <w:rPr>
          <w:rFonts w:ascii="Arial" w:hAnsi="Arial" w:cs="Arial"/>
          <w:b/>
          <w:sz w:val="24"/>
          <w:szCs w:val="24"/>
        </w:rPr>
      </w:pPr>
      <w:del w:id="20" w:author="lw" w:date="2014-07-14T12:41:00Z">
        <w:r w:rsidRPr="00884717" w:rsidDel="00654958">
          <w:rPr>
            <w:rFonts w:ascii="Arial" w:hAnsi="Arial" w:cs="Arial"/>
            <w:b/>
            <w:sz w:val="24"/>
            <w:szCs w:val="24"/>
          </w:rPr>
          <w:delText xml:space="preserve"> </w:delText>
        </w:r>
      </w:del>
      <w:r w:rsidR="00654958" w:rsidRPr="00884717">
        <w:rPr>
          <w:rFonts w:ascii="Arial" w:hAnsi="Arial" w:cs="Arial"/>
          <w:b/>
          <w:sz w:val="24"/>
          <w:szCs w:val="24"/>
        </w:rPr>
        <w:t>African Countries</w:t>
      </w:r>
      <w:del w:id="21" w:author="lw" w:date="2014-07-14T12:42:00Z">
        <w:r w:rsidR="00654958" w:rsidRPr="00884717" w:rsidDel="00654958">
          <w:rPr>
            <w:rFonts w:ascii="Arial" w:hAnsi="Arial" w:cs="Arial"/>
            <w:b/>
            <w:sz w:val="24"/>
            <w:szCs w:val="24"/>
          </w:rPr>
          <w:delText xml:space="preserve"> </w:delText>
        </w:r>
      </w:del>
    </w:p>
    <w:p w:rsidR="00B72875" w:rsidRPr="00884717" w:rsidRDefault="00B72875" w:rsidP="00B72875">
      <w:pPr>
        <w:spacing w:after="0" w:line="480" w:lineRule="auto"/>
        <w:rPr>
          <w:rFonts w:ascii="Arial" w:hAnsi="Arial" w:cs="Arial"/>
          <w:b/>
          <w:sz w:val="24"/>
          <w:szCs w:val="24"/>
        </w:rPr>
      </w:pPr>
    </w:p>
    <w:p w:rsidR="009F67D4" w:rsidRPr="00884717" w:rsidRDefault="00764E8D" w:rsidP="00B72875">
      <w:pPr>
        <w:spacing w:after="0" w:line="480" w:lineRule="auto"/>
        <w:rPr>
          <w:rFonts w:ascii="Arial" w:hAnsi="Arial" w:cs="Arial"/>
          <w:b/>
          <w:sz w:val="24"/>
          <w:szCs w:val="24"/>
        </w:rPr>
      </w:pPr>
      <w:r w:rsidRPr="00884717">
        <w:rPr>
          <w:rFonts w:ascii="Arial" w:hAnsi="Arial" w:cs="Arial"/>
          <w:b/>
          <w:sz w:val="24"/>
          <w:szCs w:val="24"/>
        </w:rPr>
        <w:t>Abstract</w:t>
      </w:r>
    </w:p>
    <w:p w:rsidR="00185F06" w:rsidRPr="00884717" w:rsidRDefault="001C32E5" w:rsidP="00B72875">
      <w:pPr>
        <w:spacing w:after="0" w:line="480" w:lineRule="auto"/>
        <w:rPr>
          <w:rFonts w:ascii="Arial" w:hAnsi="Arial" w:cs="Arial"/>
          <w:sz w:val="24"/>
          <w:szCs w:val="24"/>
        </w:rPr>
      </w:pPr>
      <w:r w:rsidRPr="00884717">
        <w:rPr>
          <w:rFonts w:ascii="Arial" w:hAnsi="Arial" w:cs="Arial"/>
          <w:sz w:val="24"/>
          <w:szCs w:val="24"/>
        </w:rPr>
        <w:t xml:space="preserve">Improving access to quality-assured </w:t>
      </w:r>
      <w:proofErr w:type="spellStart"/>
      <w:r w:rsidRPr="00884717">
        <w:rPr>
          <w:rFonts w:ascii="Arial" w:hAnsi="Arial" w:cs="Arial"/>
          <w:sz w:val="24"/>
          <w:szCs w:val="24"/>
        </w:rPr>
        <w:t>artemisinin</w:t>
      </w:r>
      <w:proofErr w:type="spellEnd"/>
      <w:r w:rsidRPr="00884717">
        <w:rPr>
          <w:rFonts w:ascii="Arial" w:hAnsi="Arial" w:cs="Arial"/>
          <w:sz w:val="24"/>
          <w:szCs w:val="24"/>
        </w:rPr>
        <w:t xml:space="preserve"> combination therapies </w:t>
      </w:r>
      <w:ins w:id="22" w:author="Ferris, Jeanne" w:date="2014-07-14T16:29:00Z">
        <w:r w:rsidR="0031459C">
          <w:rPr>
            <w:rFonts w:ascii="Arial" w:hAnsi="Arial" w:cs="Arial"/>
            <w:sz w:val="24"/>
            <w:szCs w:val="24"/>
          </w:rPr>
          <w:t xml:space="preserve">(ACTs) </w:t>
        </w:r>
      </w:ins>
      <w:del w:id="23" w:author="msaunders" w:date="2014-07-02T15:51:00Z">
        <w:r w:rsidRPr="00884717" w:rsidDel="003E58CD">
          <w:rPr>
            <w:rFonts w:ascii="Arial" w:hAnsi="Arial" w:cs="Arial"/>
            <w:sz w:val="24"/>
            <w:szCs w:val="24"/>
          </w:rPr>
          <w:delText>(</w:delText>
        </w:r>
        <w:r w:rsidR="00490285" w:rsidRPr="00884717" w:rsidDel="003E58CD">
          <w:rPr>
            <w:rFonts w:ascii="Arial" w:hAnsi="Arial" w:cs="Arial"/>
            <w:sz w:val="24"/>
            <w:szCs w:val="24"/>
          </w:rPr>
          <w:delText>QA</w:delText>
        </w:r>
        <w:r w:rsidRPr="00884717" w:rsidDel="003E58CD">
          <w:rPr>
            <w:rFonts w:ascii="Arial" w:hAnsi="Arial" w:cs="Arial"/>
            <w:sz w:val="24"/>
            <w:szCs w:val="24"/>
          </w:rPr>
          <w:delText>ACTs)</w:delText>
        </w:r>
      </w:del>
      <w:del w:id="24" w:author="msaunders" w:date="2014-07-08T14:58:00Z">
        <w:r w:rsidR="00AE6D4B" w:rsidRPr="00884717" w:rsidDel="00063E5D">
          <w:rPr>
            <w:rFonts w:ascii="Arial" w:hAnsi="Arial" w:cs="Arial"/>
            <w:sz w:val="24"/>
            <w:szCs w:val="24"/>
          </w:rPr>
          <w:delText xml:space="preserve"> </w:delText>
        </w:r>
      </w:del>
      <w:r w:rsidR="00AE6D4B" w:rsidRPr="00884717">
        <w:rPr>
          <w:rFonts w:ascii="Arial" w:hAnsi="Arial" w:cs="Arial"/>
          <w:sz w:val="24"/>
          <w:szCs w:val="24"/>
        </w:rPr>
        <w:t>is an import</w:t>
      </w:r>
      <w:r w:rsidR="006C0E02" w:rsidRPr="00884717">
        <w:rPr>
          <w:rFonts w:ascii="Arial" w:hAnsi="Arial" w:cs="Arial"/>
          <w:sz w:val="24"/>
          <w:szCs w:val="24"/>
        </w:rPr>
        <w:t>ant component</w:t>
      </w:r>
      <w:r w:rsidR="00AE6D4B" w:rsidRPr="00884717">
        <w:rPr>
          <w:rFonts w:ascii="Arial" w:hAnsi="Arial" w:cs="Arial"/>
          <w:sz w:val="24"/>
          <w:szCs w:val="24"/>
        </w:rPr>
        <w:t xml:space="preserve"> of malaria control</w:t>
      </w:r>
      <w:ins w:id="25" w:author="msaunders" w:date="2014-07-08T14:52:00Z">
        <w:r w:rsidR="00063E5D" w:rsidRPr="00884717">
          <w:rPr>
            <w:rFonts w:ascii="Arial" w:hAnsi="Arial" w:cs="Arial"/>
            <w:sz w:val="24"/>
            <w:szCs w:val="24"/>
          </w:rPr>
          <w:t xml:space="preserve"> in low</w:t>
        </w:r>
        <w:del w:id="26" w:author="Ferris, Jeanne" w:date="2014-07-14T14:28:00Z">
          <w:r w:rsidR="00063E5D" w:rsidRPr="00884717" w:rsidDel="00EC683A">
            <w:rPr>
              <w:rFonts w:ascii="Arial" w:hAnsi="Arial" w:cs="Arial"/>
              <w:sz w:val="24"/>
              <w:szCs w:val="24"/>
            </w:rPr>
            <w:delText>er</w:delText>
          </w:r>
        </w:del>
      </w:ins>
      <w:ins w:id="27" w:author="Ferris, Jeanne" w:date="2014-07-14T13:58:00Z">
        <w:r w:rsidR="00884717">
          <w:rPr>
            <w:rFonts w:ascii="Arial" w:hAnsi="Arial" w:cs="Arial"/>
            <w:sz w:val="24"/>
            <w:szCs w:val="24"/>
          </w:rPr>
          <w:t>-</w:t>
        </w:r>
      </w:ins>
      <w:ins w:id="28" w:author="msaunders" w:date="2014-07-08T14:52:00Z">
        <w:r w:rsidR="00063E5D" w:rsidRPr="00884717">
          <w:rPr>
            <w:rFonts w:ascii="Arial" w:hAnsi="Arial" w:cs="Arial"/>
            <w:sz w:val="24"/>
            <w:szCs w:val="24"/>
          </w:rPr>
          <w:t xml:space="preserve"> and middle-income countries</w:t>
        </w:r>
      </w:ins>
      <w:r w:rsidR="00AE6D4B" w:rsidRPr="00884717">
        <w:rPr>
          <w:rFonts w:ascii="Arial" w:hAnsi="Arial" w:cs="Arial"/>
          <w:sz w:val="24"/>
          <w:szCs w:val="24"/>
        </w:rPr>
        <w:t xml:space="preserve">. </w:t>
      </w:r>
      <w:ins w:id="29" w:author="lw" w:date="2014-07-14T09:44:00Z">
        <w:r w:rsidR="00131EBA" w:rsidRPr="00884717">
          <w:rPr>
            <w:rFonts w:ascii="Arial" w:hAnsi="Arial" w:cs="Arial"/>
            <w:sz w:val="24"/>
            <w:szCs w:val="24"/>
          </w:rPr>
          <w:t>In 2010</w:t>
        </w:r>
        <w:del w:id="30" w:author="Ferris, Jeanne" w:date="2014-07-14T16:29:00Z">
          <w:r w:rsidR="00131EBA" w:rsidRPr="00884717" w:rsidDel="0031459C">
            <w:rPr>
              <w:rFonts w:ascii="Arial" w:hAnsi="Arial" w:cs="Arial"/>
              <w:sz w:val="24"/>
              <w:szCs w:val="24"/>
            </w:rPr>
            <w:delText>,</w:delText>
          </w:r>
        </w:del>
        <w:r w:rsidR="00131EBA" w:rsidRPr="00884717">
          <w:rPr>
            <w:rFonts w:ascii="Arial" w:hAnsi="Arial" w:cs="Arial"/>
            <w:sz w:val="24"/>
            <w:szCs w:val="24"/>
          </w:rPr>
          <w:t xml:space="preserve"> the Global Fund to Fight AIDS, Tuberculosis</w:t>
        </w:r>
      </w:ins>
      <w:ins w:id="31" w:author="Ferris, Jeanne" w:date="2014-07-14T16:29:00Z">
        <w:r w:rsidR="0031459C">
          <w:rPr>
            <w:rFonts w:ascii="Arial" w:hAnsi="Arial" w:cs="Arial"/>
            <w:sz w:val="24"/>
            <w:szCs w:val="24"/>
          </w:rPr>
          <w:t>,</w:t>
        </w:r>
      </w:ins>
      <w:ins w:id="32" w:author="lw" w:date="2014-07-14T09:44:00Z">
        <w:r w:rsidR="00131EBA" w:rsidRPr="00884717">
          <w:rPr>
            <w:rFonts w:ascii="Arial" w:hAnsi="Arial" w:cs="Arial"/>
            <w:sz w:val="24"/>
            <w:szCs w:val="24"/>
          </w:rPr>
          <w:t xml:space="preserve"> and Malaria launched t</w:t>
        </w:r>
      </w:ins>
      <w:del w:id="33" w:author="lw" w:date="2014-07-14T09:44:00Z">
        <w:r w:rsidR="00AE6D4B" w:rsidRPr="00884717" w:rsidDel="00131EBA">
          <w:rPr>
            <w:rFonts w:ascii="Arial" w:hAnsi="Arial" w:cs="Arial"/>
            <w:sz w:val="24"/>
            <w:szCs w:val="24"/>
          </w:rPr>
          <w:delText>T</w:delText>
        </w:r>
      </w:del>
      <w:r w:rsidR="00AE6D4B" w:rsidRPr="00884717">
        <w:rPr>
          <w:rFonts w:ascii="Arial" w:hAnsi="Arial" w:cs="Arial"/>
          <w:sz w:val="24"/>
          <w:szCs w:val="24"/>
        </w:rPr>
        <w:t>he Affor</w:t>
      </w:r>
      <w:r w:rsidR="006C0E02" w:rsidRPr="00884717">
        <w:rPr>
          <w:rFonts w:ascii="Arial" w:hAnsi="Arial" w:cs="Arial"/>
          <w:sz w:val="24"/>
          <w:szCs w:val="24"/>
        </w:rPr>
        <w:t>dable Medicines Facility</w:t>
      </w:r>
      <w:ins w:id="34" w:author="Ferris, Jeanne" w:date="2014-07-14T16:29:00Z">
        <w:r w:rsidR="0031459C">
          <w:rPr>
            <w:rFonts w:ascii="Arial" w:hAnsi="Arial" w:cs="Arial"/>
            <w:sz w:val="24"/>
            <w:szCs w:val="24"/>
          </w:rPr>
          <w:t>—</w:t>
        </w:r>
      </w:ins>
      <w:del w:id="35" w:author="Ferris, Jeanne" w:date="2014-07-14T16:29:00Z">
        <w:r w:rsidR="006C0E02" w:rsidRPr="00884717" w:rsidDel="0031459C">
          <w:rPr>
            <w:rFonts w:ascii="Arial" w:hAnsi="Arial" w:cs="Arial"/>
            <w:sz w:val="24"/>
            <w:szCs w:val="24"/>
          </w:rPr>
          <w:delText xml:space="preserve"> –</w:delText>
        </w:r>
        <w:r w:rsidR="00490285" w:rsidRPr="00884717" w:rsidDel="0031459C">
          <w:rPr>
            <w:rFonts w:ascii="Arial" w:hAnsi="Arial" w:cs="Arial"/>
            <w:sz w:val="24"/>
            <w:szCs w:val="24"/>
          </w:rPr>
          <w:delText xml:space="preserve"> </w:delText>
        </w:r>
      </w:del>
      <w:r w:rsidR="00490285" w:rsidRPr="00884717">
        <w:rPr>
          <w:rFonts w:ascii="Arial" w:hAnsi="Arial" w:cs="Arial"/>
          <w:sz w:val="24"/>
          <w:szCs w:val="24"/>
        </w:rPr>
        <w:t>malaria (</w:t>
      </w:r>
      <w:proofErr w:type="spellStart"/>
      <w:r w:rsidR="00490285" w:rsidRPr="00884717">
        <w:rPr>
          <w:rFonts w:ascii="Arial" w:hAnsi="Arial" w:cs="Arial"/>
          <w:sz w:val="24"/>
          <w:szCs w:val="24"/>
        </w:rPr>
        <w:t>AMFm</w:t>
      </w:r>
      <w:proofErr w:type="spellEnd"/>
      <w:r w:rsidR="00490285" w:rsidRPr="00884717">
        <w:rPr>
          <w:rFonts w:ascii="Arial" w:hAnsi="Arial" w:cs="Arial"/>
          <w:sz w:val="24"/>
          <w:szCs w:val="24"/>
        </w:rPr>
        <w:t xml:space="preserve">) </w:t>
      </w:r>
      <w:ins w:id="36" w:author="lw" w:date="2014-07-14T09:45:00Z">
        <w:r w:rsidR="00131EBA" w:rsidRPr="00884717">
          <w:rPr>
            <w:rFonts w:ascii="Arial" w:hAnsi="Arial" w:cs="Arial"/>
            <w:sz w:val="24"/>
            <w:szCs w:val="24"/>
          </w:rPr>
          <w:t xml:space="preserve">project </w:t>
        </w:r>
      </w:ins>
      <w:del w:id="37" w:author="lw" w:date="2014-07-14T09:44:00Z">
        <w:r w:rsidR="00490285" w:rsidRPr="00884717" w:rsidDel="00131EBA">
          <w:rPr>
            <w:rFonts w:ascii="Arial" w:hAnsi="Arial" w:cs="Arial"/>
            <w:sz w:val="24"/>
            <w:szCs w:val="24"/>
          </w:rPr>
          <w:delText xml:space="preserve">was launched </w:delText>
        </w:r>
      </w:del>
      <w:del w:id="38" w:author="msaunders" w:date="2014-07-02T15:53:00Z">
        <w:r w:rsidR="00490285" w:rsidRPr="00884717" w:rsidDel="003E58CD">
          <w:rPr>
            <w:rFonts w:ascii="Arial" w:hAnsi="Arial" w:cs="Arial"/>
            <w:sz w:val="24"/>
            <w:szCs w:val="24"/>
          </w:rPr>
          <w:delText>a</w:delText>
        </w:r>
        <w:r w:rsidR="0002458D" w:rsidRPr="00884717" w:rsidDel="003E58CD">
          <w:rPr>
            <w:rFonts w:ascii="Arial" w:hAnsi="Arial" w:cs="Arial"/>
            <w:sz w:val="24"/>
            <w:szCs w:val="24"/>
          </w:rPr>
          <w:delText>s</w:delText>
        </w:r>
        <w:r w:rsidR="00490285" w:rsidRPr="00884717" w:rsidDel="003E58CD">
          <w:rPr>
            <w:rFonts w:ascii="Arial" w:hAnsi="Arial" w:cs="Arial"/>
            <w:sz w:val="24"/>
            <w:szCs w:val="24"/>
          </w:rPr>
          <w:delText xml:space="preserve"> </w:delText>
        </w:r>
        <w:r w:rsidR="00BB5C22" w:rsidRPr="00884717" w:rsidDel="003E58CD">
          <w:rPr>
            <w:rFonts w:ascii="Arial" w:hAnsi="Arial" w:cs="Arial"/>
            <w:sz w:val="24"/>
            <w:szCs w:val="24"/>
          </w:rPr>
          <w:delText>eight</w:delText>
        </w:r>
        <w:r w:rsidR="0002458D" w:rsidRPr="00884717" w:rsidDel="003E58CD">
          <w:rPr>
            <w:rFonts w:ascii="Arial" w:hAnsi="Arial" w:cs="Arial"/>
            <w:sz w:val="24"/>
            <w:szCs w:val="24"/>
          </w:rPr>
          <w:delText xml:space="preserve"> national scale</w:delText>
        </w:r>
        <w:r w:rsidR="00BB5C22" w:rsidRPr="00884717" w:rsidDel="003E58CD">
          <w:rPr>
            <w:rFonts w:ascii="Arial" w:hAnsi="Arial" w:cs="Arial"/>
            <w:sz w:val="24"/>
            <w:szCs w:val="24"/>
          </w:rPr>
          <w:delText xml:space="preserve"> pilot programs </w:delText>
        </w:r>
      </w:del>
      <w:r w:rsidR="00BB5C22" w:rsidRPr="00884717">
        <w:rPr>
          <w:rFonts w:ascii="Arial" w:hAnsi="Arial" w:cs="Arial"/>
          <w:sz w:val="24"/>
          <w:szCs w:val="24"/>
        </w:rPr>
        <w:t xml:space="preserve">in </w:t>
      </w:r>
      <w:r w:rsidR="00490285" w:rsidRPr="00884717">
        <w:rPr>
          <w:rFonts w:ascii="Arial" w:hAnsi="Arial" w:cs="Arial"/>
          <w:sz w:val="24"/>
          <w:szCs w:val="24"/>
        </w:rPr>
        <w:t xml:space="preserve">seven </w:t>
      </w:r>
      <w:ins w:id="39" w:author="msaunders" w:date="2014-07-08T14:52:00Z">
        <w:r w:rsidR="00063E5D" w:rsidRPr="00884717">
          <w:rPr>
            <w:rFonts w:ascii="Arial" w:hAnsi="Arial" w:cs="Arial"/>
            <w:sz w:val="24"/>
            <w:szCs w:val="24"/>
          </w:rPr>
          <w:t xml:space="preserve">African </w:t>
        </w:r>
      </w:ins>
      <w:r w:rsidR="00490285" w:rsidRPr="00884717">
        <w:rPr>
          <w:rFonts w:ascii="Arial" w:hAnsi="Arial" w:cs="Arial"/>
          <w:sz w:val="24"/>
          <w:szCs w:val="24"/>
        </w:rPr>
        <w:t>countries</w:t>
      </w:r>
      <w:ins w:id="40" w:author="lw" w:date="2014-07-14T09:45:00Z">
        <w:r w:rsidR="00131EBA" w:rsidRPr="00884717">
          <w:rPr>
            <w:rFonts w:ascii="Arial" w:hAnsi="Arial" w:cs="Arial"/>
            <w:sz w:val="24"/>
            <w:szCs w:val="24"/>
          </w:rPr>
          <w:t>. The goal of the project was</w:t>
        </w:r>
      </w:ins>
      <w:del w:id="41" w:author="lw" w:date="2014-07-14T09:44:00Z">
        <w:r w:rsidR="00490285" w:rsidRPr="00884717" w:rsidDel="00131EBA">
          <w:rPr>
            <w:rFonts w:ascii="Arial" w:hAnsi="Arial" w:cs="Arial"/>
            <w:sz w:val="24"/>
            <w:szCs w:val="24"/>
          </w:rPr>
          <w:delText xml:space="preserve"> in 2010</w:delText>
        </w:r>
      </w:del>
      <w:del w:id="42" w:author="msaunders" w:date="2014-07-02T15:54:00Z">
        <w:r w:rsidR="009D1386" w:rsidRPr="00884717" w:rsidDel="003E58CD">
          <w:rPr>
            <w:rFonts w:ascii="Arial" w:hAnsi="Arial" w:cs="Arial"/>
            <w:sz w:val="24"/>
            <w:szCs w:val="24"/>
          </w:rPr>
          <w:delText>. The program aimed</w:delText>
        </w:r>
      </w:del>
      <w:r w:rsidR="009D1386" w:rsidRPr="00884717">
        <w:rPr>
          <w:rFonts w:ascii="Arial" w:hAnsi="Arial" w:cs="Arial"/>
          <w:sz w:val="24"/>
          <w:szCs w:val="24"/>
        </w:rPr>
        <w:t xml:space="preserve"> </w:t>
      </w:r>
      <w:r w:rsidR="00490285" w:rsidRPr="00884717">
        <w:rPr>
          <w:rFonts w:ascii="Arial" w:hAnsi="Arial" w:cs="Arial"/>
          <w:sz w:val="24"/>
          <w:szCs w:val="24"/>
        </w:rPr>
        <w:t xml:space="preserve">to decrease malaria morbidity and delay </w:t>
      </w:r>
      <w:del w:id="43" w:author="msaunders" w:date="2014-07-02T16:11:00Z">
        <w:r w:rsidR="00157406" w:rsidRPr="00884717" w:rsidDel="001D78BD">
          <w:rPr>
            <w:rFonts w:ascii="Arial" w:hAnsi="Arial" w:cs="Arial"/>
            <w:sz w:val="24"/>
            <w:szCs w:val="24"/>
          </w:rPr>
          <w:delText xml:space="preserve">the development of </w:delText>
        </w:r>
      </w:del>
      <w:r w:rsidR="00490285" w:rsidRPr="00884717">
        <w:rPr>
          <w:rFonts w:ascii="Arial" w:hAnsi="Arial" w:cs="Arial"/>
          <w:sz w:val="24"/>
          <w:szCs w:val="24"/>
        </w:rPr>
        <w:t xml:space="preserve">drug resistance by increasing </w:t>
      </w:r>
      <w:del w:id="44" w:author="msaunders" w:date="2014-07-02T15:54:00Z">
        <w:r w:rsidR="00490285" w:rsidRPr="00884717" w:rsidDel="003E58CD">
          <w:rPr>
            <w:rFonts w:ascii="Arial" w:hAnsi="Arial" w:cs="Arial"/>
            <w:sz w:val="24"/>
            <w:szCs w:val="24"/>
          </w:rPr>
          <w:delText>QAACT</w:delText>
        </w:r>
        <w:r w:rsidR="00F76D71" w:rsidRPr="00884717" w:rsidDel="003E58CD">
          <w:rPr>
            <w:rFonts w:ascii="Arial" w:hAnsi="Arial" w:cs="Arial"/>
            <w:sz w:val="24"/>
            <w:szCs w:val="24"/>
          </w:rPr>
          <w:delText xml:space="preserve"> </w:delText>
        </w:r>
      </w:del>
      <w:ins w:id="45" w:author="msaunders" w:date="2014-07-02T15:54:00Z">
        <w:r w:rsidR="003E58CD" w:rsidRPr="00884717">
          <w:rPr>
            <w:rFonts w:ascii="Arial" w:hAnsi="Arial" w:cs="Arial"/>
            <w:sz w:val="24"/>
            <w:szCs w:val="24"/>
          </w:rPr>
          <w:t xml:space="preserve">the </w:t>
        </w:r>
      </w:ins>
      <w:r w:rsidR="00F76D71" w:rsidRPr="00884717">
        <w:rPr>
          <w:rFonts w:ascii="Arial" w:hAnsi="Arial" w:cs="Arial"/>
          <w:sz w:val="24"/>
          <w:szCs w:val="24"/>
        </w:rPr>
        <w:t xml:space="preserve">use </w:t>
      </w:r>
      <w:ins w:id="46" w:author="msaunders" w:date="2014-07-02T15:54:00Z">
        <w:r w:rsidR="003E58CD" w:rsidRPr="00884717">
          <w:rPr>
            <w:rFonts w:ascii="Arial" w:hAnsi="Arial" w:cs="Arial"/>
            <w:sz w:val="24"/>
            <w:szCs w:val="24"/>
          </w:rPr>
          <w:t xml:space="preserve">of </w:t>
        </w:r>
      </w:ins>
      <w:ins w:id="47" w:author="Ferris, Jeanne" w:date="2014-07-14T16:29:00Z">
        <w:r w:rsidR="0031459C">
          <w:rPr>
            <w:rFonts w:ascii="Arial" w:hAnsi="Arial" w:cs="Arial"/>
            <w:sz w:val="24"/>
            <w:szCs w:val="24"/>
          </w:rPr>
          <w:t>ACTs</w:t>
        </w:r>
      </w:ins>
      <w:ins w:id="48" w:author="lw" w:date="2014-07-14T09:46:00Z">
        <w:del w:id="49" w:author="Ferris, Jeanne" w:date="2014-07-14T16:29:00Z">
          <w:r w:rsidR="00131EBA" w:rsidRPr="00884717" w:rsidDel="0031459C">
            <w:rPr>
              <w:rFonts w:ascii="Arial" w:hAnsi="Arial" w:cs="Arial"/>
              <w:sz w:val="24"/>
              <w:szCs w:val="24"/>
            </w:rPr>
            <w:delText>artemisinin combination therapies</w:delText>
          </w:r>
        </w:del>
      </w:ins>
      <w:ins w:id="50" w:author="Ferris, Jeanne" w:date="2014-07-14T16:29:00Z">
        <w:r w:rsidR="0031459C">
          <w:rPr>
            <w:rFonts w:ascii="Arial" w:hAnsi="Arial" w:cs="Arial"/>
            <w:sz w:val="24"/>
            <w:szCs w:val="24"/>
          </w:rPr>
          <w:t>,</w:t>
        </w:r>
      </w:ins>
      <w:ins w:id="51" w:author="lw" w:date="2014-07-14T09:46:00Z">
        <w:r w:rsidR="00131EBA" w:rsidRPr="00884717">
          <w:rPr>
            <w:rFonts w:ascii="Arial" w:hAnsi="Arial" w:cs="Arial"/>
            <w:sz w:val="24"/>
            <w:szCs w:val="24"/>
          </w:rPr>
          <w:t xml:space="preserve"> </w:t>
        </w:r>
      </w:ins>
      <w:ins w:id="52" w:author="lw" w:date="2014-07-14T11:41:00Z">
        <w:r w:rsidR="004F0E15" w:rsidRPr="00884717">
          <w:rPr>
            <w:rFonts w:ascii="Arial" w:hAnsi="Arial" w:cs="Arial"/>
            <w:sz w:val="24"/>
            <w:szCs w:val="24"/>
          </w:rPr>
          <w:t xml:space="preserve">primarily </w:t>
        </w:r>
      </w:ins>
      <w:ins w:id="53" w:author="msaunders" w:date="2014-07-08T11:27:00Z">
        <w:del w:id="54" w:author="lw" w:date="2014-07-14T09:46:00Z">
          <w:r w:rsidR="00BF0919" w:rsidRPr="00884717" w:rsidDel="00131EBA">
            <w:rPr>
              <w:rFonts w:ascii="Arial" w:hAnsi="Arial" w:cs="Arial"/>
              <w:sz w:val="24"/>
              <w:szCs w:val="24"/>
            </w:rPr>
            <w:delText>such</w:delText>
          </w:r>
        </w:del>
      </w:ins>
      <w:ins w:id="55" w:author="msaunders" w:date="2014-07-02T15:54:00Z">
        <w:del w:id="56" w:author="lw" w:date="2014-07-14T09:46:00Z">
          <w:r w:rsidR="003E58CD" w:rsidRPr="00884717" w:rsidDel="00131EBA">
            <w:rPr>
              <w:rFonts w:ascii="Arial" w:hAnsi="Arial" w:cs="Arial"/>
              <w:sz w:val="24"/>
              <w:szCs w:val="24"/>
            </w:rPr>
            <w:delText xml:space="preserve"> therapies </w:delText>
          </w:r>
        </w:del>
      </w:ins>
      <w:del w:id="57" w:author="msaunders" w:date="2014-07-08T14:57:00Z">
        <w:r w:rsidR="00F76D71" w:rsidRPr="00884717" w:rsidDel="00063E5D">
          <w:rPr>
            <w:rFonts w:ascii="Arial" w:hAnsi="Arial" w:cs="Arial"/>
            <w:sz w:val="24"/>
            <w:szCs w:val="24"/>
          </w:rPr>
          <w:delText xml:space="preserve">while decreasing </w:delText>
        </w:r>
        <w:r w:rsidR="00490285" w:rsidRPr="00884717" w:rsidDel="00063E5D">
          <w:rPr>
            <w:rFonts w:ascii="Arial" w:hAnsi="Arial" w:cs="Arial"/>
            <w:sz w:val="24"/>
            <w:szCs w:val="24"/>
          </w:rPr>
          <w:delText>use of other treatments</w:delText>
        </w:r>
      </w:del>
      <w:ins w:id="58" w:author="msaunders" w:date="2014-07-08T14:57:00Z">
        <w:r w:rsidR="00063E5D" w:rsidRPr="00884717">
          <w:rPr>
            <w:rFonts w:ascii="Arial" w:hAnsi="Arial" w:cs="Arial"/>
            <w:sz w:val="24"/>
            <w:szCs w:val="24"/>
          </w:rPr>
          <w:t xml:space="preserve">through subsidies </w:t>
        </w:r>
      </w:ins>
      <w:ins w:id="59" w:author="lw" w:date="2014-07-14T09:46:00Z">
        <w:r w:rsidR="00131EBA" w:rsidRPr="00884717">
          <w:rPr>
            <w:rFonts w:ascii="Arial" w:hAnsi="Arial" w:cs="Arial"/>
            <w:sz w:val="24"/>
            <w:szCs w:val="24"/>
          </w:rPr>
          <w:t xml:space="preserve">intended </w:t>
        </w:r>
      </w:ins>
      <w:ins w:id="60" w:author="msaunders" w:date="2014-07-08T14:57:00Z">
        <w:r w:rsidR="00063E5D" w:rsidRPr="00884717">
          <w:rPr>
            <w:rFonts w:ascii="Arial" w:hAnsi="Arial" w:cs="Arial"/>
            <w:sz w:val="24"/>
            <w:szCs w:val="24"/>
          </w:rPr>
          <w:t>to reduce costs</w:t>
        </w:r>
      </w:ins>
      <w:r w:rsidR="00490285" w:rsidRPr="00884717">
        <w:rPr>
          <w:rFonts w:ascii="Arial" w:hAnsi="Arial" w:cs="Arial"/>
          <w:sz w:val="24"/>
          <w:szCs w:val="24"/>
        </w:rPr>
        <w:t xml:space="preserve">. </w:t>
      </w:r>
      <w:r w:rsidR="00F76D71" w:rsidRPr="00884717">
        <w:rPr>
          <w:rFonts w:ascii="Arial" w:hAnsi="Arial" w:cs="Arial"/>
          <w:sz w:val="24"/>
          <w:szCs w:val="24"/>
        </w:rPr>
        <w:t>We collected data on price and</w:t>
      </w:r>
      <w:r w:rsidR="00F56414" w:rsidRPr="00884717">
        <w:rPr>
          <w:rFonts w:ascii="Arial" w:hAnsi="Arial" w:cs="Arial"/>
          <w:sz w:val="24"/>
          <w:szCs w:val="24"/>
        </w:rPr>
        <w:t xml:space="preserve"> retail</w:t>
      </w:r>
      <w:r w:rsidR="00F76D71" w:rsidRPr="00884717">
        <w:rPr>
          <w:rFonts w:ascii="Arial" w:hAnsi="Arial" w:cs="Arial"/>
          <w:sz w:val="24"/>
          <w:szCs w:val="24"/>
        </w:rPr>
        <w:t xml:space="preserve"> markups on antimalarial medicines from</w:t>
      </w:r>
      <w:r w:rsidR="00F56414" w:rsidRPr="00884717">
        <w:rPr>
          <w:rFonts w:ascii="Arial" w:hAnsi="Arial" w:cs="Arial"/>
          <w:sz w:val="24"/>
          <w:szCs w:val="24"/>
        </w:rPr>
        <w:t xml:space="preserve"> </w:t>
      </w:r>
      <w:commentRangeStart w:id="61"/>
      <w:r w:rsidR="00F76D71" w:rsidRPr="00884717">
        <w:rPr>
          <w:rFonts w:ascii="Arial" w:hAnsi="Arial" w:cs="Arial"/>
          <w:sz w:val="24"/>
          <w:szCs w:val="24"/>
        </w:rPr>
        <w:t xml:space="preserve">19,625 </w:t>
      </w:r>
      <w:commentRangeEnd w:id="61"/>
      <w:r w:rsidR="00F43BA4">
        <w:rPr>
          <w:rStyle w:val="CommentReference"/>
        </w:rPr>
        <w:commentReference w:id="61"/>
      </w:r>
      <w:r w:rsidR="00F76D71" w:rsidRPr="00884717">
        <w:rPr>
          <w:rFonts w:ascii="Arial" w:hAnsi="Arial" w:cs="Arial"/>
          <w:sz w:val="24"/>
          <w:szCs w:val="24"/>
        </w:rPr>
        <w:t>private for-profit retail outlets</w:t>
      </w:r>
      <w:r w:rsidR="00096AEB" w:rsidRPr="00884717">
        <w:rPr>
          <w:rFonts w:ascii="Arial" w:hAnsi="Arial" w:cs="Arial"/>
          <w:sz w:val="24"/>
          <w:szCs w:val="24"/>
        </w:rPr>
        <w:t xml:space="preserve"> before and 6</w:t>
      </w:r>
      <w:ins w:id="62" w:author="Ferris, Jeanne" w:date="2014-07-14T16:30:00Z">
        <w:r w:rsidR="0031459C">
          <w:rPr>
            <w:rFonts w:ascii="Arial" w:hAnsi="Arial" w:cs="Arial"/>
            <w:sz w:val="24"/>
            <w:szCs w:val="24"/>
          </w:rPr>
          <w:t>–</w:t>
        </w:r>
      </w:ins>
      <w:del w:id="63" w:author="Ferris, Jeanne" w:date="2014-07-14T16:30:00Z">
        <w:r w:rsidR="004311D1" w:rsidRPr="00884717" w:rsidDel="0031459C">
          <w:rPr>
            <w:rFonts w:ascii="Arial" w:hAnsi="Arial" w:cs="Arial"/>
            <w:sz w:val="24"/>
            <w:szCs w:val="24"/>
          </w:rPr>
          <w:delText>-</w:delText>
        </w:r>
      </w:del>
      <w:r w:rsidR="00096AEB" w:rsidRPr="00884717">
        <w:rPr>
          <w:rFonts w:ascii="Arial" w:hAnsi="Arial" w:cs="Arial"/>
          <w:sz w:val="24"/>
          <w:szCs w:val="24"/>
        </w:rPr>
        <w:t xml:space="preserve">15 months after </w:t>
      </w:r>
      <w:ins w:id="64" w:author="Ferris, Jeanne" w:date="2014-07-15T11:39:00Z">
        <w:r w:rsidR="00440A5E">
          <w:rPr>
            <w:rFonts w:ascii="Arial" w:hAnsi="Arial" w:cs="Arial"/>
            <w:sz w:val="24"/>
            <w:szCs w:val="24"/>
          </w:rPr>
          <w:t xml:space="preserve">the </w:t>
        </w:r>
      </w:ins>
      <w:r w:rsidR="00096AEB" w:rsidRPr="00884717">
        <w:rPr>
          <w:rFonts w:ascii="Arial" w:hAnsi="Arial" w:cs="Arial"/>
          <w:sz w:val="24"/>
          <w:szCs w:val="24"/>
        </w:rPr>
        <w:t>program</w:t>
      </w:r>
      <w:ins w:id="65" w:author="Ferris, Jeanne" w:date="2014-07-15T11:39:00Z">
        <w:r w:rsidR="00440A5E">
          <w:rPr>
            <w:rFonts w:ascii="Arial" w:hAnsi="Arial" w:cs="Arial"/>
            <w:sz w:val="24"/>
            <w:szCs w:val="24"/>
          </w:rPr>
          <w:t>'s</w:t>
        </w:r>
      </w:ins>
      <w:r w:rsidR="00096AEB" w:rsidRPr="00884717">
        <w:rPr>
          <w:rFonts w:ascii="Arial" w:hAnsi="Arial" w:cs="Arial"/>
          <w:sz w:val="24"/>
          <w:szCs w:val="24"/>
        </w:rPr>
        <w:t xml:space="preserve"> implementation</w:t>
      </w:r>
      <w:r w:rsidR="00F76D71" w:rsidRPr="00884717">
        <w:rPr>
          <w:rFonts w:ascii="Arial" w:hAnsi="Arial" w:cs="Arial"/>
          <w:sz w:val="24"/>
          <w:szCs w:val="24"/>
        </w:rPr>
        <w:t>.</w:t>
      </w:r>
      <w:r w:rsidR="00F56414" w:rsidRPr="00884717">
        <w:rPr>
          <w:rFonts w:ascii="Arial" w:hAnsi="Arial" w:cs="Arial"/>
          <w:sz w:val="24"/>
          <w:szCs w:val="24"/>
        </w:rPr>
        <w:t xml:space="preserve"> We found that </w:t>
      </w:r>
      <w:ins w:id="66" w:author="Ferris, Jeanne" w:date="2014-07-15T11:23:00Z">
        <w:r w:rsidR="00F43BA4">
          <w:rPr>
            <w:rFonts w:ascii="Arial" w:hAnsi="Arial" w:cs="Arial"/>
            <w:sz w:val="24"/>
            <w:szCs w:val="24"/>
          </w:rPr>
          <w:t xml:space="preserve">in six of the </w:t>
        </w:r>
        <w:proofErr w:type="spellStart"/>
        <w:r w:rsidR="00F43BA4" w:rsidRPr="00884717">
          <w:rPr>
            <w:rFonts w:ascii="Arial" w:hAnsi="Arial" w:cs="Arial"/>
            <w:sz w:val="24"/>
            <w:szCs w:val="24"/>
          </w:rPr>
          <w:t>AMFm</w:t>
        </w:r>
        <w:r w:rsidR="00F43BA4">
          <w:rPr>
            <w:rFonts w:ascii="Arial" w:hAnsi="Arial" w:cs="Arial"/>
            <w:sz w:val="24"/>
            <w:szCs w:val="24"/>
          </w:rPr>
          <w:t>'s</w:t>
        </w:r>
        <w:proofErr w:type="spellEnd"/>
        <w:r w:rsidR="00F43BA4">
          <w:rPr>
            <w:rFonts w:ascii="Arial" w:hAnsi="Arial" w:cs="Arial"/>
            <w:sz w:val="24"/>
            <w:szCs w:val="24"/>
          </w:rPr>
          <w:t xml:space="preserve"> pilot programs, </w:t>
        </w:r>
      </w:ins>
      <w:del w:id="67" w:author="msaunders" w:date="2014-07-02T16:11:00Z">
        <w:r w:rsidR="00157406" w:rsidRPr="00884717" w:rsidDel="001D78BD">
          <w:rPr>
            <w:rFonts w:ascii="Arial" w:hAnsi="Arial" w:cs="Arial"/>
            <w:sz w:val="24"/>
            <w:szCs w:val="24"/>
          </w:rPr>
          <w:delText xml:space="preserve">QAACT </w:delText>
        </w:r>
      </w:del>
      <w:r w:rsidR="00F56414" w:rsidRPr="00884717">
        <w:rPr>
          <w:rFonts w:ascii="Arial" w:hAnsi="Arial" w:cs="Arial"/>
          <w:sz w:val="24"/>
          <w:szCs w:val="24"/>
        </w:rPr>
        <w:t xml:space="preserve">prices </w:t>
      </w:r>
      <w:ins w:id="68" w:author="msaunders" w:date="2014-07-08T11:28:00Z">
        <w:r w:rsidR="00BF0919" w:rsidRPr="00884717">
          <w:rPr>
            <w:rFonts w:ascii="Arial" w:hAnsi="Arial" w:cs="Arial"/>
            <w:sz w:val="24"/>
            <w:szCs w:val="24"/>
          </w:rPr>
          <w:t xml:space="preserve">for quality-assured </w:t>
        </w:r>
      </w:ins>
      <w:ins w:id="69" w:author="Ferris, Jeanne" w:date="2014-07-14T16:30:00Z">
        <w:r w:rsidR="0031459C">
          <w:rPr>
            <w:rFonts w:ascii="Arial" w:hAnsi="Arial" w:cs="Arial"/>
            <w:sz w:val="24"/>
            <w:szCs w:val="24"/>
          </w:rPr>
          <w:t>ACTs</w:t>
        </w:r>
      </w:ins>
      <w:ins w:id="70" w:author="msaunders" w:date="2014-07-08T11:28:00Z">
        <w:del w:id="71" w:author="Ferris, Jeanne" w:date="2014-07-14T16:30:00Z">
          <w:r w:rsidR="00BF0919" w:rsidRPr="00884717" w:rsidDel="0031459C">
            <w:rPr>
              <w:rFonts w:ascii="Arial" w:hAnsi="Arial" w:cs="Arial"/>
              <w:sz w:val="24"/>
              <w:szCs w:val="24"/>
            </w:rPr>
            <w:delText>artemisinin combination therapies</w:delText>
          </w:r>
        </w:del>
        <w:r w:rsidR="00BF0919" w:rsidRPr="00884717">
          <w:rPr>
            <w:rFonts w:ascii="Arial" w:hAnsi="Arial" w:cs="Arial"/>
            <w:sz w:val="24"/>
            <w:szCs w:val="24"/>
          </w:rPr>
          <w:t xml:space="preserve"> </w:t>
        </w:r>
      </w:ins>
      <w:r w:rsidR="00FB1ECA" w:rsidRPr="00884717">
        <w:rPr>
          <w:rFonts w:ascii="Arial" w:hAnsi="Arial" w:cs="Arial"/>
          <w:sz w:val="24"/>
          <w:szCs w:val="24"/>
        </w:rPr>
        <w:t>decreased by US$1.28</w:t>
      </w:r>
      <w:ins w:id="72" w:author="Ferris, Jeanne" w:date="2014-07-15T11:23:00Z">
        <w:r w:rsidR="00F43BA4">
          <w:rPr>
            <w:rFonts w:ascii="Arial" w:hAnsi="Arial" w:cs="Arial"/>
            <w:sz w:val="24"/>
            <w:szCs w:val="24"/>
          </w:rPr>
          <w:t>–</w:t>
        </w:r>
      </w:ins>
      <w:del w:id="73" w:author="Ferris, Jeanne" w:date="2014-07-15T11:23:00Z">
        <w:r w:rsidR="00062261" w:rsidRPr="00884717" w:rsidDel="00F43BA4">
          <w:rPr>
            <w:rFonts w:ascii="Arial" w:hAnsi="Arial" w:cs="Arial"/>
            <w:sz w:val="24"/>
            <w:szCs w:val="24"/>
          </w:rPr>
          <w:delText>-</w:delText>
        </w:r>
      </w:del>
      <w:r w:rsidR="00FB1ECA" w:rsidRPr="00884717">
        <w:rPr>
          <w:rFonts w:ascii="Arial" w:hAnsi="Arial" w:cs="Arial"/>
          <w:sz w:val="24"/>
          <w:szCs w:val="24"/>
        </w:rPr>
        <w:t>4.</w:t>
      </w:r>
      <w:commentRangeStart w:id="74"/>
      <w:r w:rsidR="00FB1ECA" w:rsidRPr="00884717">
        <w:rPr>
          <w:rFonts w:ascii="Arial" w:hAnsi="Arial" w:cs="Arial"/>
          <w:sz w:val="24"/>
          <w:szCs w:val="24"/>
        </w:rPr>
        <w:t>34</w:t>
      </w:r>
      <w:commentRangeEnd w:id="74"/>
      <w:r w:rsidR="00F43BA4">
        <w:rPr>
          <w:rStyle w:val="CommentReference"/>
        </w:rPr>
        <w:commentReference w:id="74"/>
      </w:r>
      <w:r w:rsidR="00FB1ECA" w:rsidRPr="00884717">
        <w:rPr>
          <w:rFonts w:ascii="Arial" w:hAnsi="Arial" w:cs="Arial"/>
          <w:sz w:val="24"/>
          <w:szCs w:val="24"/>
        </w:rPr>
        <w:t xml:space="preserve"> and </w:t>
      </w:r>
      <w:r w:rsidR="00157406" w:rsidRPr="00884717">
        <w:rPr>
          <w:rFonts w:ascii="Arial" w:hAnsi="Arial" w:cs="Arial"/>
          <w:sz w:val="24"/>
          <w:szCs w:val="24"/>
        </w:rPr>
        <w:t xml:space="preserve">absolute retail markups on </w:t>
      </w:r>
      <w:ins w:id="75" w:author="msaunders" w:date="2014-07-02T16:13:00Z">
        <w:r w:rsidR="001D78BD" w:rsidRPr="00884717">
          <w:rPr>
            <w:rFonts w:ascii="Arial" w:hAnsi="Arial" w:cs="Arial"/>
            <w:sz w:val="24"/>
            <w:szCs w:val="24"/>
          </w:rPr>
          <w:t>these therapies</w:t>
        </w:r>
      </w:ins>
      <w:del w:id="76" w:author="msaunders" w:date="2014-07-02T15:51:00Z">
        <w:r w:rsidR="00157406" w:rsidRPr="00884717" w:rsidDel="003E58CD">
          <w:rPr>
            <w:rFonts w:ascii="Arial" w:hAnsi="Arial" w:cs="Arial"/>
            <w:sz w:val="24"/>
            <w:szCs w:val="24"/>
          </w:rPr>
          <w:delText>QAACTs</w:delText>
        </w:r>
      </w:del>
      <w:r w:rsidR="00884717" w:rsidRPr="00884717">
        <w:rPr>
          <w:rFonts w:ascii="Arial" w:hAnsi="Arial" w:cs="Arial"/>
          <w:sz w:val="24"/>
          <w:szCs w:val="24"/>
        </w:rPr>
        <w:t xml:space="preserve"> </w:t>
      </w:r>
      <w:r w:rsidR="006F012E" w:rsidRPr="00884717">
        <w:rPr>
          <w:rFonts w:ascii="Arial" w:hAnsi="Arial" w:cs="Arial"/>
          <w:sz w:val="24"/>
          <w:szCs w:val="24"/>
        </w:rPr>
        <w:t xml:space="preserve">decreased </w:t>
      </w:r>
      <w:r w:rsidR="00157406" w:rsidRPr="00884717">
        <w:rPr>
          <w:rFonts w:ascii="Arial" w:hAnsi="Arial" w:cs="Arial"/>
          <w:sz w:val="24"/>
          <w:szCs w:val="24"/>
        </w:rPr>
        <w:t xml:space="preserve">by </w:t>
      </w:r>
      <w:r w:rsidR="00FB1ECA" w:rsidRPr="00884717">
        <w:rPr>
          <w:rFonts w:ascii="Arial" w:hAnsi="Arial" w:cs="Arial"/>
          <w:sz w:val="24"/>
          <w:szCs w:val="24"/>
        </w:rPr>
        <w:t>US$0.31</w:t>
      </w:r>
      <w:ins w:id="77" w:author="Ferris, Jeanne" w:date="2014-07-15T11:23:00Z">
        <w:r w:rsidR="00F43BA4">
          <w:rPr>
            <w:rFonts w:ascii="Arial" w:hAnsi="Arial" w:cs="Arial"/>
            <w:sz w:val="24"/>
            <w:szCs w:val="24"/>
          </w:rPr>
          <w:t>–</w:t>
        </w:r>
      </w:ins>
      <w:del w:id="78" w:author="Ferris, Jeanne" w:date="2014-07-15T11:23:00Z">
        <w:r w:rsidR="00062261" w:rsidRPr="00884717" w:rsidDel="00F43BA4">
          <w:rPr>
            <w:rFonts w:ascii="Arial" w:hAnsi="Arial" w:cs="Arial"/>
            <w:sz w:val="24"/>
            <w:szCs w:val="24"/>
          </w:rPr>
          <w:delText>-</w:delText>
        </w:r>
      </w:del>
      <w:r w:rsidR="00FB1ECA" w:rsidRPr="00884717">
        <w:rPr>
          <w:rFonts w:ascii="Arial" w:hAnsi="Arial" w:cs="Arial"/>
          <w:sz w:val="24"/>
          <w:szCs w:val="24"/>
        </w:rPr>
        <w:t>1.03</w:t>
      </w:r>
      <w:del w:id="79" w:author="Ferris, Jeanne" w:date="2014-07-15T11:23:00Z">
        <w:r w:rsidR="00BB5C22" w:rsidRPr="00884717" w:rsidDel="00F43BA4">
          <w:rPr>
            <w:rFonts w:ascii="Arial" w:hAnsi="Arial" w:cs="Arial"/>
            <w:sz w:val="24"/>
            <w:szCs w:val="24"/>
          </w:rPr>
          <w:delText>,</w:delText>
        </w:r>
        <w:r w:rsidR="00FB1ECA" w:rsidRPr="00884717" w:rsidDel="00F43BA4">
          <w:rPr>
            <w:rFonts w:ascii="Arial" w:hAnsi="Arial" w:cs="Arial"/>
            <w:sz w:val="24"/>
            <w:szCs w:val="24"/>
          </w:rPr>
          <w:delText xml:space="preserve"> </w:delText>
        </w:r>
        <w:r w:rsidR="00B12C28" w:rsidRPr="00884717" w:rsidDel="00F43BA4">
          <w:rPr>
            <w:rFonts w:ascii="Arial" w:hAnsi="Arial" w:cs="Arial"/>
            <w:sz w:val="24"/>
            <w:szCs w:val="24"/>
          </w:rPr>
          <w:delText>in six of the eight pilot</w:delText>
        </w:r>
      </w:del>
      <w:ins w:id="80" w:author="lw" w:date="2014-07-14T11:42:00Z">
        <w:del w:id="81" w:author="Ferris, Jeanne" w:date="2014-07-15T11:23:00Z">
          <w:r w:rsidR="004F0E15" w:rsidRPr="00884717" w:rsidDel="00F43BA4">
            <w:rPr>
              <w:rFonts w:ascii="Arial" w:hAnsi="Arial" w:cs="Arial"/>
              <w:sz w:val="24"/>
              <w:szCs w:val="24"/>
            </w:rPr>
            <w:delText xml:space="preserve"> program</w:delText>
          </w:r>
        </w:del>
      </w:ins>
      <w:del w:id="82" w:author="Ferris, Jeanne" w:date="2014-07-15T11:23:00Z">
        <w:r w:rsidR="00B12C28" w:rsidRPr="00884717" w:rsidDel="00F43BA4">
          <w:rPr>
            <w:rFonts w:ascii="Arial" w:hAnsi="Arial" w:cs="Arial"/>
            <w:sz w:val="24"/>
            <w:szCs w:val="24"/>
          </w:rPr>
          <w:delText>s</w:delText>
        </w:r>
      </w:del>
      <w:r w:rsidR="00B12C28" w:rsidRPr="00884717">
        <w:rPr>
          <w:rFonts w:ascii="Arial" w:hAnsi="Arial" w:cs="Arial"/>
          <w:sz w:val="24"/>
          <w:szCs w:val="24"/>
        </w:rPr>
        <w:t>.</w:t>
      </w:r>
      <w:r w:rsidR="00FB1ECA" w:rsidRPr="00884717">
        <w:rPr>
          <w:rFonts w:ascii="Arial" w:hAnsi="Arial" w:cs="Arial"/>
          <w:sz w:val="24"/>
          <w:szCs w:val="24"/>
        </w:rPr>
        <w:t xml:space="preserve"> </w:t>
      </w:r>
      <w:r w:rsidR="00B12C28" w:rsidRPr="00884717">
        <w:rPr>
          <w:rFonts w:ascii="Arial" w:hAnsi="Arial" w:cs="Arial"/>
          <w:sz w:val="24"/>
          <w:szCs w:val="24"/>
        </w:rPr>
        <w:t>Pric</w:t>
      </w:r>
      <w:r w:rsidR="00BB5C22" w:rsidRPr="00884717">
        <w:rPr>
          <w:rFonts w:ascii="Arial" w:hAnsi="Arial" w:cs="Arial"/>
          <w:sz w:val="24"/>
          <w:szCs w:val="24"/>
        </w:rPr>
        <w:t xml:space="preserve">es </w:t>
      </w:r>
      <w:r w:rsidR="00B12C28" w:rsidRPr="00884717">
        <w:rPr>
          <w:rFonts w:ascii="Arial" w:hAnsi="Arial" w:cs="Arial"/>
          <w:sz w:val="24"/>
          <w:szCs w:val="24"/>
        </w:rPr>
        <w:t xml:space="preserve">and markups on other </w:t>
      </w:r>
      <w:del w:id="83" w:author="Ferris, Jeanne" w:date="2014-07-15T11:40:00Z">
        <w:r w:rsidR="00B12C28" w:rsidRPr="00884717" w:rsidDel="00440A5E">
          <w:rPr>
            <w:rFonts w:ascii="Arial" w:hAnsi="Arial" w:cs="Arial"/>
            <w:sz w:val="24"/>
            <w:szCs w:val="24"/>
          </w:rPr>
          <w:delText xml:space="preserve">antimalarial </w:delText>
        </w:r>
      </w:del>
      <w:r w:rsidR="00B12C28" w:rsidRPr="00884717">
        <w:rPr>
          <w:rFonts w:ascii="Arial" w:hAnsi="Arial" w:cs="Arial"/>
          <w:sz w:val="24"/>
          <w:szCs w:val="24"/>
        </w:rPr>
        <w:t xml:space="preserve">classes </w:t>
      </w:r>
      <w:ins w:id="84" w:author="Ferris, Jeanne" w:date="2014-07-15T11:40:00Z">
        <w:r w:rsidR="00440A5E">
          <w:rPr>
            <w:rFonts w:ascii="Arial" w:hAnsi="Arial" w:cs="Arial"/>
            <w:sz w:val="24"/>
            <w:szCs w:val="24"/>
          </w:rPr>
          <w:t xml:space="preserve">of </w:t>
        </w:r>
        <w:proofErr w:type="spellStart"/>
        <w:r w:rsidR="00440A5E">
          <w:rPr>
            <w:rFonts w:ascii="Arial" w:hAnsi="Arial" w:cs="Arial"/>
            <w:sz w:val="24"/>
            <w:szCs w:val="24"/>
          </w:rPr>
          <w:t>antimalarials</w:t>
        </w:r>
        <w:proofErr w:type="spellEnd"/>
        <w:r w:rsidR="00440A5E">
          <w:rPr>
            <w:rFonts w:ascii="Arial" w:hAnsi="Arial" w:cs="Arial"/>
            <w:sz w:val="24"/>
            <w:szCs w:val="24"/>
          </w:rPr>
          <w:t xml:space="preserve"> </w:t>
        </w:r>
      </w:ins>
      <w:r w:rsidR="00B12C28" w:rsidRPr="00884717">
        <w:rPr>
          <w:rFonts w:ascii="Arial" w:hAnsi="Arial" w:cs="Arial"/>
          <w:sz w:val="24"/>
          <w:szCs w:val="24"/>
        </w:rPr>
        <w:t xml:space="preserve">also changed </w:t>
      </w:r>
      <w:ins w:id="85" w:author="Ferris, Jeanne" w:date="2014-07-15T11:40:00Z">
        <w:r w:rsidR="00440A5E">
          <w:rPr>
            <w:rFonts w:ascii="Arial" w:hAnsi="Arial" w:cs="Arial"/>
            <w:sz w:val="24"/>
            <w:szCs w:val="24"/>
          </w:rPr>
          <w:t>during</w:t>
        </w:r>
      </w:ins>
      <w:del w:id="86" w:author="Ferris, Jeanne" w:date="2014-07-15T11:40:00Z">
        <w:r w:rsidR="00B12C28" w:rsidRPr="00884717" w:rsidDel="00440A5E">
          <w:rPr>
            <w:rFonts w:ascii="Arial" w:hAnsi="Arial" w:cs="Arial"/>
            <w:sz w:val="24"/>
            <w:szCs w:val="24"/>
          </w:rPr>
          <w:delText>over</w:delText>
        </w:r>
      </w:del>
      <w:r w:rsidR="00B12C28" w:rsidRPr="00884717">
        <w:rPr>
          <w:rFonts w:ascii="Arial" w:hAnsi="Arial" w:cs="Arial"/>
          <w:sz w:val="24"/>
          <w:szCs w:val="24"/>
        </w:rPr>
        <w:t xml:space="preserve"> the evaluation period</w:t>
      </w:r>
      <w:r w:rsidR="00AE5D05" w:rsidRPr="00884717">
        <w:rPr>
          <w:rFonts w:ascii="Arial" w:hAnsi="Arial" w:cs="Arial"/>
          <w:sz w:val="24"/>
          <w:szCs w:val="24"/>
        </w:rPr>
        <w:t>, but not to the same extent</w:t>
      </w:r>
      <w:r w:rsidR="00B12C28" w:rsidRPr="00884717">
        <w:rPr>
          <w:rFonts w:ascii="Arial" w:hAnsi="Arial" w:cs="Arial"/>
          <w:sz w:val="24"/>
          <w:szCs w:val="24"/>
        </w:rPr>
        <w:t>.</w:t>
      </w:r>
      <w:r w:rsidR="00931E4B" w:rsidRPr="00884717">
        <w:rPr>
          <w:rFonts w:ascii="Arial" w:hAnsi="Arial" w:cs="Arial"/>
          <w:sz w:val="24"/>
          <w:szCs w:val="24"/>
        </w:rPr>
        <w:t xml:space="preserve"> In all but two </w:t>
      </w:r>
      <w:ins w:id="87" w:author="lw" w:date="2014-07-14T11:42:00Z">
        <w:r w:rsidR="004F0E15" w:rsidRPr="00884717">
          <w:rPr>
            <w:rFonts w:ascii="Arial" w:hAnsi="Arial" w:cs="Arial"/>
            <w:sz w:val="24"/>
            <w:szCs w:val="24"/>
          </w:rPr>
          <w:t xml:space="preserve">of the </w:t>
        </w:r>
      </w:ins>
      <w:r w:rsidR="00931E4B" w:rsidRPr="00884717">
        <w:rPr>
          <w:rFonts w:ascii="Arial" w:hAnsi="Arial" w:cs="Arial"/>
          <w:color w:val="000000" w:themeColor="text1"/>
          <w:sz w:val="24"/>
          <w:szCs w:val="24"/>
        </w:rPr>
        <w:t>pilot</w:t>
      </w:r>
      <w:ins w:id="88" w:author="lw" w:date="2014-07-14T11:42:00Z">
        <w:r w:rsidR="004F0E15" w:rsidRPr="00884717">
          <w:rPr>
            <w:rFonts w:ascii="Arial" w:hAnsi="Arial" w:cs="Arial"/>
            <w:color w:val="000000" w:themeColor="text1"/>
            <w:sz w:val="24"/>
            <w:szCs w:val="24"/>
          </w:rPr>
          <w:t xml:space="preserve"> program</w:t>
        </w:r>
      </w:ins>
      <w:r w:rsidR="00931E4B" w:rsidRPr="00884717">
        <w:rPr>
          <w:rFonts w:ascii="Arial" w:hAnsi="Arial" w:cs="Arial"/>
          <w:color w:val="000000" w:themeColor="text1"/>
          <w:sz w:val="24"/>
          <w:szCs w:val="24"/>
        </w:rPr>
        <w:t>s, we found evidence</w:t>
      </w:r>
      <w:r w:rsidR="00944902" w:rsidRPr="00884717">
        <w:rPr>
          <w:rFonts w:ascii="Arial" w:hAnsi="Arial" w:cs="Arial"/>
          <w:color w:val="000000" w:themeColor="text1"/>
          <w:sz w:val="24"/>
          <w:szCs w:val="24"/>
        </w:rPr>
        <w:t xml:space="preserve"> </w:t>
      </w:r>
      <w:del w:id="89" w:author="msaunders" w:date="2014-07-08T11:29:00Z">
        <w:r w:rsidR="00944902" w:rsidRPr="00884717" w:rsidDel="00BF0919">
          <w:rPr>
            <w:rFonts w:ascii="Arial" w:hAnsi="Arial" w:cs="Arial"/>
            <w:color w:val="000000" w:themeColor="text1"/>
            <w:sz w:val="24"/>
            <w:szCs w:val="24"/>
          </w:rPr>
          <w:delText>that there was</w:delText>
        </w:r>
      </w:del>
      <w:ins w:id="90" w:author="msaunders" w:date="2014-07-08T11:29:00Z">
        <w:r w:rsidR="00BF0919" w:rsidRPr="00884717">
          <w:rPr>
            <w:rFonts w:ascii="Arial" w:hAnsi="Arial" w:cs="Arial"/>
            <w:color w:val="000000" w:themeColor="text1"/>
            <w:sz w:val="24"/>
            <w:szCs w:val="24"/>
          </w:rPr>
          <w:t>for</w:t>
        </w:r>
      </w:ins>
      <w:r w:rsidR="00944902" w:rsidRPr="00884717">
        <w:rPr>
          <w:rFonts w:ascii="Arial" w:hAnsi="Arial" w:cs="Arial"/>
          <w:color w:val="000000" w:themeColor="text1"/>
          <w:sz w:val="24"/>
          <w:szCs w:val="24"/>
        </w:rPr>
        <w:t xml:space="preserve"> further </w:t>
      </w:r>
      <w:commentRangeStart w:id="91"/>
      <w:r w:rsidR="00944902" w:rsidRPr="00884717">
        <w:rPr>
          <w:rFonts w:ascii="Arial" w:hAnsi="Arial" w:cs="Arial"/>
          <w:color w:val="000000" w:themeColor="text1"/>
          <w:sz w:val="24"/>
          <w:szCs w:val="24"/>
        </w:rPr>
        <w:t>scope</w:t>
      </w:r>
      <w:commentRangeEnd w:id="91"/>
      <w:r w:rsidR="004F0E15" w:rsidRPr="00884717">
        <w:rPr>
          <w:rStyle w:val="CommentReference"/>
          <w:rFonts w:ascii="Arial" w:hAnsi="Arial" w:cs="Arial"/>
          <w:sz w:val="24"/>
          <w:szCs w:val="24"/>
        </w:rPr>
        <w:commentReference w:id="91"/>
      </w:r>
      <w:r w:rsidR="00944902" w:rsidRPr="00884717">
        <w:rPr>
          <w:rFonts w:ascii="Arial" w:hAnsi="Arial" w:cs="Arial"/>
          <w:color w:val="000000" w:themeColor="text1"/>
          <w:sz w:val="24"/>
          <w:szCs w:val="24"/>
        </w:rPr>
        <w:t xml:space="preserve"> for price reductions</w:t>
      </w:r>
      <w:ins w:id="92" w:author="Ferris, Jeanne" w:date="2014-07-15T11:28:00Z">
        <w:r w:rsidR="00F43BA4">
          <w:rPr>
            <w:rFonts w:ascii="Arial" w:hAnsi="Arial" w:cs="Arial"/>
            <w:color w:val="000000" w:themeColor="text1"/>
            <w:sz w:val="24"/>
            <w:szCs w:val="24"/>
          </w:rPr>
          <w:t>. Thus</w:t>
        </w:r>
      </w:ins>
      <w:ins w:id="93" w:author="lw" w:date="2014-07-14T12:01:00Z">
        <w:r w:rsidR="00E1445F" w:rsidRPr="00884717">
          <w:rPr>
            <w:rFonts w:ascii="Arial" w:hAnsi="Arial" w:cs="Arial"/>
            <w:color w:val="000000" w:themeColor="text1"/>
            <w:sz w:val="24"/>
            <w:szCs w:val="24"/>
          </w:rPr>
          <w:t xml:space="preserve">, </w:t>
        </w:r>
        <w:del w:id="94" w:author="Ferris, Jeanne" w:date="2014-07-15T11:28:00Z">
          <w:r w:rsidR="00E1445F" w:rsidRPr="00884717" w:rsidDel="00F43BA4">
            <w:rPr>
              <w:rFonts w:ascii="Arial" w:hAnsi="Arial" w:cs="Arial"/>
              <w:color w:val="000000" w:themeColor="text1"/>
              <w:sz w:val="24"/>
              <w:szCs w:val="24"/>
            </w:rPr>
            <w:delText>confirmin</w:delText>
          </w:r>
        </w:del>
      </w:ins>
      <w:ins w:id="95" w:author="lw" w:date="2014-07-14T12:02:00Z">
        <w:del w:id="96" w:author="Ferris, Jeanne" w:date="2014-07-15T11:28:00Z">
          <w:r w:rsidR="00E1445F" w:rsidRPr="00884717" w:rsidDel="00F43BA4">
            <w:rPr>
              <w:rFonts w:ascii="Arial" w:hAnsi="Arial" w:cs="Arial"/>
              <w:color w:val="000000" w:themeColor="text1"/>
              <w:sz w:val="24"/>
              <w:szCs w:val="24"/>
            </w:rPr>
            <w:delText>g</w:delText>
          </w:r>
        </w:del>
      </w:ins>
      <w:ins w:id="97" w:author="lw" w:date="2014-07-14T12:01:00Z">
        <w:del w:id="98" w:author="Ferris, Jeanne" w:date="2014-07-15T11:28:00Z">
          <w:r w:rsidR="00E1445F" w:rsidRPr="00884717" w:rsidDel="00F43BA4">
            <w:rPr>
              <w:rFonts w:ascii="Arial" w:hAnsi="Arial" w:cs="Arial"/>
              <w:color w:val="000000" w:themeColor="text1"/>
              <w:sz w:val="24"/>
              <w:szCs w:val="24"/>
            </w:rPr>
            <w:delText xml:space="preserve"> that </w:delText>
          </w:r>
        </w:del>
      </w:ins>
      <w:ins w:id="99" w:author="msaunders" w:date="2014-07-08T14:59:00Z">
        <w:del w:id="100" w:author="Ferris, Jeanne" w:date="2014-07-15T11:28:00Z">
          <w:r w:rsidR="00063E5D" w:rsidRPr="00884717" w:rsidDel="00F43BA4">
            <w:rPr>
              <w:rFonts w:ascii="Arial" w:hAnsi="Arial" w:cs="Arial"/>
              <w:sz w:val="24"/>
              <w:szCs w:val="24"/>
              <w:lang w:val="en-GB"/>
            </w:rPr>
            <w:delText>;</w:delText>
          </w:r>
        </w:del>
      </w:ins>
      <w:ins w:id="101" w:author="msaunders" w:date="2014-07-08T14:54:00Z">
        <w:r w:rsidR="00063E5D" w:rsidRPr="00884717">
          <w:rPr>
            <w:rFonts w:ascii="Arial" w:hAnsi="Arial" w:cs="Arial"/>
            <w:sz w:val="24"/>
            <w:szCs w:val="24"/>
            <w:lang w:val="en-GB"/>
          </w:rPr>
          <w:t xml:space="preserve">concerns </w:t>
        </w:r>
      </w:ins>
      <w:ins w:id="102" w:author="lw" w:date="2014-07-14T11:43:00Z">
        <w:r w:rsidR="004F0E15" w:rsidRPr="00884717">
          <w:rPr>
            <w:rFonts w:ascii="Arial" w:hAnsi="Arial" w:cs="Arial"/>
            <w:sz w:val="24"/>
            <w:szCs w:val="24"/>
            <w:lang w:val="en-GB"/>
          </w:rPr>
          <w:t xml:space="preserve">may be warranted that </w:t>
        </w:r>
      </w:ins>
      <w:ins w:id="103" w:author="msaunders" w:date="2014-07-08T14:54:00Z">
        <w:del w:id="104" w:author="lw" w:date="2014-07-14T11:43:00Z">
          <w:r w:rsidR="00063E5D" w:rsidRPr="00884717" w:rsidDel="004F0E15">
            <w:rPr>
              <w:rFonts w:ascii="Arial" w:hAnsi="Arial" w:cs="Arial"/>
              <w:sz w:val="24"/>
              <w:szCs w:val="24"/>
              <w:lang w:val="en-GB"/>
            </w:rPr>
            <w:delText xml:space="preserve">about </w:delText>
          </w:r>
        </w:del>
        <w:r w:rsidR="00063E5D" w:rsidRPr="00884717">
          <w:rPr>
            <w:rFonts w:ascii="Arial" w:hAnsi="Arial" w:cs="Arial"/>
            <w:sz w:val="24"/>
            <w:szCs w:val="24"/>
            <w:lang w:val="en-GB"/>
          </w:rPr>
          <w:t>distribut</w:t>
        </w:r>
      </w:ins>
      <w:ins w:id="105" w:author="Ferris, Jeanne" w:date="2014-07-15T11:27:00Z">
        <w:r w:rsidR="00F43BA4">
          <w:rPr>
            <w:rFonts w:ascii="Arial" w:hAnsi="Arial" w:cs="Arial"/>
            <w:sz w:val="24"/>
            <w:szCs w:val="24"/>
            <w:lang w:val="en-GB"/>
          </w:rPr>
          <w:t>ors</w:t>
        </w:r>
      </w:ins>
      <w:ins w:id="106" w:author="msaunders" w:date="2014-07-08T14:54:00Z">
        <w:del w:id="107" w:author="Ferris, Jeanne" w:date="2014-07-15T11:27:00Z">
          <w:r w:rsidR="00063E5D" w:rsidRPr="00884717" w:rsidDel="00F43BA4">
            <w:rPr>
              <w:rFonts w:ascii="Arial" w:hAnsi="Arial" w:cs="Arial"/>
              <w:sz w:val="24"/>
              <w:szCs w:val="24"/>
              <w:lang w:val="en-GB"/>
            </w:rPr>
            <w:delText>ers</w:delText>
          </w:r>
        </w:del>
        <w:r w:rsidR="00063E5D" w:rsidRPr="00884717">
          <w:rPr>
            <w:rFonts w:ascii="Arial" w:hAnsi="Arial" w:cs="Arial"/>
            <w:sz w:val="24"/>
            <w:szCs w:val="24"/>
            <w:lang w:val="en-GB"/>
          </w:rPr>
          <w:t xml:space="preserve"> </w:t>
        </w:r>
      </w:ins>
      <w:ins w:id="108" w:author="lw" w:date="2014-07-14T11:43:00Z">
        <w:r w:rsidR="004F0E15" w:rsidRPr="00884717">
          <w:rPr>
            <w:rFonts w:ascii="Arial" w:hAnsi="Arial" w:cs="Arial"/>
            <w:sz w:val="24"/>
            <w:szCs w:val="24"/>
            <w:lang w:val="en-GB"/>
          </w:rPr>
          <w:t>a</w:t>
        </w:r>
      </w:ins>
      <w:ins w:id="109" w:author="lw" w:date="2014-07-14T11:44:00Z">
        <w:r w:rsidR="004F0E15" w:rsidRPr="00884717">
          <w:rPr>
            <w:rFonts w:ascii="Arial" w:hAnsi="Arial" w:cs="Arial"/>
            <w:sz w:val="24"/>
            <w:szCs w:val="24"/>
            <w:lang w:val="en-GB"/>
          </w:rPr>
          <w:t xml:space="preserve">re </w:t>
        </w:r>
      </w:ins>
      <w:ins w:id="110" w:author="msaunders" w:date="2014-07-08T14:54:00Z">
        <w:r w:rsidR="00063E5D" w:rsidRPr="00884717">
          <w:rPr>
            <w:rFonts w:ascii="Arial" w:hAnsi="Arial" w:cs="Arial"/>
            <w:sz w:val="24"/>
            <w:szCs w:val="24"/>
            <w:lang w:val="en-GB"/>
          </w:rPr>
          <w:t>capturing subsidies</w:t>
        </w:r>
      </w:ins>
      <w:ins w:id="111" w:author="lw" w:date="2014-07-14T11:43:00Z">
        <w:r w:rsidR="004F0E15" w:rsidRPr="00884717">
          <w:rPr>
            <w:rFonts w:ascii="Arial" w:hAnsi="Arial" w:cs="Arial"/>
            <w:sz w:val="24"/>
            <w:szCs w:val="24"/>
            <w:lang w:val="en-GB"/>
          </w:rPr>
          <w:t xml:space="preserve"> instead of passing them on to consumers</w:t>
        </w:r>
      </w:ins>
      <w:ins w:id="112" w:author="msaunders" w:date="2014-07-08T14:54:00Z">
        <w:del w:id="113" w:author="lw" w:date="2014-07-14T11:44:00Z">
          <w:r w:rsidR="00063E5D" w:rsidRPr="00884717" w:rsidDel="004F0E15">
            <w:rPr>
              <w:rFonts w:ascii="Arial" w:hAnsi="Arial" w:cs="Arial"/>
              <w:sz w:val="24"/>
              <w:szCs w:val="24"/>
              <w:lang w:val="en-GB"/>
            </w:rPr>
            <w:delText xml:space="preserve"> may be warranted</w:delText>
          </w:r>
        </w:del>
      </w:ins>
      <w:r w:rsidR="00FB1ECA" w:rsidRPr="00884717">
        <w:rPr>
          <w:rFonts w:ascii="Arial" w:hAnsi="Arial" w:cs="Arial"/>
          <w:color w:val="000000" w:themeColor="text1"/>
          <w:sz w:val="24"/>
          <w:szCs w:val="24"/>
        </w:rPr>
        <w:t xml:space="preserve">. </w:t>
      </w:r>
      <w:r w:rsidR="00185F06" w:rsidRPr="00884717">
        <w:rPr>
          <w:rFonts w:ascii="Arial" w:hAnsi="Arial" w:cs="Arial"/>
          <w:color w:val="000000" w:themeColor="text1"/>
          <w:sz w:val="24"/>
          <w:szCs w:val="24"/>
        </w:rPr>
        <w:t xml:space="preserve">These findings demonstrate that </w:t>
      </w:r>
      <w:r w:rsidR="00185F06" w:rsidRPr="00884717">
        <w:rPr>
          <w:rFonts w:ascii="Arial" w:hAnsi="Arial" w:cs="Arial"/>
          <w:sz w:val="24"/>
          <w:szCs w:val="24"/>
        </w:rPr>
        <w:t>s</w:t>
      </w:r>
      <w:r w:rsidR="00CA63AD" w:rsidRPr="00884717">
        <w:rPr>
          <w:rFonts w:ascii="Arial" w:hAnsi="Arial" w:cs="Arial"/>
          <w:sz w:val="24"/>
          <w:szCs w:val="24"/>
        </w:rPr>
        <w:t>upra</w:t>
      </w:r>
      <w:r w:rsidR="0008314E" w:rsidRPr="00884717">
        <w:rPr>
          <w:rFonts w:ascii="Arial" w:hAnsi="Arial" w:cs="Arial"/>
          <w:sz w:val="24"/>
          <w:szCs w:val="24"/>
        </w:rPr>
        <w:t xml:space="preserve">national subsidies can </w:t>
      </w:r>
      <w:r w:rsidR="00CA63AD" w:rsidRPr="00884717">
        <w:rPr>
          <w:rFonts w:ascii="Arial" w:hAnsi="Arial" w:cs="Arial"/>
          <w:sz w:val="24"/>
          <w:szCs w:val="24"/>
        </w:rPr>
        <w:t xml:space="preserve">dramatically </w:t>
      </w:r>
      <w:r w:rsidR="0008314E" w:rsidRPr="00884717">
        <w:rPr>
          <w:rFonts w:ascii="Arial" w:hAnsi="Arial" w:cs="Arial"/>
          <w:sz w:val="24"/>
          <w:szCs w:val="24"/>
        </w:rPr>
        <w:t>reduce</w:t>
      </w:r>
      <w:r w:rsidR="00CA63AD" w:rsidRPr="00884717">
        <w:rPr>
          <w:rFonts w:ascii="Arial" w:hAnsi="Arial" w:cs="Arial"/>
          <w:sz w:val="24"/>
          <w:szCs w:val="24"/>
        </w:rPr>
        <w:t xml:space="preserve"> retail</w:t>
      </w:r>
      <w:r w:rsidR="002F5B7C" w:rsidRPr="00884717">
        <w:rPr>
          <w:rFonts w:ascii="Arial" w:hAnsi="Arial" w:cs="Arial"/>
          <w:sz w:val="24"/>
          <w:szCs w:val="24"/>
        </w:rPr>
        <w:t xml:space="preserve"> prices of health commodities</w:t>
      </w:r>
      <w:del w:id="114" w:author="Ferris, Jeanne" w:date="2014-07-15T11:28:00Z">
        <w:r w:rsidR="00591DC0" w:rsidRPr="00884717" w:rsidDel="00F43BA4">
          <w:rPr>
            <w:rFonts w:ascii="Arial" w:hAnsi="Arial" w:cs="Arial"/>
            <w:sz w:val="24"/>
            <w:szCs w:val="24"/>
          </w:rPr>
          <w:delText>,</w:delText>
        </w:r>
      </w:del>
      <w:r w:rsidR="00591DC0" w:rsidRPr="00884717">
        <w:rPr>
          <w:rFonts w:ascii="Arial" w:hAnsi="Arial" w:cs="Arial"/>
          <w:sz w:val="24"/>
          <w:szCs w:val="24"/>
        </w:rPr>
        <w:t xml:space="preserve"> </w:t>
      </w:r>
      <w:del w:id="115" w:author="msaunders" w:date="2014-07-08T14:55:00Z">
        <w:r w:rsidR="00591DC0" w:rsidRPr="00884717" w:rsidDel="00063E5D">
          <w:rPr>
            <w:rFonts w:ascii="Arial" w:hAnsi="Arial" w:cs="Arial"/>
            <w:sz w:val="24"/>
            <w:szCs w:val="24"/>
          </w:rPr>
          <w:delText>but</w:delText>
        </w:r>
      </w:del>
      <w:del w:id="116" w:author="msaunders" w:date="2014-07-08T14:54:00Z">
        <w:r w:rsidR="00185F06" w:rsidRPr="00884717" w:rsidDel="00063E5D">
          <w:rPr>
            <w:rFonts w:ascii="Arial" w:hAnsi="Arial" w:cs="Arial"/>
            <w:sz w:val="24"/>
            <w:szCs w:val="24"/>
          </w:rPr>
          <w:delText xml:space="preserve"> </w:delText>
        </w:r>
        <w:r w:rsidR="00591DC0" w:rsidRPr="00884717" w:rsidDel="00063E5D">
          <w:rPr>
            <w:rFonts w:ascii="Arial" w:hAnsi="Arial" w:cs="Arial"/>
            <w:sz w:val="24"/>
            <w:szCs w:val="24"/>
            <w:lang w:val="en-GB"/>
          </w:rPr>
          <w:delText>c</w:delText>
        </w:r>
        <w:r w:rsidR="00185F06" w:rsidRPr="00884717" w:rsidDel="00063E5D">
          <w:rPr>
            <w:rFonts w:ascii="Arial" w:hAnsi="Arial" w:cs="Arial"/>
            <w:sz w:val="24"/>
            <w:szCs w:val="24"/>
            <w:lang w:val="en-GB"/>
          </w:rPr>
          <w:delText xml:space="preserve">oncerns about </w:delText>
        </w:r>
      </w:del>
      <w:del w:id="117" w:author="msaunders" w:date="2014-07-07T14:24:00Z">
        <w:r w:rsidR="00185F06" w:rsidRPr="00884717" w:rsidDel="006322FB">
          <w:rPr>
            <w:rFonts w:ascii="Arial" w:hAnsi="Arial" w:cs="Arial"/>
            <w:sz w:val="24"/>
            <w:szCs w:val="24"/>
            <w:lang w:val="en-GB"/>
          </w:rPr>
          <w:delText xml:space="preserve">the ability of </w:delText>
        </w:r>
      </w:del>
      <w:del w:id="118" w:author="msaunders" w:date="2014-07-02T16:14:00Z">
        <w:r w:rsidR="00185F06" w:rsidRPr="00884717" w:rsidDel="001D78BD">
          <w:rPr>
            <w:rFonts w:ascii="Arial" w:hAnsi="Arial" w:cs="Arial"/>
            <w:sz w:val="24"/>
            <w:szCs w:val="24"/>
            <w:lang w:val="en-GB"/>
          </w:rPr>
          <w:delText>distribution chain actors</w:delText>
        </w:r>
      </w:del>
      <w:del w:id="119" w:author="msaunders" w:date="2014-07-08T14:54:00Z">
        <w:r w:rsidR="00185F06" w:rsidRPr="00884717" w:rsidDel="00063E5D">
          <w:rPr>
            <w:rFonts w:ascii="Arial" w:hAnsi="Arial" w:cs="Arial"/>
            <w:sz w:val="24"/>
            <w:szCs w:val="24"/>
            <w:lang w:val="en-GB"/>
          </w:rPr>
          <w:delText xml:space="preserve"> </w:delText>
        </w:r>
      </w:del>
      <w:del w:id="120" w:author="msaunders" w:date="2014-07-02T16:14:00Z">
        <w:r w:rsidR="00185F06" w:rsidRPr="00884717" w:rsidDel="001D78BD">
          <w:rPr>
            <w:rFonts w:ascii="Arial" w:hAnsi="Arial" w:cs="Arial"/>
            <w:sz w:val="24"/>
            <w:szCs w:val="24"/>
            <w:lang w:val="en-GB"/>
          </w:rPr>
          <w:delText>to capt</w:delText>
        </w:r>
        <w:r w:rsidR="00591DC0" w:rsidRPr="00884717" w:rsidDel="001D78BD">
          <w:rPr>
            <w:rFonts w:ascii="Arial" w:hAnsi="Arial" w:cs="Arial"/>
            <w:sz w:val="24"/>
            <w:szCs w:val="24"/>
            <w:lang w:val="en-GB"/>
          </w:rPr>
          <w:delText xml:space="preserve">ure </w:delText>
        </w:r>
      </w:del>
      <w:del w:id="121" w:author="msaunders" w:date="2014-07-08T14:54:00Z">
        <w:r w:rsidR="00591DC0" w:rsidRPr="00884717" w:rsidDel="00063E5D">
          <w:rPr>
            <w:rFonts w:ascii="Arial" w:hAnsi="Arial" w:cs="Arial"/>
            <w:sz w:val="24"/>
            <w:szCs w:val="24"/>
            <w:lang w:val="en-GB"/>
          </w:rPr>
          <w:delText>subsidies</w:delText>
        </w:r>
        <w:r w:rsidR="00185F06" w:rsidRPr="00884717" w:rsidDel="00063E5D">
          <w:rPr>
            <w:rFonts w:ascii="Arial" w:hAnsi="Arial" w:cs="Arial"/>
            <w:sz w:val="24"/>
            <w:szCs w:val="24"/>
            <w:lang w:val="en-GB"/>
          </w:rPr>
          <w:delText xml:space="preserve"> </w:delText>
        </w:r>
        <w:r w:rsidR="00591DC0" w:rsidRPr="00884717" w:rsidDel="00063E5D">
          <w:rPr>
            <w:rFonts w:ascii="Arial" w:hAnsi="Arial" w:cs="Arial"/>
            <w:sz w:val="24"/>
            <w:szCs w:val="24"/>
            <w:lang w:val="en-GB"/>
          </w:rPr>
          <w:delText>may</w:delText>
        </w:r>
        <w:r w:rsidR="00B80DC3" w:rsidRPr="00884717" w:rsidDel="00063E5D">
          <w:rPr>
            <w:rFonts w:ascii="Arial" w:hAnsi="Arial" w:cs="Arial"/>
            <w:sz w:val="24"/>
            <w:szCs w:val="24"/>
            <w:lang w:val="en-GB"/>
          </w:rPr>
          <w:delText xml:space="preserve"> warranted</w:delText>
        </w:r>
      </w:del>
      <w:del w:id="122" w:author="msaunders" w:date="2014-07-08T14:55:00Z">
        <w:r w:rsidR="00185F06" w:rsidRPr="00884717" w:rsidDel="00063E5D">
          <w:rPr>
            <w:rFonts w:ascii="Arial" w:hAnsi="Arial" w:cs="Arial"/>
            <w:sz w:val="24"/>
            <w:szCs w:val="24"/>
            <w:lang w:val="en-GB"/>
          </w:rPr>
          <w:delText>.</w:delText>
        </w:r>
        <w:r w:rsidR="00C26740" w:rsidRPr="00884717" w:rsidDel="00063E5D">
          <w:rPr>
            <w:rFonts w:ascii="Arial" w:hAnsi="Arial" w:cs="Arial"/>
            <w:sz w:val="24"/>
            <w:szCs w:val="24"/>
            <w:lang w:val="en-GB"/>
          </w:rPr>
          <w:delText xml:space="preserve"> </w:delText>
        </w:r>
      </w:del>
      <w:del w:id="123" w:author="msaunders" w:date="2014-07-07T14:44:00Z">
        <w:r w:rsidR="00B80DC3" w:rsidRPr="00884717" w:rsidDel="00BA2407">
          <w:rPr>
            <w:rFonts w:ascii="Arial" w:hAnsi="Arial" w:cs="Arial"/>
            <w:sz w:val="24"/>
            <w:szCs w:val="24"/>
            <w:lang w:val="en-GB"/>
          </w:rPr>
          <w:delText xml:space="preserve">Recommended retail prices </w:delText>
        </w:r>
      </w:del>
      <w:del w:id="124" w:author="msaunders" w:date="2014-07-02T16:14:00Z">
        <w:r w:rsidR="00B80DC3" w:rsidRPr="00884717" w:rsidDel="001D78BD">
          <w:rPr>
            <w:rFonts w:ascii="Arial" w:hAnsi="Arial" w:cs="Arial"/>
            <w:sz w:val="24"/>
            <w:szCs w:val="24"/>
            <w:lang w:val="en-GB"/>
          </w:rPr>
          <w:delText>(RRPs</w:delText>
        </w:r>
      </w:del>
      <w:ins w:id="125" w:author="msaunders" w:date="2014-07-08T14:55:00Z">
        <w:r w:rsidR="00063E5D" w:rsidRPr="00884717">
          <w:rPr>
            <w:rFonts w:ascii="Arial" w:hAnsi="Arial" w:cs="Arial"/>
            <w:sz w:val="24"/>
            <w:szCs w:val="24"/>
          </w:rPr>
          <w:t xml:space="preserve">and </w:t>
        </w:r>
      </w:ins>
      <w:ins w:id="126" w:author="Ferris, Jeanne" w:date="2014-07-15T11:28:00Z">
        <w:r w:rsidR="00F43BA4">
          <w:rPr>
            <w:rFonts w:ascii="Arial" w:hAnsi="Arial" w:cs="Arial"/>
            <w:sz w:val="24"/>
            <w:szCs w:val="24"/>
          </w:rPr>
          <w:t xml:space="preserve">that </w:t>
        </w:r>
      </w:ins>
      <w:ins w:id="127" w:author="msaunders" w:date="2014-07-08T14:55:00Z">
        <w:r w:rsidR="00063E5D" w:rsidRPr="00884717">
          <w:rPr>
            <w:rFonts w:ascii="Arial" w:hAnsi="Arial" w:cs="Arial"/>
            <w:sz w:val="24"/>
            <w:szCs w:val="24"/>
          </w:rPr>
          <w:t>r</w:t>
        </w:r>
      </w:ins>
      <w:proofErr w:type="spellStart"/>
      <w:ins w:id="128" w:author="msaunders" w:date="2014-07-02T16:33:00Z">
        <w:r w:rsidR="00141CC4" w:rsidRPr="00884717">
          <w:rPr>
            <w:rFonts w:ascii="Arial" w:hAnsi="Arial" w:cs="Arial"/>
            <w:sz w:val="24"/>
            <w:szCs w:val="24"/>
            <w:lang w:val="en-GB"/>
          </w:rPr>
          <w:t>ecommended</w:t>
        </w:r>
        <w:proofErr w:type="spellEnd"/>
        <w:r w:rsidR="00141CC4" w:rsidRPr="00884717">
          <w:rPr>
            <w:rFonts w:ascii="Arial" w:hAnsi="Arial" w:cs="Arial"/>
            <w:sz w:val="24"/>
            <w:szCs w:val="24"/>
            <w:lang w:val="en-GB"/>
          </w:rPr>
          <w:t xml:space="preserve"> retail prices</w:t>
        </w:r>
      </w:ins>
      <w:ins w:id="129" w:author="msaunders" w:date="2014-07-07T14:42:00Z">
        <w:r w:rsidR="00890BC6" w:rsidRPr="00884717">
          <w:rPr>
            <w:rFonts w:ascii="Arial" w:hAnsi="Arial" w:cs="Arial"/>
            <w:sz w:val="24"/>
            <w:szCs w:val="24"/>
            <w:lang w:val="en-GB"/>
          </w:rPr>
          <w:t xml:space="preserve"> </w:t>
        </w:r>
      </w:ins>
      <w:del w:id="130" w:author="msaunders" w:date="2014-07-02T16:14:00Z">
        <w:r w:rsidR="00B80DC3" w:rsidRPr="00884717" w:rsidDel="001D78BD">
          <w:rPr>
            <w:rFonts w:ascii="Arial" w:hAnsi="Arial" w:cs="Arial"/>
            <w:sz w:val="24"/>
            <w:szCs w:val="24"/>
            <w:lang w:val="en-GB"/>
          </w:rPr>
          <w:delText xml:space="preserve">) </w:delText>
        </w:r>
      </w:del>
      <w:ins w:id="131" w:author="msaunders" w:date="2014-07-07T14:25:00Z">
        <w:r w:rsidR="006322FB" w:rsidRPr="00884717">
          <w:rPr>
            <w:rFonts w:ascii="Arial" w:hAnsi="Arial" w:cs="Arial"/>
            <w:sz w:val="24"/>
            <w:szCs w:val="24"/>
            <w:lang w:val="en-GB"/>
          </w:rPr>
          <w:t xml:space="preserve">communicated to a wide audience </w:t>
        </w:r>
      </w:ins>
      <w:r w:rsidR="00B80DC3" w:rsidRPr="00884717">
        <w:rPr>
          <w:rFonts w:ascii="Arial" w:hAnsi="Arial" w:cs="Arial"/>
          <w:sz w:val="24"/>
          <w:szCs w:val="24"/>
          <w:lang w:val="en-GB"/>
        </w:rPr>
        <w:t>may</w:t>
      </w:r>
      <w:r w:rsidR="00C26740" w:rsidRPr="00884717">
        <w:rPr>
          <w:rFonts w:ascii="Arial" w:hAnsi="Arial" w:cs="Arial"/>
          <w:sz w:val="24"/>
          <w:szCs w:val="24"/>
          <w:lang w:val="en-GB"/>
        </w:rPr>
        <w:t xml:space="preserve"> be an effective mechanism for controlling </w:t>
      </w:r>
      <w:commentRangeStart w:id="132"/>
      <w:r w:rsidR="00C26740" w:rsidRPr="00884717">
        <w:rPr>
          <w:rFonts w:ascii="Arial" w:hAnsi="Arial" w:cs="Arial"/>
          <w:sz w:val="24"/>
          <w:szCs w:val="24"/>
          <w:lang w:val="en-GB"/>
        </w:rPr>
        <w:t>market powe</w:t>
      </w:r>
      <w:r w:rsidR="00B80DC3" w:rsidRPr="00884717">
        <w:rPr>
          <w:rFonts w:ascii="Arial" w:hAnsi="Arial" w:cs="Arial"/>
          <w:sz w:val="24"/>
          <w:szCs w:val="24"/>
          <w:lang w:val="en-GB"/>
        </w:rPr>
        <w:t>r</w:t>
      </w:r>
      <w:commentRangeEnd w:id="132"/>
      <w:r w:rsidR="00131EBA" w:rsidRPr="00884717">
        <w:rPr>
          <w:rStyle w:val="CommentReference"/>
          <w:rFonts w:ascii="Arial" w:hAnsi="Arial" w:cs="Arial"/>
          <w:sz w:val="24"/>
          <w:szCs w:val="24"/>
        </w:rPr>
        <w:commentReference w:id="132"/>
      </w:r>
      <w:r w:rsidR="00C26740" w:rsidRPr="00884717">
        <w:rPr>
          <w:rFonts w:ascii="Arial" w:hAnsi="Arial" w:cs="Arial"/>
          <w:sz w:val="24"/>
          <w:szCs w:val="24"/>
          <w:lang w:val="en-GB"/>
        </w:rPr>
        <w:t>.</w:t>
      </w:r>
    </w:p>
    <w:p w:rsidR="00AB198A" w:rsidRPr="00884717" w:rsidRDefault="003A6579" w:rsidP="00B72875">
      <w:pPr>
        <w:tabs>
          <w:tab w:val="left" w:pos="1708"/>
        </w:tabs>
        <w:spacing w:after="0" w:line="480" w:lineRule="auto"/>
        <w:rPr>
          <w:rFonts w:ascii="Arial" w:hAnsi="Arial" w:cs="Arial"/>
          <w:sz w:val="24"/>
          <w:szCs w:val="24"/>
        </w:rPr>
      </w:pPr>
      <w:del w:id="133" w:author="msaunders" w:date="2014-07-02T16:14:00Z">
        <w:r w:rsidRPr="00884717" w:rsidDel="001D78BD">
          <w:rPr>
            <w:rFonts w:ascii="Arial" w:hAnsi="Arial" w:cs="Arial"/>
            <w:b/>
            <w:sz w:val="24"/>
            <w:szCs w:val="24"/>
          </w:rPr>
          <w:lastRenderedPageBreak/>
          <w:delText>Introduction</w:delText>
        </w:r>
      </w:del>
    </w:p>
    <w:p w:rsidR="00AB198A" w:rsidRPr="00884717" w:rsidRDefault="00F2389A" w:rsidP="00B774D0">
      <w:pPr>
        <w:tabs>
          <w:tab w:val="left" w:pos="1708"/>
        </w:tabs>
        <w:spacing w:after="0" w:line="480" w:lineRule="auto"/>
        <w:ind w:firstLine="720"/>
        <w:rPr>
          <w:rFonts w:ascii="Arial" w:hAnsi="Arial" w:cs="Arial"/>
          <w:sz w:val="24"/>
          <w:szCs w:val="24"/>
        </w:rPr>
      </w:pPr>
      <w:r w:rsidRPr="00884717">
        <w:rPr>
          <w:rFonts w:ascii="Arial" w:hAnsi="Arial" w:cs="Arial"/>
          <w:sz w:val="24"/>
          <w:szCs w:val="24"/>
        </w:rPr>
        <w:t xml:space="preserve">In many low- and middle-income countries, patients frequently seek treatment for serious illnesses </w:t>
      </w:r>
      <w:del w:id="134" w:author="msaunders" w:date="2014-07-02T16:15:00Z">
        <w:r w:rsidRPr="00884717" w:rsidDel="001D78BD">
          <w:rPr>
            <w:rFonts w:ascii="Arial" w:hAnsi="Arial" w:cs="Arial"/>
            <w:sz w:val="24"/>
            <w:szCs w:val="24"/>
          </w:rPr>
          <w:delText xml:space="preserve">like </w:delText>
        </w:r>
      </w:del>
      <w:ins w:id="135" w:author="msaunders" w:date="2014-07-02T16:15:00Z">
        <w:r w:rsidR="001D78BD" w:rsidRPr="00884717">
          <w:rPr>
            <w:rFonts w:ascii="Arial" w:hAnsi="Arial" w:cs="Arial"/>
            <w:sz w:val="24"/>
            <w:szCs w:val="24"/>
          </w:rPr>
          <w:t xml:space="preserve">such as </w:t>
        </w:r>
      </w:ins>
      <w:r w:rsidRPr="00884717">
        <w:rPr>
          <w:rFonts w:ascii="Arial" w:hAnsi="Arial" w:cs="Arial"/>
          <w:sz w:val="24"/>
          <w:szCs w:val="24"/>
        </w:rPr>
        <w:t>malaria, diarrhea</w:t>
      </w:r>
      <w:ins w:id="136" w:author="Ferris, Jeanne" w:date="2014-07-14T14:29:00Z">
        <w:r w:rsidR="00EC683A">
          <w:rPr>
            <w:rFonts w:ascii="Arial" w:hAnsi="Arial" w:cs="Arial"/>
            <w:sz w:val="24"/>
            <w:szCs w:val="24"/>
          </w:rPr>
          <w:t>,</w:t>
        </w:r>
      </w:ins>
      <w:r w:rsidRPr="00884717">
        <w:rPr>
          <w:rFonts w:ascii="Arial" w:hAnsi="Arial" w:cs="Arial"/>
          <w:sz w:val="24"/>
          <w:szCs w:val="24"/>
        </w:rPr>
        <w:t xml:space="preserve"> and tuberculosis in the private for-profit sector</w:t>
      </w:r>
      <w:r w:rsidR="00B97807" w:rsidRPr="00884717">
        <w:rPr>
          <w:rFonts w:ascii="Arial" w:hAnsi="Arial" w:cs="Arial"/>
          <w:sz w:val="24"/>
          <w:szCs w:val="24"/>
        </w:rPr>
        <w:t xml:space="preserve">, where </w:t>
      </w:r>
      <w:r w:rsidR="000243D3" w:rsidRPr="00884717">
        <w:rPr>
          <w:rFonts w:ascii="Arial" w:hAnsi="Arial" w:cs="Arial"/>
          <w:sz w:val="24"/>
          <w:szCs w:val="24"/>
        </w:rPr>
        <w:t>treatment quality</w:t>
      </w:r>
      <w:r w:rsidR="00B97807" w:rsidRPr="00884717">
        <w:rPr>
          <w:rFonts w:ascii="Arial" w:hAnsi="Arial" w:cs="Arial"/>
          <w:sz w:val="24"/>
          <w:szCs w:val="24"/>
        </w:rPr>
        <w:t xml:space="preserve"> </w:t>
      </w:r>
      <w:ins w:id="137" w:author="msaunders" w:date="2014-07-02T16:17:00Z">
        <w:r w:rsidR="001D78BD" w:rsidRPr="00884717">
          <w:rPr>
            <w:rFonts w:ascii="Arial" w:hAnsi="Arial" w:cs="Arial"/>
            <w:sz w:val="24"/>
            <w:szCs w:val="24"/>
          </w:rPr>
          <w:t>may vary</w:t>
        </w:r>
      </w:ins>
      <w:ins w:id="138" w:author="msaunders" w:date="2014-07-02T16:15:00Z">
        <w:r w:rsidR="001D78BD" w:rsidRPr="00884717">
          <w:rPr>
            <w:rFonts w:ascii="Arial" w:hAnsi="Arial" w:cs="Arial"/>
            <w:sz w:val="24"/>
            <w:szCs w:val="24"/>
          </w:rPr>
          <w:t xml:space="preserve"> </w:t>
        </w:r>
      </w:ins>
      <w:r w:rsidR="00B97807" w:rsidRPr="00884717">
        <w:rPr>
          <w:rFonts w:ascii="Arial" w:hAnsi="Arial" w:cs="Arial"/>
          <w:sz w:val="24"/>
          <w:szCs w:val="24"/>
        </w:rPr>
        <w:t xml:space="preserve">and </w:t>
      </w:r>
      <w:ins w:id="139" w:author="msaunders" w:date="2014-07-02T16:17:00Z">
        <w:r w:rsidR="001D78BD" w:rsidRPr="00884717">
          <w:rPr>
            <w:rFonts w:ascii="Arial" w:hAnsi="Arial" w:cs="Arial"/>
            <w:sz w:val="24"/>
            <w:szCs w:val="24"/>
          </w:rPr>
          <w:t xml:space="preserve">treatment </w:t>
        </w:r>
      </w:ins>
      <w:ins w:id="140" w:author="msaunders" w:date="2014-07-08T11:31:00Z">
        <w:r w:rsidR="00BF0919" w:rsidRPr="00884717">
          <w:rPr>
            <w:rFonts w:ascii="Arial" w:hAnsi="Arial" w:cs="Arial"/>
            <w:sz w:val="24"/>
            <w:szCs w:val="24"/>
          </w:rPr>
          <w:t>is</w:t>
        </w:r>
      </w:ins>
      <w:r w:rsidR="00884717" w:rsidRPr="00884717">
        <w:rPr>
          <w:rFonts w:ascii="Arial" w:hAnsi="Arial" w:cs="Arial"/>
          <w:sz w:val="24"/>
          <w:szCs w:val="24"/>
        </w:rPr>
        <w:t xml:space="preserve"> </w:t>
      </w:r>
      <w:ins w:id="141" w:author="msaunders" w:date="2014-07-08T11:30:00Z">
        <w:r w:rsidR="00BF0919" w:rsidRPr="00884717">
          <w:rPr>
            <w:rFonts w:ascii="Arial" w:hAnsi="Arial" w:cs="Arial"/>
            <w:sz w:val="24"/>
            <w:szCs w:val="24"/>
          </w:rPr>
          <w:t>more expensive than in the public sector</w:t>
        </w:r>
      </w:ins>
      <w:ins w:id="142" w:author="msaunders" w:date="2014-07-02T16:17:00Z">
        <w:del w:id="143" w:author="lw" w:date="2014-07-14T09:38:00Z">
          <w:r w:rsidR="001D78BD" w:rsidRPr="00884717" w:rsidDel="00131EBA">
            <w:rPr>
              <w:rFonts w:ascii="Arial" w:hAnsi="Arial" w:cs="Arial"/>
              <w:sz w:val="24"/>
              <w:szCs w:val="24"/>
            </w:rPr>
            <w:delText xml:space="preserve"> </w:delText>
          </w:r>
        </w:del>
      </w:ins>
      <w:del w:id="144" w:author="msaunders" w:date="2014-07-02T16:16:00Z">
        <w:r w:rsidR="00B97807" w:rsidRPr="00884717" w:rsidDel="001D78BD">
          <w:rPr>
            <w:rFonts w:ascii="Arial" w:hAnsi="Arial" w:cs="Arial"/>
            <w:sz w:val="24"/>
            <w:szCs w:val="24"/>
          </w:rPr>
          <w:delText>are key constraints</w:delText>
        </w:r>
      </w:del>
      <w:r w:rsidR="00B97807" w:rsidRPr="00884717">
        <w:rPr>
          <w:rFonts w:ascii="Arial" w:hAnsi="Arial" w:cs="Arial"/>
          <w:sz w:val="24"/>
          <w:szCs w:val="24"/>
        </w:rPr>
        <w:t xml:space="preserve">. </w:t>
      </w:r>
      <w:r w:rsidR="004D59A6" w:rsidRPr="00884717">
        <w:rPr>
          <w:rFonts w:ascii="Arial" w:hAnsi="Arial" w:cs="Arial"/>
          <w:sz w:val="24"/>
          <w:szCs w:val="24"/>
        </w:rPr>
        <w:t xml:space="preserve">Subsidies for high-quality medicines </w:t>
      </w:r>
      <w:ins w:id="145" w:author="msaunders" w:date="2014-07-02T16:18:00Z">
        <w:r w:rsidR="001D78BD" w:rsidRPr="00884717">
          <w:rPr>
            <w:rFonts w:ascii="Arial" w:hAnsi="Arial" w:cs="Arial"/>
            <w:sz w:val="24"/>
            <w:szCs w:val="24"/>
          </w:rPr>
          <w:t xml:space="preserve">for certain diseases </w:t>
        </w:r>
      </w:ins>
      <w:r w:rsidR="004D59A6" w:rsidRPr="00884717">
        <w:rPr>
          <w:rFonts w:ascii="Arial" w:hAnsi="Arial" w:cs="Arial"/>
          <w:sz w:val="24"/>
          <w:szCs w:val="24"/>
        </w:rPr>
        <w:t xml:space="preserve">have been a prominent </w:t>
      </w:r>
      <w:ins w:id="146" w:author="msaunders" w:date="2014-07-08T11:32:00Z">
        <w:r w:rsidR="00BF0919" w:rsidRPr="00884717">
          <w:rPr>
            <w:rFonts w:ascii="Arial" w:hAnsi="Arial" w:cs="Arial"/>
            <w:sz w:val="24"/>
            <w:szCs w:val="24"/>
          </w:rPr>
          <w:t xml:space="preserve">global health </w:t>
        </w:r>
      </w:ins>
      <w:r w:rsidR="004D59A6" w:rsidRPr="00884717">
        <w:rPr>
          <w:rFonts w:ascii="Arial" w:hAnsi="Arial" w:cs="Arial"/>
          <w:sz w:val="24"/>
          <w:szCs w:val="24"/>
        </w:rPr>
        <w:t>stra</w:t>
      </w:r>
      <w:r w:rsidR="00DE2D1C" w:rsidRPr="00884717">
        <w:rPr>
          <w:rFonts w:ascii="Arial" w:hAnsi="Arial" w:cs="Arial"/>
          <w:sz w:val="24"/>
          <w:szCs w:val="24"/>
        </w:rPr>
        <w:t>tegy for improving treatment outcomes in the private for-profit sector</w:t>
      </w:r>
      <w:ins w:id="147" w:author="msaunders" w:date="2014-07-08T11:34:00Z">
        <w:r w:rsidR="003D2BCB" w:rsidRPr="00884717">
          <w:rPr>
            <w:rFonts w:ascii="Arial" w:hAnsi="Arial" w:cs="Arial"/>
            <w:sz w:val="24"/>
            <w:szCs w:val="24"/>
          </w:rPr>
          <w:t xml:space="preserve"> in these countries</w:t>
        </w:r>
      </w:ins>
      <w:r w:rsidR="004D59A6" w:rsidRPr="00884717">
        <w:rPr>
          <w:rFonts w:ascii="Arial" w:hAnsi="Arial" w:cs="Arial"/>
          <w:sz w:val="24"/>
          <w:szCs w:val="24"/>
        </w:rPr>
        <w:t xml:space="preserve">. </w:t>
      </w:r>
      <w:r w:rsidR="00885432" w:rsidRPr="00884717">
        <w:rPr>
          <w:rFonts w:ascii="Arial" w:hAnsi="Arial" w:cs="Arial"/>
          <w:sz w:val="24"/>
          <w:szCs w:val="24"/>
        </w:rPr>
        <w:t>A key concern with this type of intervention is that subsidies are not pass</w:t>
      </w:r>
      <w:r w:rsidR="00B97807" w:rsidRPr="00884717">
        <w:rPr>
          <w:rFonts w:ascii="Arial" w:hAnsi="Arial" w:cs="Arial"/>
          <w:sz w:val="24"/>
          <w:szCs w:val="24"/>
        </w:rPr>
        <w:t>ed</w:t>
      </w:r>
      <w:r w:rsidR="00062261" w:rsidRPr="00884717">
        <w:rPr>
          <w:rFonts w:ascii="Arial" w:hAnsi="Arial" w:cs="Arial"/>
          <w:sz w:val="24"/>
          <w:szCs w:val="24"/>
        </w:rPr>
        <w:t xml:space="preserve"> </w:t>
      </w:r>
      <w:ins w:id="148" w:author="Ferris, Jeanne" w:date="2014-07-14T14:29:00Z">
        <w:r w:rsidR="00EC683A">
          <w:rPr>
            <w:rFonts w:ascii="Arial" w:hAnsi="Arial" w:cs="Arial"/>
            <w:sz w:val="24"/>
            <w:szCs w:val="24"/>
          </w:rPr>
          <w:t>along</w:t>
        </w:r>
      </w:ins>
      <w:del w:id="149" w:author="Ferris, Jeanne" w:date="2014-07-14T14:29:00Z">
        <w:r w:rsidR="000243D3" w:rsidRPr="00884717" w:rsidDel="00EC683A">
          <w:rPr>
            <w:rFonts w:ascii="Arial" w:hAnsi="Arial" w:cs="Arial"/>
            <w:sz w:val="24"/>
            <w:szCs w:val="24"/>
          </w:rPr>
          <w:delText>through</w:delText>
        </w:r>
      </w:del>
      <w:r w:rsidR="000243D3" w:rsidRPr="00884717">
        <w:rPr>
          <w:rFonts w:ascii="Arial" w:hAnsi="Arial" w:cs="Arial"/>
          <w:sz w:val="24"/>
          <w:szCs w:val="24"/>
        </w:rPr>
        <w:t xml:space="preserve"> to patients</w:t>
      </w:r>
      <w:r w:rsidR="00885432" w:rsidRPr="00884717">
        <w:rPr>
          <w:rFonts w:ascii="Arial" w:hAnsi="Arial" w:cs="Arial"/>
          <w:sz w:val="24"/>
          <w:szCs w:val="24"/>
        </w:rPr>
        <w:t xml:space="preserve"> </w:t>
      </w:r>
      <w:ins w:id="150" w:author="Ferris, Jeanne" w:date="2014-07-14T14:29:00Z">
        <w:r w:rsidR="00EC683A">
          <w:rPr>
            <w:rFonts w:ascii="Arial" w:hAnsi="Arial" w:cs="Arial"/>
            <w:sz w:val="24"/>
            <w:szCs w:val="24"/>
          </w:rPr>
          <w:t>in the form of</w:t>
        </w:r>
      </w:ins>
      <w:ins w:id="151" w:author="msaunders" w:date="2014-07-08T11:36:00Z">
        <w:del w:id="152" w:author="Ferris, Jeanne" w:date="2014-07-14T14:29:00Z">
          <w:r w:rsidR="003D2BCB" w:rsidRPr="00884717" w:rsidDel="00EC683A">
            <w:rPr>
              <w:rFonts w:ascii="Arial" w:hAnsi="Arial" w:cs="Arial"/>
              <w:sz w:val="24"/>
              <w:szCs w:val="24"/>
            </w:rPr>
            <w:delText>as</w:delText>
          </w:r>
        </w:del>
      </w:ins>
      <w:ins w:id="153" w:author="msaunders" w:date="2014-07-08T11:35:00Z">
        <w:r w:rsidR="003D2BCB" w:rsidRPr="00884717">
          <w:rPr>
            <w:rFonts w:ascii="Arial" w:hAnsi="Arial" w:cs="Arial"/>
            <w:sz w:val="24"/>
            <w:szCs w:val="24"/>
          </w:rPr>
          <w:t xml:space="preserve"> </w:t>
        </w:r>
      </w:ins>
      <w:ins w:id="154" w:author="msaunders" w:date="2014-07-08T11:36:00Z">
        <w:r w:rsidR="003D2BCB" w:rsidRPr="00884717">
          <w:rPr>
            <w:rFonts w:ascii="Arial" w:hAnsi="Arial" w:cs="Arial"/>
            <w:sz w:val="24"/>
            <w:szCs w:val="24"/>
          </w:rPr>
          <w:t xml:space="preserve">lower </w:t>
        </w:r>
      </w:ins>
      <w:ins w:id="155" w:author="msaunders" w:date="2014-07-08T11:35:00Z">
        <w:r w:rsidR="003D2BCB" w:rsidRPr="00884717">
          <w:rPr>
            <w:rFonts w:ascii="Arial" w:hAnsi="Arial" w:cs="Arial"/>
            <w:sz w:val="24"/>
            <w:szCs w:val="24"/>
          </w:rPr>
          <w:t xml:space="preserve">prices for preferred medications in the private sector </w:t>
        </w:r>
      </w:ins>
      <w:ins w:id="156" w:author="Ferris, Jeanne" w:date="2014-07-14T14:29:00Z">
        <w:r w:rsidR="00EC683A">
          <w:rPr>
            <w:rFonts w:ascii="Arial" w:hAnsi="Arial" w:cs="Arial"/>
            <w:sz w:val="24"/>
            <w:szCs w:val="24"/>
          </w:rPr>
          <w:t>but</w:t>
        </w:r>
      </w:ins>
      <w:del w:id="157" w:author="Ferris, Jeanne" w:date="2014-07-14T14:29:00Z">
        <w:r w:rsidR="00885432" w:rsidRPr="00884717" w:rsidDel="00EC683A">
          <w:rPr>
            <w:rFonts w:ascii="Arial" w:hAnsi="Arial" w:cs="Arial"/>
            <w:sz w:val="24"/>
            <w:szCs w:val="24"/>
          </w:rPr>
          <w:delText>and are</w:delText>
        </w:r>
      </w:del>
      <w:r w:rsidR="00885432" w:rsidRPr="00884717">
        <w:rPr>
          <w:rFonts w:ascii="Arial" w:hAnsi="Arial" w:cs="Arial"/>
          <w:sz w:val="24"/>
          <w:szCs w:val="24"/>
        </w:rPr>
        <w:t xml:space="preserve"> instead </w:t>
      </w:r>
      <w:ins w:id="158" w:author="Ferris, Jeanne" w:date="2014-07-14T14:29:00Z">
        <w:r w:rsidR="00EC683A">
          <w:rPr>
            <w:rFonts w:ascii="Arial" w:hAnsi="Arial" w:cs="Arial"/>
            <w:sz w:val="24"/>
            <w:szCs w:val="24"/>
          </w:rPr>
          <w:t>are "</w:t>
        </w:r>
      </w:ins>
      <w:del w:id="159" w:author="Ferris, Jeanne" w:date="2014-07-14T14:29:00Z">
        <w:r w:rsidR="00885432" w:rsidRPr="00884717" w:rsidDel="00EC683A">
          <w:rPr>
            <w:rFonts w:ascii="Arial" w:hAnsi="Arial" w:cs="Arial"/>
            <w:sz w:val="24"/>
            <w:szCs w:val="24"/>
          </w:rPr>
          <w:delText>‘</w:delText>
        </w:r>
      </w:del>
      <w:r w:rsidR="00885432" w:rsidRPr="00884717">
        <w:rPr>
          <w:rFonts w:ascii="Arial" w:hAnsi="Arial" w:cs="Arial"/>
          <w:sz w:val="24"/>
          <w:szCs w:val="24"/>
        </w:rPr>
        <w:t>captured</w:t>
      </w:r>
      <w:ins w:id="160" w:author="Ferris, Jeanne" w:date="2014-07-14T14:29:00Z">
        <w:r w:rsidR="00EC683A">
          <w:rPr>
            <w:rFonts w:ascii="Arial" w:hAnsi="Arial" w:cs="Arial"/>
            <w:sz w:val="24"/>
            <w:szCs w:val="24"/>
          </w:rPr>
          <w:t>"</w:t>
        </w:r>
      </w:ins>
      <w:del w:id="161" w:author="Ferris, Jeanne" w:date="2014-07-14T14:29:00Z">
        <w:r w:rsidR="00885432" w:rsidRPr="00884717" w:rsidDel="00EC683A">
          <w:rPr>
            <w:rFonts w:ascii="Arial" w:hAnsi="Arial" w:cs="Arial"/>
            <w:sz w:val="24"/>
            <w:szCs w:val="24"/>
          </w:rPr>
          <w:delText>’</w:delText>
        </w:r>
      </w:del>
      <w:r w:rsidR="00885432" w:rsidRPr="00884717">
        <w:rPr>
          <w:rFonts w:ascii="Arial" w:hAnsi="Arial" w:cs="Arial"/>
          <w:sz w:val="24"/>
          <w:szCs w:val="24"/>
        </w:rPr>
        <w:t xml:space="preserve"> </w:t>
      </w:r>
      <w:ins w:id="162" w:author="msaunders" w:date="2014-07-08T11:36:00Z">
        <w:r w:rsidR="003D2BCB" w:rsidRPr="00884717">
          <w:rPr>
            <w:rFonts w:ascii="Arial" w:hAnsi="Arial" w:cs="Arial"/>
            <w:sz w:val="24"/>
            <w:szCs w:val="24"/>
          </w:rPr>
          <w:t xml:space="preserve">before they can get to patients </w:t>
        </w:r>
      </w:ins>
      <w:r w:rsidR="00885432" w:rsidRPr="00884717">
        <w:rPr>
          <w:rFonts w:ascii="Arial" w:hAnsi="Arial" w:cs="Arial"/>
          <w:sz w:val="24"/>
          <w:szCs w:val="24"/>
        </w:rPr>
        <w:t>by wholesalers and retailers</w:t>
      </w:r>
      <w:ins w:id="163" w:author="Ferris, Jeanne" w:date="2014-07-14T14:31:00Z">
        <w:r w:rsidR="006C7CA8">
          <w:rPr>
            <w:rFonts w:ascii="Arial" w:hAnsi="Arial" w:cs="Arial"/>
            <w:sz w:val="24"/>
            <w:szCs w:val="24"/>
          </w:rPr>
          <w:t>, who use the subsidies to earn "supernormal" profits</w:t>
        </w:r>
      </w:ins>
      <w:r w:rsidR="00885432" w:rsidRPr="00884717">
        <w:rPr>
          <w:rFonts w:ascii="Arial" w:hAnsi="Arial" w:cs="Arial"/>
          <w:sz w:val="24"/>
          <w:szCs w:val="24"/>
        </w:rPr>
        <w:t xml:space="preserve">. </w:t>
      </w:r>
    </w:p>
    <w:p w:rsidR="003D2BCB" w:rsidRPr="00884717" w:rsidDel="00131EBA" w:rsidRDefault="003D2BCB" w:rsidP="00B774D0">
      <w:pPr>
        <w:tabs>
          <w:tab w:val="left" w:pos="1708"/>
        </w:tabs>
        <w:spacing w:after="0" w:line="480" w:lineRule="auto"/>
        <w:ind w:firstLine="720"/>
        <w:rPr>
          <w:ins w:id="164" w:author="msaunders" w:date="2014-07-08T11:37:00Z"/>
          <w:del w:id="165" w:author="lw" w:date="2014-07-14T09:39:00Z"/>
          <w:rFonts w:ascii="Arial" w:hAnsi="Arial" w:cs="Arial"/>
          <w:sz w:val="24"/>
          <w:szCs w:val="24"/>
        </w:rPr>
      </w:pPr>
    </w:p>
    <w:p w:rsidR="00AB198A" w:rsidRPr="00884717" w:rsidRDefault="006C7CA8" w:rsidP="00B774D0">
      <w:pPr>
        <w:tabs>
          <w:tab w:val="left" w:pos="1708"/>
        </w:tabs>
        <w:spacing w:after="0" w:line="480" w:lineRule="auto"/>
        <w:ind w:firstLine="720"/>
        <w:rPr>
          <w:rFonts w:ascii="Arial" w:hAnsi="Arial" w:cs="Arial"/>
          <w:sz w:val="24"/>
          <w:szCs w:val="24"/>
        </w:rPr>
      </w:pPr>
      <w:ins w:id="166" w:author="Ferris, Jeanne" w:date="2014-07-14T14:30:00Z">
        <w:r>
          <w:rPr>
            <w:rFonts w:ascii="Arial" w:hAnsi="Arial" w:cs="Arial"/>
            <w:sz w:val="24"/>
            <w:szCs w:val="24"/>
          </w:rPr>
          <w:t>T</w:t>
        </w:r>
        <w:r w:rsidRPr="00884717">
          <w:rPr>
            <w:rFonts w:ascii="Arial" w:hAnsi="Arial" w:cs="Arial"/>
            <w:sz w:val="24"/>
            <w:szCs w:val="24"/>
          </w:rPr>
          <w:t xml:space="preserve">o </w:t>
        </w:r>
        <w:r>
          <w:rPr>
            <w:rFonts w:ascii="Arial" w:hAnsi="Arial" w:cs="Arial"/>
            <w:sz w:val="24"/>
            <w:szCs w:val="24"/>
          </w:rPr>
          <w:t>determine</w:t>
        </w:r>
        <w:r w:rsidRPr="00884717">
          <w:rPr>
            <w:rFonts w:ascii="Arial" w:hAnsi="Arial" w:cs="Arial"/>
            <w:sz w:val="24"/>
            <w:szCs w:val="24"/>
          </w:rPr>
          <w:t xml:space="preserve"> whether suppliers were capturing the subsidy intended </w:t>
        </w:r>
      </w:ins>
      <w:ins w:id="167" w:author="Ferris, Jeanne" w:date="2014-07-14T14:31:00Z">
        <w:r>
          <w:rPr>
            <w:rFonts w:ascii="Arial" w:hAnsi="Arial" w:cs="Arial"/>
            <w:sz w:val="24"/>
            <w:szCs w:val="24"/>
          </w:rPr>
          <w:t>to</w:t>
        </w:r>
      </w:ins>
      <w:ins w:id="168" w:author="Ferris, Jeanne" w:date="2014-07-14T14:30:00Z">
        <w:r w:rsidRPr="00884717">
          <w:rPr>
            <w:rFonts w:ascii="Arial" w:hAnsi="Arial" w:cs="Arial"/>
            <w:sz w:val="24"/>
            <w:szCs w:val="24"/>
          </w:rPr>
          <w:t xml:space="preserve"> benefit patients</w:t>
        </w:r>
      </w:ins>
      <w:ins w:id="169" w:author="Ferris, Jeanne" w:date="2014-07-14T14:31:00Z">
        <w:r>
          <w:rPr>
            <w:rFonts w:ascii="Arial" w:hAnsi="Arial" w:cs="Arial"/>
            <w:sz w:val="24"/>
            <w:szCs w:val="24"/>
          </w:rPr>
          <w:t>,</w:t>
        </w:r>
      </w:ins>
      <w:ins w:id="170" w:author="Ferris, Jeanne" w:date="2014-07-14T14:30:00Z">
        <w:r w:rsidRPr="00884717">
          <w:rPr>
            <w:rFonts w:ascii="Arial" w:hAnsi="Arial" w:cs="Arial"/>
            <w:sz w:val="24"/>
            <w:szCs w:val="24"/>
          </w:rPr>
          <w:t xml:space="preserve"> </w:t>
        </w:r>
      </w:ins>
      <w:ins w:id="171" w:author="Ferris, Jeanne" w:date="2014-07-14T14:31:00Z">
        <w:r>
          <w:rPr>
            <w:rFonts w:ascii="Arial" w:hAnsi="Arial" w:cs="Arial"/>
            <w:sz w:val="24"/>
            <w:szCs w:val="24"/>
          </w:rPr>
          <w:t>we</w:t>
        </w:r>
      </w:ins>
      <w:del w:id="172" w:author="Ferris, Jeanne" w:date="2014-07-14T14:31:00Z">
        <w:r w:rsidR="00607474" w:rsidRPr="00884717" w:rsidDel="006C7CA8">
          <w:rPr>
            <w:rFonts w:ascii="Arial" w:hAnsi="Arial" w:cs="Arial"/>
            <w:sz w:val="24"/>
            <w:szCs w:val="24"/>
          </w:rPr>
          <w:delText xml:space="preserve">This </w:delText>
        </w:r>
      </w:del>
      <w:del w:id="173" w:author="Ferris, Jeanne" w:date="2014-07-14T14:29:00Z">
        <w:r w:rsidR="00607474" w:rsidRPr="00884717" w:rsidDel="00EC683A">
          <w:rPr>
            <w:rFonts w:ascii="Arial" w:hAnsi="Arial" w:cs="Arial"/>
            <w:sz w:val="24"/>
            <w:szCs w:val="24"/>
          </w:rPr>
          <w:delText>paper</w:delText>
        </w:r>
      </w:del>
      <w:r w:rsidR="00607474" w:rsidRPr="00884717">
        <w:rPr>
          <w:rFonts w:ascii="Arial" w:hAnsi="Arial" w:cs="Arial"/>
          <w:sz w:val="24"/>
          <w:szCs w:val="24"/>
        </w:rPr>
        <w:t xml:space="preserve"> </w:t>
      </w:r>
      <w:ins w:id="174" w:author="Ferris, Jeanne" w:date="2014-07-14T14:32:00Z">
        <w:r>
          <w:rPr>
            <w:rFonts w:ascii="Arial" w:hAnsi="Arial" w:cs="Arial"/>
            <w:sz w:val="24"/>
            <w:szCs w:val="24"/>
          </w:rPr>
          <w:t>analyzed</w:t>
        </w:r>
      </w:ins>
      <w:del w:id="175" w:author="Ferris, Jeanne" w:date="2014-07-14T14:32:00Z">
        <w:r w:rsidR="00607474" w:rsidRPr="00884717" w:rsidDel="006C7CA8">
          <w:rPr>
            <w:rFonts w:ascii="Arial" w:hAnsi="Arial" w:cs="Arial"/>
            <w:sz w:val="24"/>
            <w:szCs w:val="24"/>
          </w:rPr>
          <w:delText>examine</w:delText>
        </w:r>
      </w:del>
      <w:del w:id="176" w:author="Ferris, Jeanne" w:date="2014-07-14T14:31:00Z">
        <w:r w:rsidR="00607474" w:rsidRPr="00884717" w:rsidDel="006C7CA8">
          <w:rPr>
            <w:rFonts w:ascii="Arial" w:hAnsi="Arial" w:cs="Arial"/>
            <w:sz w:val="24"/>
            <w:szCs w:val="24"/>
          </w:rPr>
          <w:delText>s</w:delText>
        </w:r>
      </w:del>
      <w:r w:rsidR="00607474" w:rsidRPr="00884717">
        <w:rPr>
          <w:rFonts w:ascii="Arial" w:hAnsi="Arial" w:cs="Arial"/>
          <w:sz w:val="24"/>
          <w:szCs w:val="24"/>
        </w:rPr>
        <w:t xml:space="preserve"> </w:t>
      </w:r>
      <w:ins w:id="177" w:author="msaunders" w:date="2014-07-02T16:20:00Z">
        <w:del w:id="178" w:author="Ferris, Jeanne" w:date="2014-07-14T14:30:00Z">
          <w:r w:rsidR="001D78BD" w:rsidRPr="00884717" w:rsidDel="006C7CA8">
            <w:rPr>
              <w:rFonts w:ascii="Arial" w:hAnsi="Arial" w:cs="Arial"/>
              <w:sz w:val="24"/>
              <w:szCs w:val="24"/>
            </w:rPr>
            <w:delText xml:space="preserve">the </w:delText>
          </w:r>
        </w:del>
        <w:r w:rsidR="001D78BD" w:rsidRPr="00884717">
          <w:rPr>
            <w:rFonts w:ascii="Arial" w:hAnsi="Arial" w:cs="Arial"/>
            <w:sz w:val="24"/>
            <w:szCs w:val="24"/>
          </w:rPr>
          <w:t>Affordable Medicines Facility</w:t>
        </w:r>
      </w:ins>
      <w:ins w:id="179" w:author="Ferris, Jeanne" w:date="2014-07-14T14:30:00Z">
        <w:r>
          <w:rPr>
            <w:rFonts w:ascii="Arial" w:hAnsi="Arial" w:cs="Arial"/>
            <w:sz w:val="24"/>
            <w:szCs w:val="24"/>
          </w:rPr>
          <w:t>—</w:t>
        </w:r>
      </w:ins>
      <w:ins w:id="180" w:author="msaunders" w:date="2014-07-02T16:20:00Z">
        <w:del w:id="181" w:author="Ferris, Jeanne" w:date="2014-07-14T14:30:00Z">
          <w:r w:rsidR="001D78BD" w:rsidRPr="00884717" w:rsidDel="006C7CA8">
            <w:rPr>
              <w:rFonts w:ascii="Arial" w:hAnsi="Arial" w:cs="Arial"/>
              <w:sz w:val="24"/>
              <w:szCs w:val="24"/>
            </w:rPr>
            <w:delText xml:space="preserve"> – </w:delText>
          </w:r>
        </w:del>
        <w:r w:rsidR="001D78BD" w:rsidRPr="00884717">
          <w:rPr>
            <w:rFonts w:ascii="Arial" w:hAnsi="Arial" w:cs="Arial"/>
            <w:sz w:val="24"/>
            <w:szCs w:val="24"/>
          </w:rPr>
          <w:t>malaria (</w:t>
        </w:r>
        <w:proofErr w:type="spellStart"/>
        <w:r w:rsidR="001D78BD" w:rsidRPr="00884717">
          <w:rPr>
            <w:rFonts w:ascii="Arial" w:hAnsi="Arial" w:cs="Arial"/>
            <w:sz w:val="24"/>
            <w:szCs w:val="24"/>
          </w:rPr>
          <w:t>AMFm</w:t>
        </w:r>
        <w:proofErr w:type="spellEnd"/>
        <w:r w:rsidR="001D78BD" w:rsidRPr="00884717">
          <w:rPr>
            <w:rFonts w:ascii="Arial" w:hAnsi="Arial" w:cs="Arial"/>
            <w:sz w:val="24"/>
            <w:szCs w:val="24"/>
          </w:rPr>
          <w:t>)</w:t>
        </w:r>
      </w:ins>
      <w:ins w:id="182" w:author="msaunders" w:date="2014-07-02T16:21:00Z">
        <w:r w:rsidR="001D78BD" w:rsidRPr="00884717">
          <w:rPr>
            <w:rFonts w:ascii="Arial" w:hAnsi="Arial" w:cs="Arial"/>
            <w:sz w:val="24"/>
            <w:szCs w:val="24"/>
          </w:rPr>
          <w:t xml:space="preserve">, </w:t>
        </w:r>
      </w:ins>
      <w:r w:rsidR="00607474" w:rsidRPr="00884717">
        <w:rPr>
          <w:rFonts w:ascii="Arial" w:hAnsi="Arial" w:cs="Arial"/>
          <w:sz w:val="24"/>
          <w:szCs w:val="24"/>
        </w:rPr>
        <w:t xml:space="preserve">the largest </w:t>
      </w:r>
      <w:del w:id="183" w:author="msaunders" w:date="2014-07-02T16:21:00Z">
        <w:r w:rsidR="00607474" w:rsidRPr="00884717" w:rsidDel="004168E4">
          <w:rPr>
            <w:rFonts w:ascii="Arial" w:hAnsi="Arial" w:cs="Arial"/>
            <w:sz w:val="24"/>
            <w:szCs w:val="24"/>
          </w:rPr>
          <w:delText>initiative of this kind</w:delText>
        </w:r>
      </w:del>
      <w:ins w:id="184" w:author="msaunders" w:date="2014-07-02T16:21:00Z">
        <w:r w:rsidR="004168E4" w:rsidRPr="00884717">
          <w:rPr>
            <w:rFonts w:ascii="Arial" w:hAnsi="Arial" w:cs="Arial"/>
            <w:sz w:val="24"/>
            <w:szCs w:val="24"/>
          </w:rPr>
          <w:t>subsidy program</w:t>
        </w:r>
      </w:ins>
      <w:r w:rsidR="00607474" w:rsidRPr="00884717">
        <w:rPr>
          <w:rFonts w:ascii="Arial" w:hAnsi="Arial" w:cs="Arial"/>
          <w:sz w:val="24"/>
          <w:szCs w:val="24"/>
        </w:rPr>
        <w:t xml:space="preserve"> to date</w:t>
      </w:r>
      <w:ins w:id="185" w:author="msaunders" w:date="2014-07-02T16:21:00Z">
        <w:r w:rsidR="004168E4" w:rsidRPr="00884717">
          <w:rPr>
            <w:rFonts w:ascii="Arial" w:hAnsi="Arial" w:cs="Arial"/>
            <w:sz w:val="24"/>
            <w:szCs w:val="24"/>
          </w:rPr>
          <w:t xml:space="preserve"> </w:t>
        </w:r>
      </w:ins>
      <w:ins w:id="186" w:author="msaunders" w:date="2014-07-02T16:22:00Z">
        <w:r w:rsidR="004168E4" w:rsidRPr="00884717">
          <w:rPr>
            <w:rFonts w:ascii="Arial" w:hAnsi="Arial" w:cs="Arial"/>
            <w:sz w:val="24"/>
            <w:szCs w:val="24"/>
          </w:rPr>
          <w:t>for</w:t>
        </w:r>
      </w:ins>
      <w:ins w:id="187" w:author="msaunders" w:date="2014-07-02T16:21:00Z">
        <w:r w:rsidR="004168E4" w:rsidRPr="00884717">
          <w:rPr>
            <w:rFonts w:ascii="Arial" w:hAnsi="Arial" w:cs="Arial"/>
            <w:sz w:val="24"/>
            <w:szCs w:val="24"/>
          </w:rPr>
          <w:t xml:space="preserve"> the private sector of low</w:t>
        </w:r>
      </w:ins>
      <w:ins w:id="188" w:author="Ferris, Jeanne" w:date="2014-07-14T14:30:00Z">
        <w:r>
          <w:rPr>
            <w:rFonts w:ascii="Arial" w:hAnsi="Arial" w:cs="Arial"/>
            <w:sz w:val="24"/>
            <w:szCs w:val="24"/>
          </w:rPr>
          <w:t>-</w:t>
        </w:r>
      </w:ins>
      <w:ins w:id="189" w:author="msaunders" w:date="2014-07-02T16:21:00Z">
        <w:r w:rsidR="004168E4" w:rsidRPr="00884717">
          <w:rPr>
            <w:rFonts w:ascii="Arial" w:hAnsi="Arial" w:cs="Arial"/>
            <w:sz w:val="24"/>
            <w:szCs w:val="24"/>
          </w:rPr>
          <w:t xml:space="preserve"> </w:t>
        </w:r>
      </w:ins>
      <w:ins w:id="190" w:author="msaunders" w:date="2014-07-08T15:02:00Z">
        <w:r w:rsidR="00296071" w:rsidRPr="00884717">
          <w:rPr>
            <w:rFonts w:ascii="Arial" w:hAnsi="Arial" w:cs="Arial"/>
            <w:sz w:val="24"/>
            <w:szCs w:val="24"/>
          </w:rPr>
          <w:t>and middle-</w:t>
        </w:r>
      </w:ins>
      <w:ins w:id="191" w:author="msaunders" w:date="2014-07-02T16:21:00Z">
        <w:r w:rsidR="004168E4" w:rsidRPr="00884717">
          <w:rPr>
            <w:rFonts w:ascii="Arial" w:hAnsi="Arial" w:cs="Arial"/>
            <w:sz w:val="24"/>
            <w:szCs w:val="24"/>
          </w:rPr>
          <w:t>income countries</w:t>
        </w:r>
      </w:ins>
      <w:del w:id="192" w:author="Ferris, Jeanne" w:date="2014-07-14T14:31:00Z">
        <w:r w:rsidR="00607474" w:rsidRPr="00884717" w:rsidDel="006C7CA8">
          <w:rPr>
            <w:rFonts w:ascii="Arial" w:hAnsi="Arial" w:cs="Arial"/>
            <w:sz w:val="24"/>
            <w:szCs w:val="24"/>
          </w:rPr>
          <w:delText>,</w:delText>
        </w:r>
      </w:del>
      <w:del w:id="193" w:author="lw" w:date="2014-07-14T09:39:00Z">
        <w:r w:rsidR="00607474" w:rsidRPr="00884717" w:rsidDel="00131EBA">
          <w:rPr>
            <w:rFonts w:ascii="Arial" w:hAnsi="Arial" w:cs="Arial"/>
            <w:sz w:val="24"/>
            <w:szCs w:val="24"/>
          </w:rPr>
          <w:delText xml:space="preserve"> </w:delText>
        </w:r>
      </w:del>
      <w:del w:id="194" w:author="msaunders" w:date="2014-07-02T16:20:00Z">
        <w:r w:rsidR="00607474" w:rsidRPr="00884717" w:rsidDel="001D78BD">
          <w:rPr>
            <w:rFonts w:ascii="Arial" w:hAnsi="Arial" w:cs="Arial"/>
            <w:sz w:val="24"/>
            <w:szCs w:val="24"/>
          </w:rPr>
          <w:delText>the Affordable Medicines Facility – malaria (AMFm)</w:delText>
        </w:r>
      </w:del>
      <w:del w:id="195" w:author="lw" w:date="2014-07-14T09:39:00Z">
        <w:r w:rsidR="00607474" w:rsidRPr="00884717" w:rsidDel="00131EBA">
          <w:rPr>
            <w:rFonts w:ascii="Arial" w:hAnsi="Arial" w:cs="Arial"/>
            <w:sz w:val="24"/>
            <w:szCs w:val="24"/>
          </w:rPr>
          <w:delText>,</w:delText>
        </w:r>
      </w:del>
      <w:del w:id="196" w:author="Ferris, Jeanne" w:date="2014-07-14T14:30:00Z">
        <w:r w:rsidR="00607474" w:rsidRPr="00884717" w:rsidDel="006C7CA8">
          <w:rPr>
            <w:rFonts w:ascii="Arial" w:hAnsi="Arial" w:cs="Arial"/>
            <w:sz w:val="24"/>
            <w:szCs w:val="24"/>
          </w:rPr>
          <w:delText xml:space="preserve"> </w:delText>
        </w:r>
        <w:r w:rsidR="00825A3E" w:rsidRPr="00884717" w:rsidDel="006C7CA8">
          <w:rPr>
            <w:rFonts w:ascii="Arial" w:hAnsi="Arial" w:cs="Arial"/>
            <w:sz w:val="24"/>
            <w:szCs w:val="24"/>
          </w:rPr>
          <w:delText xml:space="preserve">to </w:delText>
        </w:r>
        <w:r w:rsidR="00062261" w:rsidRPr="00884717" w:rsidDel="006C7CA8">
          <w:rPr>
            <w:rFonts w:ascii="Arial" w:hAnsi="Arial" w:cs="Arial"/>
            <w:sz w:val="24"/>
            <w:szCs w:val="24"/>
          </w:rPr>
          <w:delText xml:space="preserve">examine </w:delText>
        </w:r>
        <w:r w:rsidR="00885432" w:rsidRPr="00884717" w:rsidDel="006C7CA8">
          <w:rPr>
            <w:rFonts w:ascii="Arial" w:hAnsi="Arial" w:cs="Arial"/>
            <w:sz w:val="24"/>
            <w:szCs w:val="24"/>
          </w:rPr>
          <w:delText xml:space="preserve">whether there was evidence that suppliers were capturing the subsidy </w:delText>
        </w:r>
      </w:del>
      <w:ins w:id="197" w:author="msaunders" w:date="2014-07-02T16:22:00Z">
        <w:del w:id="198" w:author="Ferris, Jeanne" w:date="2014-07-14T14:30:00Z">
          <w:r w:rsidR="004168E4" w:rsidRPr="00884717" w:rsidDel="006C7CA8">
            <w:rPr>
              <w:rFonts w:ascii="Arial" w:hAnsi="Arial" w:cs="Arial"/>
              <w:sz w:val="24"/>
              <w:szCs w:val="24"/>
            </w:rPr>
            <w:delText xml:space="preserve">intended for </w:delText>
          </w:r>
        </w:del>
      </w:ins>
      <w:ins w:id="199" w:author="msaunders" w:date="2014-07-08T15:03:00Z">
        <w:del w:id="200" w:author="Ferris, Jeanne" w:date="2014-07-14T14:30:00Z">
          <w:r w:rsidR="00296071" w:rsidRPr="00884717" w:rsidDel="006C7CA8">
            <w:rPr>
              <w:rFonts w:ascii="Arial" w:hAnsi="Arial" w:cs="Arial"/>
              <w:sz w:val="24"/>
              <w:szCs w:val="24"/>
            </w:rPr>
            <w:delText xml:space="preserve">the benefit of </w:delText>
          </w:r>
        </w:del>
      </w:ins>
      <w:ins w:id="201" w:author="msaunders" w:date="2014-07-02T16:22:00Z">
        <w:del w:id="202" w:author="Ferris, Jeanne" w:date="2014-07-14T14:30:00Z">
          <w:r w:rsidR="004168E4" w:rsidRPr="00884717" w:rsidDel="006C7CA8">
            <w:rPr>
              <w:rFonts w:ascii="Arial" w:hAnsi="Arial" w:cs="Arial"/>
              <w:sz w:val="24"/>
              <w:szCs w:val="24"/>
            </w:rPr>
            <w:delText xml:space="preserve">patients so that </w:delText>
          </w:r>
        </w:del>
      </w:ins>
      <w:ins w:id="203" w:author="lw" w:date="2014-07-14T09:40:00Z">
        <w:del w:id="204" w:author="Ferris, Jeanne" w:date="2014-07-14T14:30:00Z">
          <w:r w:rsidR="00131EBA" w:rsidRPr="00884717" w:rsidDel="006C7CA8">
            <w:rPr>
              <w:rFonts w:ascii="Arial" w:hAnsi="Arial" w:cs="Arial"/>
              <w:sz w:val="24"/>
              <w:szCs w:val="24"/>
            </w:rPr>
            <w:delText>suppliers</w:delText>
          </w:r>
        </w:del>
      </w:ins>
      <w:ins w:id="205" w:author="msaunders" w:date="2014-07-02T16:22:00Z">
        <w:del w:id="206" w:author="Ferris, Jeanne" w:date="2014-07-14T14:30:00Z">
          <w:r w:rsidR="004168E4" w:rsidRPr="00884717" w:rsidDel="006C7CA8">
            <w:rPr>
              <w:rFonts w:ascii="Arial" w:hAnsi="Arial" w:cs="Arial"/>
              <w:sz w:val="24"/>
              <w:szCs w:val="24"/>
            </w:rPr>
            <w:delText xml:space="preserve">they could </w:delText>
          </w:r>
        </w:del>
      </w:ins>
      <w:del w:id="207" w:author="Ferris, Jeanne" w:date="2014-07-14T14:30:00Z">
        <w:r w:rsidR="00885432" w:rsidRPr="00884717" w:rsidDel="006C7CA8">
          <w:rPr>
            <w:rFonts w:ascii="Arial" w:hAnsi="Arial" w:cs="Arial"/>
            <w:sz w:val="24"/>
            <w:szCs w:val="24"/>
          </w:rPr>
          <w:delText>to earn super-normal profits</w:delText>
        </w:r>
      </w:del>
      <w:r w:rsidR="00885432" w:rsidRPr="00884717">
        <w:rPr>
          <w:rFonts w:ascii="Arial" w:hAnsi="Arial" w:cs="Arial"/>
          <w:sz w:val="24"/>
          <w:szCs w:val="24"/>
        </w:rPr>
        <w:t xml:space="preserve">. </w:t>
      </w:r>
      <w:ins w:id="208" w:author="Ferris, Jeanne" w:date="2014-07-14T14:32:00Z">
        <w:r>
          <w:rPr>
            <w:rFonts w:ascii="Arial" w:hAnsi="Arial" w:cs="Arial"/>
            <w:sz w:val="24"/>
            <w:szCs w:val="24"/>
          </w:rPr>
          <w:t>This article</w:t>
        </w:r>
      </w:ins>
      <w:del w:id="209" w:author="Ferris, Jeanne" w:date="2014-07-14T14:32:00Z">
        <w:r w:rsidR="00885432" w:rsidRPr="00884717" w:rsidDel="006C7CA8">
          <w:rPr>
            <w:rFonts w:ascii="Arial" w:hAnsi="Arial" w:cs="Arial"/>
            <w:sz w:val="24"/>
            <w:szCs w:val="24"/>
          </w:rPr>
          <w:delText>It</w:delText>
        </w:r>
      </w:del>
      <w:r w:rsidR="00885432" w:rsidRPr="00884717">
        <w:rPr>
          <w:rFonts w:ascii="Arial" w:hAnsi="Arial" w:cs="Arial"/>
          <w:sz w:val="24"/>
          <w:szCs w:val="24"/>
        </w:rPr>
        <w:t xml:space="preserve"> examines whether there </w:t>
      </w:r>
      <w:ins w:id="210" w:author="Ferris, Jeanne" w:date="2014-07-14T14:32:00Z">
        <w:r>
          <w:rPr>
            <w:rFonts w:ascii="Arial" w:hAnsi="Arial" w:cs="Arial"/>
            <w:sz w:val="24"/>
            <w:szCs w:val="24"/>
          </w:rPr>
          <w:t>is</w:t>
        </w:r>
      </w:ins>
      <w:del w:id="211" w:author="Ferris, Jeanne" w:date="2014-07-14T14:32:00Z">
        <w:r w:rsidR="00885432" w:rsidRPr="00884717" w:rsidDel="006C7CA8">
          <w:rPr>
            <w:rFonts w:ascii="Arial" w:hAnsi="Arial" w:cs="Arial"/>
            <w:sz w:val="24"/>
            <w:szCs w:val="24"/>
          </w:rPr>
          <w:delText>was</w:delText>
        </w:r>
      </w:del>
      <w:r w:rsidR="00885432" w:rsidRPr="00884717">
        <w:rPr>
          <w:rFonts w:ascii="Arial" w:hAnsi="Arial" w:cs="Arial"/>
          <w:sz w:val="24"/>
          <w:szCs w:val="24"/>
        </w:rPr>
        <w:t xml:space="preserve"> potential for </w:t>
      </w:r>
      <w:ins w:id="212" w:author="Ferris, Jeanne" w:date="2014-07-15T11:41:00Z">
        <w:r w:rsidR="00440A5E">
          <w:rPr>
            <w:rFonts w:ascii="Arial" w:hAnsi="Arial" w:cs="Arial"/>
            <w:sz w:val="24"/>
            <w:szCs w:val="24"/>
          </w:rPr>
          <w:t xml:space="preserve">further reductions in the </w:t>
        </w:r>
      </w:ins>
      <w:r w:rsidR="00E042B7" w:rsidRPr="00884717">
        <w:rPr>
          <w:rFonts w:ascii="Arial" w:hAnsi="Arial" w:cs="Arial"/>
          <w:sz w:val="24"/>
          <w:szCs w:val="24"/>
        </w:rPr>
        <w:t xml:space="preserve">prices of subsidized medicines </w:t>
      </w:r>
      <w:del w:id="213" w:author="Ferris, Jeanne" w:date="2014-07-15T11:41:00Z">
        <w:r w:rsidR="00E042B7" w:rsidRPr="00884717" w:rsidDel="00440A5E">
          <w:rPr>
            <w:rFonts w:ascii="Arial" w:hAnsi="Arial" w:cs="Arial"/>
            <w:sz w:val="24"/>
            <w:szCs w:val="24"/>
          </w:rPr>
          <w:delText xml:space="preserve">to be reduced </w:delText>
        </w:r>
        <w:r w:rsidR="00885432" w:rsidRPr="00884717" w:rsidDel="00440A5E">
          <w:rPr>
            <w:rFonts w:ascii="Arial" w:hAnsi="Arial" w:cs="Arial"/>
            <w:sz w:val="24"/>
            <w:szCs w:val="24"/>
          </w:rPr>
          <w:delText xml:space="preserve">further </w:delText>
        </w:r>
      </w:del>
      <w:r w:rsidR="00885432" w:rsidRPr="00884717">
        <w:rPr>
          <w:rFonts w:ascii="Arial" w:hAnsi="Arial" w:cs="Arial"/>
          <w:sz w:val="24"/>
          <w:szCs w:val="24"/>
        </w:rPr>
        <w:t xml:space="preserve">through greater adherence to recommended retail prices </w:t>
      </w:r>
      <w:del w:id="214" w:author="msaunders" w:date="2014-07-02T16:23:00Z">
        <w:r w:rsidR="00D05876" w:rsidRPr="00884717" w:rsidDel="004168E4">
          <w:rPr>
            <w:rFonts w:ascii="Arial" w:hAnsi="Arial" w:cs="Arial"/>
            <w:sz w:val="24"/>
            <w:szCs w:val="24"/>
          </w:rPr>
          <w:delText xml:space="preserve">(RRPs) </w:delText>
        </w:r>
      </w:del>
      <w:r w:rsidR="00885432" w:rsidRPr="00884717">
        <w:rPr>
          <w:rFonts w:ascii="Arial" w:hAnsi="Arial" w:cs="Arial"/>
          <w:sz w:val="24"/>
          <w:szCs w:val="24"/>
        </w:rPr>
        <w:t>and through further reductions in retail markups.</w:t>
      </w:r>
      <w:r w:rsidR="00E042B7" w:rsidRPr="00884717">
        <w:rPr>
          <w:rFonts w:ascii="Arial" w:hAnsi="Arial" w:cs="Arial"/>
          <w:sz w:val="24"/>
          <w:szCs w:val="24"/>
        </w:rPr>
        <w:t xml:space="preserve"> </w:t>
      </w:r>
    </w:p>
    <w:p w:rsidR="00B339E0" w:rsidRPr="00884717" w:rsidRDefault="00E74A79" w:rsidP="00131EBA">
      <w:pPr>
        <w:spacing w:after="0" w:line="480" w:lineRule="auto"/>
        <w:rPr>
          <w:rFonts w:ascii="Arial" w:hAnsi="Arial" w:cs="Arial"/>
          <w:sz w:val="24"/>
          <w:szCs w:val="24"/>
        </w:rPr>
      </w:pPr>
      <w:del w:id="215" w:author="Ferris, Jeanne" w:date="2014-07-14T14:33:00Z">
        <w:r w:rsidRPr="00884717" w:rsidDel="006C7CA8">
          <w:rPr>
            <w:rFonts w:ascii="Arial" w:hAnsi="Arial" w:cs="Arial"/>
            <w:sz w:val="24"/>
            <w:szCs w:val="24"/>
          </w:rPr>
          <w:delText xml:space="preserve">Background </w:delText>
        </w:r>
        <w:r w:rsidR="008A58AB" w:rsidRPr="00884717" w:rsidDel="006C7CA8">
          <w:rPr>
            <w:rFonts w:ascii="Arial" w:hAnsi="Arial" w:cs="Arial"/>
            <w:sz w:val="24"/>
            <w:szCs w:val="24"/>
          </w:rPr>
          <w:delText>O</w:delText>
        </w:r>
        <w:r w:rsidR="00962B38" w:rsidRPr="00884717" w:rsidDel="006C7CA8">
          <w:rPr>
            <w:rFonts w:ascii="Arial" w:hAnsi="Arial" w:cs="Arial"/>
            <w:sz w:val="24"/>
            <w:szCs w:val="24"/>
          </w:rPr>
          <w:delText>n</w:delText>
        </w:r>
        <w:r w:rsidR="008612D1" w:rsidRPr="00884717" w:rsidDel="006C7CA8">
          <w:rPr>
            <w:rFonts w:ascii="Arial" w:hAnsi="Arial" w:cs="Arial"/>
            <w:sz w:val="24"/>
            <w:szCs w:val="24"/>
          </w:rPr>
          <w:delText xml:space="preserve"> </w:delText>
        </w:r>
      </w:del>
      <w:r w:rsidR="00A13EF1" w:rsidRPr="00A13EF1">
        <w:rPr>
          <w:rFonts w:ascii="Arial" w:hAnsi="Arial" w:cs="Arial"/>
          <w:b/>
          <w:sz w:val="24"/>
          <w:szCs w:val="24"/>
          <w:rPrChange w:id="216" w:author="Ferris, Jeanne" w:date="2014-07-14T14:33:00Z">
            <w:rPr>
              <w:rFonts w:ascii="Arial" w:hAnsi="Arial" w:cs="Arial"/>
              <w:sz w:val="24"/>
              <w:szCs w:val="24"/>
            </w:rPr>
          </w:rPrChange>
        </w:rPr>
        <w:t xml:space="preserve">Malaria Treatment </w:t>
      </w:r>
      <w:proofErr w:type="gramStart"/>
      <w:r w:rsidR="00A13EF1" w:rsidRPr="00A13EF1">
        <w:rPr>
          <w:rFonts w:ascii="Arial" w:hAnsi="Arial" w:cs="Arial"/>
          <w:b/>
          <w:sz w:val="24"/>
          <w:szCs w:val="24"/>
          <w:rPrChange w:id="217" w:author="Ferris, Jeanne" w:date="2014-07-14T14:33:00Z">
            <w:rPr>
              <w:rFonts w:ascii="Arial" w:hAnsi="Arial" w:cs="Arial"/>
              <w:sz w:val="24"/>
              <w:szCs w:val="24"/>
            </w:rPr>
          </w:rPrChange>
        </w:rPr>
        <w:t>And</w:t>
      </w:r>
      <w:proofErr w:type="gramEnd"/>
      <w:r w:rsidR="00A13EF1" w:rsidRPr="00A13EF1">
        <w:rPr>
          <w:rFonts w:ascii="Arial" w:hAnsi="Arial" w:cs="Arial"/>
          <w:b/>
          <w:sz w:val="24"/>
          <w:szCs w:val="24"/>
          <w:rPrChange w:id="218" w:author="Ferris, Jeanne" w:date="2014-07-14T14:33:00Z">
            <w:rPr>
              <w:rFonts w:ascii="Arial" w:hAnsi="Arial" w:cs="Arial"/>
              <w:sz w:val="24"/>
              <w:szCs w:val="24"/>
            </w:rPr>
          </w:rPrChange>
        </w:rPr>
        <w:t xml:space="preserve"> </w:t>
      </w:r>
      <w:proofErr w:type="spellStart"/>
      <w:r w:rsidR="00A13EF1" w:rsidRPr="00A13EF1">
        <w:rPr>
          <w:rFonts w:ascii="Arial" w:hAnsi="Arial" w:cs="Arial"/>
          <w:b/>
          <w:sz w:val="24"/>
          <w:szCs w:val="24"/>
          <w:rPrChange w:id="219" w:author="Ferris, Jeanne" w:date="2014-07-14T14:33:00Z">
            <w:rPr>
              <w:rFonts w:ascii="Arial" w:hAnsi="Arial" w:cs="Arial"/>
              <w:sz w:val="24"/>
              <w:szCs w:val="24"/>
            </w:rPr>
          </w:rPrChange>
        </w:rPr>
        <w:t>AMFm</w:t>
      </w:r>
      <w:proofErr w:type="spellEnd"/>
      <w:r w:rsidR="008612D1" w:rsidRPr="00884717">
        <w:rPr>
          <w:rFonts w:ascii="Arial" w:hAnsi="Arial" w:cs="Arial"/>
          <w:sz w:val="24"/>
          <w:szCs w:val="24"/>
        </w:rPr>
        <w:t xml:space="preserve"> </w:t>
      </w:r>
    </w:p>
    <w:p w:rsidR="000A10C8" w:rsidRDefault="00885432" w:rsidP="00B774D0">
      <w:pPr>
        <w:spacing w:after="0" w:line="480" w:lineRule="auto"/>
        <w:ind w:firstLine="720"/>
        <w:rPr>
          <w:ins w:id="220" w:author="Ferris, Jeanne" w:date="2014-07-14T14:41:00Z"/>
          <w:rFonts w:ascii="Arial" w:hAnsi="Arial" w:cs="Arial"/>
          <w:sz w:val="24"/>
          <w:szCs w:val="24"/>
        </w:rPr>
      </w:pPr>
      <w:r w:rsidRPr="00884717">
        <w:rPr>
          <w:rFonts w:ascii="Arial" w:hAnsi="Arial" w:cs="Arial"/>
          <w:sz w:val="24"/>
          <w:szCs w:val="24"/>
        </w:rPr>
        <w:t>M</w:t>
      </w:r>
      <w:r w:rsidR="00A7196B" w:rsidRPr="00884717">
        <w:rPr>
          <w:rFonts w:ascii="Arial" w:hAnsi="Arial" w:cs="Arial"/>
          <w:sz w:val="24"/>
          <w:szCs w:val="24"/>
        </w:rPr>
        <w:t xml:space="preserve">alaria is the </w:t>
      </w:r>
      <w:r w:rsidR="00F2389A" w:rsidRPr="00884717">
        <w:rPr>
          <w:rFonts w:ascii="Arial" w:hAnsi="Arial" w:cs="Arial"/>
          <w:sz w:val="24"/>
          <w:szCs w:val="24"/>
        </w:rPr>
        <w:t>f</w:t>
      </w:r>
      <w:r w:rsidR="00EC3744" w:rsidRPr="00884717">
        <w:rPr>
          <w:rFonts w:ascii="Arial" w:hAnsi="Arial" w:cs="Arial"/>
          <w:sz w:val="24"/>
          <w:szCs w:val="24"/>
        </w:rPr>
        <w:t>ifth</w:t>
      </w:r>
      <w:r w:rsidR="00F23527" w:rsidRPr="00884717">
        <w:rPr>
          <w:rFonts w:ascii="Arial" w:hAnsi="Arial" w:cs="Arial"/>
          <w:sz w:val="24"/>
          <w:szCs w:val="24"/>
        </w:rPr>
        <w:t xml:space="preserve"> leading cause</w:t>
      </w:r>
      <w:r w:rsidR="001F1025" w:rsidRPr="00884717">
        <w:rPr>
          <w:rFonts w:ascii="Arial" w:hAnsi="Arial" w:cs="Arial"/>
          <w:sz w:val="24"/>
          <w:szCs w:val="24"/>
        </w:rPr>
        <w:t xml:space="preserve"> of </w:t>
      </w:r>
      <w:r w:rsidR="00EC3744" w:rsidRPr="00884717">
        <w:rPr>
          <w:rFonts w:ascii="Arial" w:hAnsi="Arial" w:cs="Arial"/>
          <w:sz w:val="24"/>
          <w:szCs w:val="24"/>
        </w:rPr>
        <w:t xml:space="preserve">years of life lost from premature </w:t>
      </w:r>
      <w:commentRangeStart w:id="221"/>
      <w:r w:rsidR="00EC3744" w:rsidRPr="00884717">
        <w:rPr>
          <w:rFonts w:ascii="Arial" w:hAnsi="Arial" w:cs="Arial"/>
          <w:sz w:val="24"/>
          <w:szCs w:val="24"/>
        </w:rPr>
        <w:t>mortality</w:t>
      </w:r>
      <w:commentRangeEnd w:id="221"/>
      <w:r w:rsidR="004168E4" w:rsidRPr="00884717">
        <w:rPr>
          <w:rStyle w:val="CommentReference"/>
          <w:rFonts w:ascii="Arial" w:hAnsi="Arial" w:cs="Arial"/>
          <w:sz w:val="24"/>
          <w:szCs w:val="24"/>
        </w:rPr>
        <w:commentReference w:id="221"/>
      </w:r>
      <w:del w:id="222" w:author="Ferris, Jeanne" w:date="2014-07-14T13:59:00Z">
        <w:r w:rsidR="00916D99" w:rsidRPr="00884717" w:rsidDel="00884717">
          <w:rPr>
            <w:rFonts w:ascii="Arial" w:hAnsi="Arial" w:cs="Arial"/>
            <w:sz w:val="24"/>
            <w:szCs w:val="24"/>
          </w:rPr>
          <w:delText xml:space="preserve"> </w:delText>
        </w:r>
        <w:r w:rsidR="0056414E" w:rsidRPr="00884717" w:rsidDel="00884717">
          <w:rPr>
            <w:rFonts w:ascii="Arial" w:hAnsi="Arial" w:cs="Arial"/>
            <w:noProof/>
            <w:sz w:val="24"/>
            <w:szCs w:val="24"/>
          </w:rPr>
          <w:delText>(</w:delText>
        </w:r>
        <w:r w:rsidR="00696C90" w:rsidRPr="00884717" w:rsidDel="00884717">
          <w:rPr>
            <w:rFonts w:ascii="Arial" w:hAnsi="Arial" w:cs="Arial"/>
            <w:noProof/>
            <w:sz w:val="24"/>
            <w:szCs w:val="24"/>
          </w:rPr>
          <w:delText>1</w:delText>
        </w:r>
        <w:r w:rsidR="0056414E" w:rsidRPr="00884717" w:rsidDel="00884717">
          <w:rPr>
            <w:rFonts w:ascii="Arial" w:hAnsi="Arial" w:cs="Arial"/>
            <w:noProof/>
            <w:sz w:val="24"/>
            <w:szCs w:val="24"/>
          </w:rPr>
          <w:delText>)</w:delText>
        </w:r>
      </w:del>
      <w:proofErr w:type="gramStart"/>
      <w:r w:rsidR="00607474" w:rsidRPr="00884717">
        <w:rPr>
          <w:rFonts w:ascii="Arial" w:hAnsi="Arial" w:cs="Arial"/>
          <w:sz w:val="24"/>
          <w:szCs w:val="24"/>
        </w:rPr>
        <w:t>.</w:t>
      </w:r>
      <w:ins w:id="223" w:author="Ferris, Jeanne" w:date="2014-07-14T13:59:00Z">
        <w:r w:rsidR="00884717">
          <w:rPr>
            <w:rFonts w:ascii="Arial" w:hAnsi="Arial" w:cs="Arial"/>
            <w:sz w:val="24"/>
            <w:szCs w:val="24"/>
          </w:rPr>
          <w:t>[</w:t>
        </w:r>
        <w:proofErr w:type="gramEnd"/>
        <w:r w:rsidR="00884717">
          <w:rPr>
            <w:rFonts w:ascii="Arial" w:hAnsi="Arial" w:cs="Arial"/>
            <w:sz w:val="24"/>
            <w:szCs w:val="24"/>
          </w:rPr>
          <w:t>1]</w:t>
        </w:r>
      </w:ins>
      <w:r w:rsidR="00607474" w:rsidRPr="00884717">
        <w:rPr>
          <w:rFonts w:ascii="Arial" w:hAnsi="Arial" w:cs="Arial"/>
          <w:sz w:val="24"/>
          <w:szCs w:val="24"/>
        </w:rPr>
        <w:t xml:space="preserve"> </w:t>
      </w:r>
      <w:r w:rsidR="00E042B7" w:rsidRPr="00884717">
        <w:rPr>
          <w:rFonts w:ascii="Arial" w:hAnsi="Arial" w:cs="Arial"/>
          <w:sz w:val="24"/>
          <w:szCs w:val="24"/>
        </w:rPr>
        <w:t>Improving access to first-line treatments</w:t>
      </w:r>
      <w:del w:id="224" w:author="msaunders" w:date="2014-07-02T16:24:00Z">
        <w:r w:rsidR="00E042B7" w:rsidRPr="00884717" w:rsidDel="004168E4">
          <w:rPr>
            <w:rFonts w:ascii="Arial" w:hAnsi="Arial" w:cs="Arial"/>
            <w:sz w:val="24"/>
            <w:szCs w:val="24"/>
          </w:rPr>
          <w:delText>,</w:delText>
        </w:r>
      </w:del>
      <w:r w:rsidR="00884717" w:rsidRPr="00884717">
        <w:rPr>
          <w:rFonts w:ascii="Arial" w:hAnsi="Arial" w:cs="Arial"/>
          <w:sz w:val="24"/>
          <w:szCs w:val="24"/>
        </w:rPr>
        <w:t xml:space="preserve"> </w:t>
      </w:r>
      <w:ins w:id="225" w:author="msaunders" w:date="2014-07-02T16:24:00Z">
        <w:r w:rsidR="004168E4" w:rsidRPr="00884717">
          <w:rPr>
            <w:rFonts w:ascii="Arial" w:hAnsi="Arial" w:cs="Arial"/>
            <w:sz w:val="24"/>
            <w:szCs w:val="24"/>
          </w:rPr>
          <w:t xml:space="preserve">known as </w:t>
        </w:r>
      </w:ins>
      <w:proofErr w:type="spellStart"/>
      <w:r w:rsidR="00A0605F" w:rsidRPr="00884717">
        <w:rPr>
          <w:rFonts w:ascii="Arial" w:hAnsi="Arial" w:cs="Arial"/>
          <w:sz w:val="24"/>
          <w:szCs w:val="24"/>
        </w:rPr>
        <w:t>artemisinin</w:t>
      </w:r>
      <w:proofErr w:type="spellEnd"/>
      <w:r w:rsidR="00A0605F" w:rsidRPr="00884717">
        <w:rPr>
          <w:rFonts w:ascii="Arial" w:hAnsi="Arial" w:cs="Arial"/>
          <w:sz w:val="24"/>
          <w:szCs w:val="24"/>
        </w:rPr>
        <w:t xml:space="preserve"> combination therapies (ACTs)</w:t>
      </w:r>
      <w:del w:id="226" w:author="Ferris, Jeanne" w:date="2014-07-14T14:40:00Z">
        <w:r w:rsidR="00A0605F" w:rsidRPr="00884717" w:rsidDel="000A10C8">
          <w:rPr>
            <w:rFonts w:ascii="Arial" w:hAnsi="Arial" w:cs="Arial"/>
            <w:sz w:val="24"/>
            <w:szCs w:val="24"/>
          </w:rPr>
          <w:delText>,</w:delText>
        </w:r>
      </w:del>
      <w:r w:rsidR="00E042B7" w:rsidRPr="00884717">
        <w:rPr>
          <w:rFonts w:ascii="Arial" w:hAnsi="Arial" w:cs="Arial"/>
          <w:sz w:val="24"/>
          <w:szCs w:val="24"/>
        </w:rPr>
        <w:t xml:space="preserve"> is critical to malaria control. </w:t>
      </w:r>
    </w:p>
    <w:p w:rsidR="00AB198A" w:rsidRPr="00884717" w:rsidRDefault="002E4A8C" w:rsidP="00B774D0">
      <w:pPr>
        <w:spacing w:after="0" w:line="480" w:lineRule="auto"/>
        <w:ind w:firstLine="720"/>
        <w:rPr>
          <w:rFonts w:ascii="Arial" w:hAnsi="Arial" w:cs="Arial"/>
          <w:sz w:val="24"/>
          <w:szCs w:val="24"/>
        </w:rPr>
      </w:pPr>
      <w:r w:rsidRPr="00884717">
        <w:rPr>
          <w:rFonts w:ascii="Arial" w:hAnsi="Arial" w:cs="Arial"/>
          <w:sz w:val="24"/>
          <w:szCs w:val="24"/>
        </w:rPr>
        <w:t xml:space="preserve">Even though ACTs are provided for free in the public sectors of many </w:t>
      </w:r>
      <w:ins w:id="227" w:author="msaunders" w:date="2014-07-02T16:24:00Z">
        <w:r w:rsidR="004168E4" w:rsidRPr="00884717">
          <w:rPr>
            <w:rFonts w:ascii="Arial" w:hAnsi="Arial" w:cs="Arial"/>
            <w:sz w:val="24"/>
            <w:szCs w:val="24"/>
          </w:rPr>
          <w:t xml:space="preserve">low-income </w:t>
        </w:r>
      </w:ins>
      <w:r w:rsidRPr="00884717">
        <w:rPr>
          <w:rFonts w:ascii="Arial" w:hAnsi="Arial" w:cs="Arial"/>
          <w:sz w:val="24"/>
          <w:szCs w:val="24"/>
        </w:rPr>
        <w:t xml:space="preserve">countries, </w:t>
      </w:r>
      <w:del w:id="228" w:author="lw" w:date="2014-07-14T09:41:00Z">
        <w:r w:rsidR="00E042B7" w:rsidRPr="00884717" w:rsidDel="00131EBA">
          <w:rPr>
            <w:rFonts w:ascii="Arial" w:hAnsi="Arial" w:cs="Arial"/>
            <w:sz w:val="24"/>
            <w:szCs w:val="24"/>
          </w:rPr>
          <w:delText xml:space="preserve">ACT </w:delText>
        </w:r>
      </w:del>
      <w:r w:rsidR="00E042B7" w:rsidRPr="00884717">
        <w:rPr>
          <w:rFonts w:ascii="Arial" w:hAnsi="Arial" w:cs="Arial"/>
          <w:sz w:val="24"/>
          <w:szCs w:val="24"/>
        </w:rPr>
        <w:t xml:space="preserve">use </w:t>
      </w:r>
      <w:ins w:id="229" w:author="lw" w:date="2014-07-14T09:41:00Z">
        <w:r w:rsidR="00131EBA" w:rsidRPr="00884717">
          <w:rPr>
            <w:rFonts w:ascii="Arial" w:hAnsi="Arial" w:cs="Arial"/>
            <w:sz w:val="24"/>
            <w:szCs w:val="24"/>
          </w:rPr>
          <w:t xml:space="preserve">of these therapies </w:t>
        </w:r>
      </w:ins>
      <w:r w:rsidR="00E042B7" w:rsidRPr="00884717">
        <w:rPr>
          <w:rFonts w:ascii="Arial" w:hAnsi="Arial" w:cs="Arial"/>
          <w:sz w:val="24"/>
          <w:szCs w:val="24"/>
        </w:rPr>
        <w:t>remains low</w:t>
      </w:r>
      <w:del w:id="230" w:author="lw" w:date="2014-07-14T09:41:00Z">
        <w:r w:rsidR="00825A3E" w:rsidRPr="00884717" w:rsidDel="00131EBA">
          <w:rPr>
            <w:rFonts w:ascii="Arial" w:hAnsi="Arial" w:cs="Arial"/>
            <w:sz w:val="24"/>
            <w:szCs w:val="24"/>
          </w:rPr>
          <w:delText>,</w:delText>
        </w:r>
      </w:del>
      <w:r w:rsidR="00825A3E" w:rsidRPr="00884717">
        <w:rPr>
          <w:rFonts w:ascii="Arial" w:hAnsi="Arial" w:cs="Arial"/>
          <w:sz w:val="24"/>
          <w:szCs w:val="24"/>
        </w:rPr>
        <w:t xml:space="preserve"> </w:t>
      </w:r>
      <w:ins w:id="231" w:author="Ferris, Jeanne" w:date="2014-07-14T14:41:00Z">
        <w:r w:rsidR="000A10C8">
          <w:rPr>
            <w:rFonts w:ascii="Arial" w:hAnsi="Arial" w:cs="Arial"/>
            <w:sz w:val="24"/>
            <w:szCs w:val="24"/>
          </w:rPr>
          <w:t>because of</w:t>
        </w:r>
      </w:ins>
      <w:del w:id="232" w:author="Ferris, Jeanne" w:date="2014-07-14T14:41:00Z">
        <w:r w:rsidR="000243D3" w:rsidRPr="00884717" w:rsidDel="000A10C8">
          <w:rPr>
            <w:rFonts w:ascii="Arial" w:hAnsi="Arial" w:cs="Arial"/>
            <w:sz w:val="24"/>
            <w:szCs w:val="24"/>
          </w:rPr>
          <w:delText>due to</w:delText>
        </w:r>
      </w:del>
      <w:r w:rsidR="000243D3" w:rsidRPr="00884717">
        <w:rPr>
          <w:rFonts w:ascii="Arial" w:hAnsi="Arial" w:cs="Arial"/>
          <w:sz w:val="24"/>
          <w:szCs w:val="24"/>
        </w:rPr>
        <w:t xml:space="preserve"> </w:t>
      </w:r>
      <w:r w:rsidR="00273BA2" w:rsidRPr="00884717">
        <w:rPr>
          <w:rFonts w:ascii="Arial" w:hAnsi="Arial" w:cs="Arial"/>
          <w:sz w:val="24"/>
          <w:szCs w:val="24"/>
        </w:rPr>
        <w:t xml:space="preserve">unreliable </w:t>
      </w:r>
      <w:r w:rsidR="00B318B0" w:rsidRPr="00884717">
        <w:rPr>
          <w:rFonts w:ascii="Arial" w:hAnsi="Arial" w:cs="Arial"/>
          <w:sz w:val="24"/>
          <w:szCs w:val="24"/>
        </w:rPr>
        <w:t>public</w:t>
      </w:r>
      <w:ins w:id="233" w:author="Ferris, Jeanne" w:date="2014-07-14T14:41:00Z">
        <w:r w:rsidR="000A10C8">
          <w:rPr>
            <w:rFonts w:ascii="Arial" w:hAnsi="Arial" w:cs="Arial"/>
            <w:sz w:val="24"/>
            <w:szCs w:val="24"/>
          </w:rPr>
          <w:t>-</w:t>
        </w:r>
      </w:ins>
      <w:del w:id="234" w:author="Ferris, Jeanne" w:date="2014-07-14T14:41:00Z">
        <w:r w:rsidR="00B318B0" w:rsidRPr="00884717" w:rsidDel="000A10C8">
          <w:rPr>
            <w:rFonts w:ascii="Arial" w:hAnsi="Arial" w:cs="Arial"/>
            <w:sz w:val="24"/>
            <w:szCs w:val="24"/>
          </w:rPr>
          <w:delText xml:space="preserve"> </w:delText>
        </w:r>
      </w:del>
      <w:r w:rsidR="00B81C07" w:rsidRPr="00884717">
        <w:rPr>
          <w:rFonts w:ascii="Arial" w:hAnsi="Arial" w:cs="Arial"/>
          <w:sz w:val="24"/>
          <w:szCs w:val="24"/>
        </w:rPr>
        <w:t xml:space="preserve">sector </w:t>
      </w:r>
      <w:r w:rsidR="00B81C07" w:rsidRPr="00884717">
        <w:rPr>
          <w:rFonts w:ascii="Arial" w:hAnsi="Arial" w:cs="Arial"/>
          <w:sz w:val="24"/>
          <w:szCs w:val="24"/>
        </w:rPr>
        <w:lastRenderedPageBreak/>
        <w:t>supplies</w:t>
      </w:r>
      <w:r w:rsidR="00B96AF8" w:rsidRPr="00884717">
        <w:rPr>
          <w:rFonts w:ascii="Arial" w:hAnsi="Arial" w:cs="Arial"/>
          <w:sz w:val="24"/>
          <w:szCs w:val="24"/>
        </w:rPr>
        <w:t xml:space="preserve"> and</w:t>
      </w:r>
      <w:r w:rsidR="00B81C07" w:rsidRPr="00884717">
        <w:rPr>
          <w:rFonts w:ascii="Arial" w:hAnsi="Arial" w:cs="Arial"/>
          <w:sz w:val="24"/>
          <w:szCs w:val="24"/>
        </w:rPr>
        <w:t xml:space="preserve"> </w:t>
      </w:r>
      <w:ins w:id="235" w:author="Ferris, Jeanne" w:date="2014-07-14T14:41:00Z">
        <w:r w:rsidR="000A10C8">
          <w:rPr>
            <w:rFonts w:ascii="Arial" w:hAnsi="Arial" w:cs="Arial"/>
            <w:sz w:val="24"/>
            <w:szCs w:val="24"/>
          </w:rPr>
          <w:t xml:space="preserve">the </w:t>
        </w:r>
      </w:ins>
      <w:r w:rsidR="007F6EDF" w:rsidRPr="00884717">
        <w:rPr>
          <w:rFonts w:ascii="Arial" w:hAnsi="Arial" w:cs="Arial"/>
          <w:sz w:val="24"/>
          <w:szCs w:val="24"/>
        </w:rPr>
        <w:t xml:space="preserve">long distances </w:t>
      </w:r>
      <w:ins w:id="236" w:author="msaunders" w:date="2014-07-02T16:25:00Z">
        <w:r w:rsidR="004168E4" w:rsidRPr="00884717">
          <w:rPr>
            <w:rFonts w:ascii="Arial" w:hAnsi="Arial" w:cs="Arial"/>
            <w:sz w:val="24"/>
            <w:szCs w:val="24"/>
          </w:rPr>
          <w:t xml:space="preserve">patients </w:t>
        </w:r>
        <w:del w:id="237" w:author="lw" w:date="2014-07-14T09:41:00Z">
          <w:r w:rsidR="004168E4" w:rsidRPr="00884717" w:rsidDel="00131EBA">
            <w:rPr>
              <w:rFonts w:ascii="Arial" w:hAnsi="Arial" w:cs="Arial"/>
              <w:sz w:val="24"/>
              <w:szCs w:val="24"/>
            </w:rPr>
            <w:delText>h</w:delText>
          </w:r>
        </w:del>
        <w:del w:id="238" w:author="lw" w:date="2014-07-14T09:42:00Z">
          <w:r w:rsidR="004168E4" w:rsidRPr="00884717" w:rsidDel="00131EBA">
            <w:rPr>
              <w:rFonts w:ascii="Arial" w:hAnsi="Arial" w:cs="Arial"/>
              <w:sz w:val="24"/>
              <w:szCs w:val="24"/>
            </w:rPr>
            <w:delText>ave to</w:delText>
          </w:r>
        </w:del>
      </w:ins>
      <w:ins w:id="239" w:author="lw" w:date="2014-07-14T09:42:00Z">
        <w:r w:rsidR="00131EBA" w:rsidRPr="00884717">
          <w:rPr>
            <w:rFonts w:ascii="Arial" w:hAnsi="Arial" w:cs="Arial"/>
            <w:sz w:val="24"/>
            <w:szCs w:val="24"/>
          </w:rPr>
          <w:t>must</w:t>
        </w:r>
      </w:ins>
      <w:ins w:id="240" w:author="msaunders" w:date="2014-07-02T16:25:00Z">
        <w:r w:rsidR="004168E4" w:rsidRPr="00884717">
          <w:rPr>
            <w:rFonts w:ascii="Arial" w:hAnsi="Arial" w:cs="Arial"/>
            <w:sz w:val="24"/>
            <w:szCs w:val="24"/>
          </w:rPr>
          <w:t xml:space="preserve"> travel </w:t>
        </w:r>
      </w:ins>
      <w:r w:rsidR="007F6EDF" w:rsidRPr="00884717">
        <w:rPr>
          <w:rFonts w:ascii="Arial" w:hAnsi="Arial" w:cs="Arial"/>
          <w:sz w:val="24"/>
          <w:szCs w:val="24"/>
        </w:rPr>
        <w:t xml:space="preserve">to </w:t>
      </w:r>
      <w:r w:rsidR="007206F5" w:rsidRPr="00884717">
        <w:rPr>
          <w:rFonts w:ascii="Arial" w:hAnsi="Arial" w:cs="Arial"/>
          <w:sz w:val="24"/>
          <w:szCs w:val="24"/>
        </w:rPr>
        <w:t>facilities</w:t>
      </w:r>
      <w:ins w:id="241" w:author="msaunders" w:date="2014-07-02T16:25:00Z">
        <w:r w:rsidR="004168E4" w:rsidRPr="00884717">
          <w:rPr>
            <w:rFonts w:ascii="Arial" w:hAnsi="Arial" w:cs="Arial"/>
            <w:sz w:val="24"/>
            <w:szCs w:val="24"/>
          </w:rPr>
          <w:t xml:space="preserve"> to obtain </w:t>
        </w:r>
      </w:ins>
      <w:ins w:id="242" w:author="lw" w:date="2014-07-14T09:42:00Z">
        <w:r w:rsidR="00131EBA" w:rsidRPr="00884717">
          <w:rPr>
            <w:rFonts w:ascii="Arial" w:hAnsi="Arial" w:cs="Arial"/>
            <w:sz w:val="24"/>
            <w:szCs w:val="24"/>
          </w:rPr>
          <w:t>the therapies</w:t>
        </w:r>
      </w:ins>
      <w:ins w:id="243" w:author="msaunders" w:date="2014-07-02T16:25:00Z">
        <w:del w:id="244" w:author="lw" w:date="2014-07-14T09:42:00Z">
          <w:r w:rsidR="004168E4" w:rsidRPr="00884717" w:rsidDel="00131EBA">
            <w:rPr>
              <w:rFonts w:ascii="Arial" w:hAnsi="Arial" w:cs="Arial"/>
              <w:sz w:val="24"/>
              <w:szCs w:val="24"/>
            </w:rPr>
            <w:delText>supplies</w:delText>
          </w:r>
        </w:del>
      </w:ins>
      <w:r w:rsidR="00390409" w:rsidRPr="00884717">
        <w:rPr>
          <w:rFonts w:ascii="Arial" w:hAnsi="Arial" w:cs="Arial"/>
          <w:sz w:val="24"/>
          <w:szCs w:val="24"/>
        </w:rPr>
        <w:t>.</w:t>
      </w:r>
      <w:r w:rsidR="00DB3B11" w:rsidRPr="00884717">
        <w:rPr>
          <w:rFonts w:ascii="Arial" w:hAnsi="Arial" w:cs="Arial"/>
          <w:sz w:val="24"/>
          <w:szCs w:val="24"/>
        </w:rPr>
        <w:t xml:space="preserve"> </w:t>
      </w:r>
      <w:r w:rsidR="00825A3E" w:rsidRPr="00884717">
        <w:rPr>
          <w:rFonts w:ascii="Arial" w:hAnsi="Arial" w:cs="Arial"/>
          <w:sz w:val="24"/>
          <w:szCs w:val="24"/>
        </w:rPr>
        <w:t>I</w:t>
      </w:r>
      <w:r w:rsidR="00372181" w:rsidRPr="00884717">
        <w:rPr>
          <w:rFonts w:ascii="Arial" w:hAnsi="Arial" w:cs="Arial"/>
          <w:sz w:val="24"/>
          <w:szCs w:val="24"/>
        </w:rPr>
        <w:t xml:space="preserve">n </w:t>
      </w:r>
      <w:r w:rsidR="006652E4" w:rsidRPr="00884717">
        <w:rPr>
          <w:rFonts w:ascii="Arial" w:hAnsi="Arial" w:cs="Arial"/>
          <w:sz w:val="24"/>
          <w:szCs w:val="24"/>
        </w:rPr>
        <w:t>private for-profit outlets</w:t>
      </w:r>
      <w:r w:rsidR="00825A3E" w:rsidRPr="00884717">
        <w:rPr>
          <w:rFonts w:ascii="Arial" w:hAnsi="Arial" w:cs="Arial"/>
          <w:sz w:val="24"/>
          <w:szCs w:val="24"/>
        </w:rPr>
        <w:t xml:space="preserve">, where </w:t>
      </w:r>
      <w:ins w:id="245" w:author="msaunders" w:date="2014-07-02T16:26:00Z">
        <w:r w:rsidR="004168E4" w:rsidRPr="00884717">
          <w:rPr>
            <w:rFonts w:ascii="Arial" w:hAnsi="Arial" w:cs="Arial"/>
            <w:sz w:val="24"/>
            <w:szCs w:val="24"/>
          </w:rPr>
          <w:t xml:space="preserve">patients frequently seek </w:t>
        </w:r>
      </w:ins>
      <w:r w:rsidR="00825A3E" w:rsidRPr="00884717">
        <w:rPr>
          <w:rFonts w:ascii="Arial" w:hAnsi="Arial" w:cs="Arial"/>
          <w:sz w:val="24"/>
          <w:szCs w:val="24"/>
        </w:rPr>
        <w:t>malaria treatment</w:t>
      </w:r>
      <w:del w:id="246" w:author="lw" w:date="2014-07-14T09:42:00Z">
        <w:r w:rsidR="00825A3E" w:rsidRPr="00884717" w:rsidDel="00131EBA">
          <w:rPr>
            <w:rFonts w:ascii="Arial" w:hAnsi="Arial" w:cs="Arial"/>
            <w:sz w:val="24"/>
            <w:szCs w:val="24"/>
          </w:rPr>
          <w:delText xml:space="preserve"> </w:delText>
        </w:r>
      </w:del>
      <w:del w:id="247" w:author="msaunders" w:date="2014-07-02T16:26:00Z">
        <w:r w:rsidR="00825A3E" w:rsidRPr="00884717" w:rsidDel="004168E4">
          <w:rPr>
            <w:rFonts w:ascii="Arial" w:hAnsi="Arial" w:cs="Arial"/>
            <w:sz w:val="24"/>
            <w:szCs w:val="24"/>
          </w:rPr>
          <w:delText>is frequently sought</w:delText>
        </w:r>
      </w:del>
      <w:r w:rsidR="00825A3E" w:rsidRPr="00884717">
        <w:rPr>
          <w:rFonts w:ascii="Arial" w:hAnsi="Arial" w:cs="Arial"/>
          <w:sz w:val="24"/>
          <w:szCs w:val="24"/>
        </w:rPr>
        <w:t xml:space="preserve">, </w:t>
      </w:r>
      <w:r w:rsidR="00B318B0" w:rsidRPr="00884717">
        <w:rPr>
          <w:rFonts w:ascii="Arial" w:hAnsi="Arial" w:cs="Arial"/>
          <w:sz w:val="24"/>
          <w:szCs w:val="24"/>
        </w:rPr>
        <w:t>less-effective m</w:t>
      </w:r>
      <w:r w:rsidR="006652E4" w:rsidRPr="00884717">
        <w:rPr>
          <w:rFonts w:ascii="Arial" w:hAnsi="Arial" w:cs="Arial"/>
          <w:sz w:val="24"/>
          <w:szCs w:val="24"/>
        </w:rPr>
        <w:t>edicines</w:t>
      </w:r>
      <w:r w:rsidR="00372181" w:rsidRPr="00884717">
        <w:rPr>
          <w:rFonts w:ascii="Arial" w:hAnsi="Arial" w:cs="Arial"/>
          <w:sz w:val="24"/>
          <w:szCs w:val="24"/>
        </w:rPr>
        <w:t xml:space="preserve"> are widely available and</w:t>
      </w:r>
      <w:r w:rsidR="00817A1E" w:rsidRPr="00884717">
        <w:rPr>
          <w:rFonts w:ascii="Arial" w:hAnsi="Arial" w:cs="Arial"/>
          <w:sz w:val="24"/>
          <w:szCs w:val="24"/>
        </w:rPr>
        <w:t xml:space="preserve"> substantially cheaper</w:t>
      </w:r>
      <w:r w:rsidR="00B96AF8" w:rsidRPr="00884717">
        <w:rPr>
          <w:rFonts w:ascii="Arial" w:hAnsi="Arial" w:cs="Arial"/>
          <w:sz w:val="24"/>
          <w:szCs w:val="24"/>
        </w:rPr>
        <w:t xml:space="preserve"> than ACTs</w:t>
      </w:r>
      <w:del w:id="248" w:author="Ferris, Jeanne" w:date="2014-07-14T13:59:00Z">
        <w:r w:rsidR="004311D1" w:rsidRPr="00884717" w:rsidDel="00884717">
          <w:rPr>
            <w:rFonts w:ascii="Arial" w:hAnsi="Arial" w:cs="Arial"/>
            <w:sz w:val="24"/>
            <w:szCs w:val="24"/>
          </w:rPr>
          <w:delText xml:space="preserve"> </w:delText>
        </w:r>
        <w:r w:rsidR="008D00EA" w:rsidRPr="00884717" w:rsidDel="00884717">
          <w:rPr>
            <w:rFonts w:ascii="Arial" w:hAnsi="Arial" w:cs="Arial"/>
            <w:noProof/>
            <w:sz w:val="24"/>
            <w:szCs w:val="24"/>
          </w:rPr>
          <w:delText>(</w:delText>
        </w:r>
        <w:r w:rsidR="00696C90" w:rsidRPr="00884717" w:rsidDel="00884717">
          <w:rPr>
            <w:rFonts w:ascii="Arial" w:hAnsi="Arial" w:cs="Arial"/>
            <w:noProof/>
            <w:sz w:val="24"/>
            <w:szCs w:val="24"/>
          </w:rPr>
          <w:delText>2</w:delText>
        </w:r>
        <w:r w:rsidR="008D00EA" w:rsidRPr="00884717" w:rsidDel="00884717">
          <w:rPr>
            <w:rFonts w:ascii="Arial" w:hAnsi="Arial" w:cs="Arial"/>
            <w:noProof/>
            <w:sz w:val="24"/>
            <w:szCs w:val="24"/>
          </w:rPr>
          <w:delText xml:space="preserve">, </w:delText>
        </w:r>
        <w:r w:rsidR="00696C90" w:rsidRPr="00884717" w:rsidDel="00884717">
          <w:rPr>
            <w:rFonts w:ascii="Arial" w:hAnsi="Arial" w:cs="Arial"/>
            <w:noProof/>
            <w:sz w:val="24"/>
            <w:szCs w:val="24"/>
          </w:rPr>
          <w:delText>3</w:delText>
        </w:r>
        <w:r w:rsidR="008D00EA" w:rsidRPr="00884717" w:rsidDel="00884717">
          <w:rPr>
            <w:rFonts w:ascii="Arial" w:hAnsi="Arial" w:cs="Arial"/>
            <w:noProof/>
            <w:sz w:val="24"/>
            <w:szCs w:val="24"/>
          </w:rPr>
          <w:delText>)</w:delText>
        </w:r>
      </w:del>
      <w:proofErr w:type="gramStart"/>
      <w:r w:rsidR="00372181" w:rsidRPr="00884717">
        <w:rPr>
          <w:rFonts w:ascii="Arial" w:hAnsi="Arial" w:cs="Arial"/>
          <w:sz w:val="24"/>
          <w:szCs w:val="24"/>
        </w:rPr>
        <w:t>.</w:t>
      </w:r>
      <w:ins w:id="249" w:author="Ferris, Jeanne" w:date="2014-07-14T13:59:00Z">
        <w:r w:rsidR="00884717">
          <w:rPr>
            <w:rFonts w:ascii="Arial" w:hAnsi="Arial" w:cs="Arial"/>
            <w:sz w:val="24"/>
            <w:szCs w:val="24"/>
          </w:rPr>
          <w:t>[</w:t>
        </w:r>
        <w:proofErr w:type="gramEnd"/>
        <w:r w:rsidR="00884717">
          <w:rPr>
            <w:rFonts w:ascii="Arial" w:hAnsi="Arial" w:cs="Arial"/>
            <w:sz w:val="24"/>
            <w:szCs w:val="24"/>
          </w:rPr>
          <w:t>2,3]</w:t>
        </w:r>
      </w:ins>
    </w:p>
    <w:p w:rsidR="00AB198A" w:rsidRPr="00884717" w:rsidRDefault="000A10C8" w:rsidP="00B774D0">
      <w:pPr>
        <w:spacing w:after="0" w:line="480" w:lineRule="auto"/>
        <w:ind w:firstLine="720"/>
        <w:rPr>
          <w:rFonts w:ascii="Arial" w:hAnsi="Arial" w:cs="Arial"/>
          <w:sz w:val="24"/>
          <w:szCs w:val="24"/>
        </w:rPr>
      </w:pPr>
      <w:ins w:id="250" w:author="Ferris, Jeanne" w:date="2014-07-14T14:42:00Z">
        <w:r>
          <w:rPr>
            <w:rFonts w:ascii="Arial" w:hAnsi="Arial" w:cs="Arial"/>
            <w:sz w:val="24"/>
            <w:szCs w:val="24"/>
          </w:rPr>
          <w:t xml:space="preserve">The </w:t>
        </w:r>
      </w:ins>
      <w:del w:id="251" w:author="Ferris, Jeanne" w:date="2014-07-14T14:42:00Z">
        <w:r w:rsidR="007D0AEE" w:rsidRPr="00884717" w:rsidDel="000A10C8">
          <w:rPr>
            <w:rFonts w:ascii="Arial" w:hAnsi="Arial" w:cs="Arial"/>
            <w:sz w:val="24"/>
            <w:szCs w:val="24"/>
          </w:rPr>
          <w:delText>U</w:delText>
        </w:r>
      </w:del>
      <w:ins w:id="252" w:author="Ferris, Jeanne" w:date="2014-07-14T14:42:00Z">
        <w:r>
          <w:rPr>
            <w:rFonts w:ascii="Arial" w:hAnsi="Arial" w:cs="Arial"/>
            <w:sz w:val="24"/>
            <w:szCs w:val="24"/>
          </w:rPr>
          <w:t>u</w:t>
        </w:r>
      </w:ins>
      <w:r w:rsidR="007F32CD" w:rsidRPr="00884717">
        <w:rPr>
          <w:rFonts w:ascii="Arial" w:hAnsi="Arial" w:cs="Arial"/>
          <w:sz w:val="24"/>
          <w:szCs w:val="24"/>
        </w:rPr>
        <w:t xml:space="preserve">se of </w:t>
      </w:r>
      <w:proofErr w:type="spellStart"/>
      <w:r w:rsidR="007F32CD" w:rsidRPr="00884717">
        <w:rPr>
          <w:rFonts w:ascii="Arial" w:hAnsi="Arial" w:cs="Arial"/>
          <w:sz w:val="24"/>
          <w:szCs w:val="24"/>
        </w:rPr>
        <w:t>antimalarials</w:t>
      </w:r>
      <w:proofErr w:type="spellEnd"/>
      <w:r w:rsidR="00F8564F" w:rsidRPr="00884717">
        <w:rPr>
          <w:rFonts w:ascii="Arial" w:hAnsi="Arial" w:cs="Arial"/>
          <w:sz w:val="24"/>
          <w:szCs w:val="24"/>
        </w:rPr>
        <w:t xml:space="preserve"> other than ACTs </w:t>
      </w:r>
      <w:r w:rsidR="00315525" w:rsidRPr="00884717">
        <w:rPr>
          <w:rFonts w:ascii="Arial" w:hAnsi="Arial" w:cs="Arial"/>
          <w:sz w:val="24"/>
          <w:szCs w:val="24"/>
        </w:rPr>
        <w:t>has</w:t>
      </w:r>
      <w:r w:rsidR="00531F84" w:rsidRPr="00884717">
        <w:rPr>
          <w:rFonts w:ascii="Arial" w:hAnsi="Arial" w:cs="Arial"/>
          <w:sz w:val="24"/>
          <w:szCs w:val="24"/>
        </w:rPr>
        <w:t xml:space="preserve"> two important implications for public health. First, </w:t>
      </w:r>
      <w:r w:rsidR="00CA620A" w:rsidRPr="00884717">
        <w:rPr>
          <w:rFonts w:ascii="Arial" w:hAnsi="Arial" w:cs="Arial"/>
          <w:sz w:val="24"/>
          <w:szCs w:val="24"/>
        </w:rPr>
        <w:t>mortality increase</w:t>
      </w:r>
      <w:r w:rsidR="00E75082" w:rsidRPr="00884717">
        <w:rPr>
          <w:rFonts w:ascii="Arial" w:hAnsi="Arial" w:cs="Arial"/>
          <w:sz w:val="24"/>
          <w:szCs w:val="24"/>
        </w:rPr>
        <w:t>s</w:t>
      </w:r>
      <w:r w:rsidR="00CA620A" w:rsidRPr="00884717">
        <w:rPr>
          <w:rFonts w:ascii="Arial" w:hAnsi="Arial" w:cs="Arial"/>
          <w:sz w:val="24"/>
          <w:szCs w:val="24"/>
        </w:rPr>
        <w:t xml:space="preserve"> when medicines </w:t>
      </w:r>
      <w:ins w:id="253" w:author="Ferris, Jeanne" w:date="2014-07-15T11:42:00Z">
        <w:r w:rsidR="00440A5E" w:rsidRPr="00884717">
          <w:rPr>
            <w:rFonts w:ascii="Arial" w:hAnsi="Arial" w:cs="Arial"/>
            <w:sz w:val="24"/>
            <w:szCs w:val="24"/>
          </w:rPr>
          <w:t xml:space="preserve">are used </w:t>
        </w:r>
      </w:ins>
      <w:r w:rsidR="00CA620A" w:rsidRPr="00884717">
        <w:rPr>
          <w:rFonts w:ascii="Arial" w:hAnsi="Arial" w:cs="Arial"/>
          <w:sz w:val="24"/>
          <w:szCs w:val="24"/>
        </w:rPr>
        <w:t xml:space="preserve">that </w:t>
      </w:r>
      <w:r w:rsidR="00531F84" w:rsidRPr="00884717">
        <w:rPr>
          <w:rFonts w:ascii="Arial" w:hAnsi="Arial" w:cs="Arial"/>
          <w:sz w:val="24"/>
          <w:szCs w:val="24"/>
        </w:rPr>
        <w:t>are no longer effective</w:t>
      </w:r>
      <w:r w:rsidR="004D07BC" w:rsidRPr="00884717">
        <w:rPr>
          <w:rFonts w:ascii="Arial" w:hAnsi="Arial" w:cs="Arial"/>
          <w:sz w:val="24"/>
          <w:szCs w:val="24"/>
        </w:rPr>
        <w:t xml:space="preserve"> </w:t>
      </w:r>
      <w:ins w:id="254" w:author="Ferris, Jeanne" w:date="2014-07-14T14:42:00Z">
        <w:r>
          <w:rPr>
            <w:rFonts w:ascii="Arial" w:hAnsi="Arial" w:cs="Arial"/>
            <w:sz w:val="24"/>
            <w:szCs w:val="24"/>
          </w:rPr>
          <w:t>because of</w:t>
        </w:r>
      </w:ins>
      <w:del w:id="255" w:author="Ferris, Jeanne" w:date="2014-07-14T14:42:00Z">
        <w:r w:rsidR="004D07BC" w:rsidRPr="00884717" w:rsidDel="000A10C8">
          <w:rPr>
            <w:rFonts w:ascii="Arial" w:hAnsi="Arial" w:cs="Arial"/>
            <w:sz w:val="24"/>
            <w:szCs w:val="24"/>
          </w:rPr>
          <w:delText>due to</w:delText>
        </w:r>
      </w:del>
      <w:r w:rsidR="004D07BC" w:rsidRPr="00884717">
        <w:rPr>
          <w:rFonts w:ascii="Arial" w:hAnsi="Arial" w:cs="Arial"/>
          <w:sz w:val="24"/>
          <w:szCs w:val="24"/>
        </w:rPr>
        <w:t xml:space="preserve"> drug resistance</w:t>
      </w:r>
      <w:del w:id="256" w:author="Ferris, Jeanne" w:date="2014-07-15T11:42:00Z">
        <w:r w:rsidR="00CA620A" w:rsidRPr="00884717" w:rsidDel="00440A5E">
          <w:rPr>
            <w:rFonts w:ascii="Arial" w:hAnsi="Arial" w:cs="Arial"/>
            <w:sz w:val="24"/>
            <w:szCs w:val="24"/>
          </w:rPr>
          <w:delText xml:space="preserve"> are used</w:delText>
        </w:r>
      </w:del>
      <w:r w:rsidR="002906F1" w:rsidRPr="00884717">
        <w:rPr>
          <w:rFonts w:ascii="Arial" w:hAnsi="Arial" w:cs="Arial"/>
          <w:sz w:val="24"/>
          <w:szCs w:val="24"/>
        </w:rPr>
        <w:t>.</w:t>
      </w:r>
      <w:r w:rsidR="00002B4A" w:rsidRPr="00884717">
        <w:rPr>
          <w:rFonts w:ascii="Arial" w:hAnsi="Arial" w:cs="Arial"/>
          <w:sz w:val="24"/>
          <w:szCs w:val="24"/>
        </w:rPr>
        <w:t xml:space="preserve"> </w:t>
      </w:r>
      <w:r w:rsidR="002906F1" w:rsidRPr="00884717">
        <w:rPr>
          <w:rFonts w:ascii="Arial" w:hAnsi="Arial" w:cs="Arial"/>
          <w:sz w:val="24"/>
          <w:szCs w:val="24"/>
        </w:rPr>
        <w:t xml:space="preserve">Second, </w:t>
      </w:r>
      <w:ins w:id="257" w:author="Ferris, Jeanne" w:date="2014-07-14T14:42:00Z">
        <w:r>
          <w:rPr>
            <w:rFonts w:ascii="Arial" w:hAnsi="Arial" w:cs="Arial"/>
            <w:sz w:val="24"/>
            <w:szCs w:val="24"/>
          </w:rPr>
          <w:t xml:space="preserve">the </w:t>
        </w:r>
      </w:ins>
      <w:r w:rsidR="002906F1" w:rsidRPr="00884717">
        <w:rPr>
          <w:rFonts w:ascii="Arial" w:hAnsi="Arial" w:cs="Arial"/>
          <w:sz w:val="24"/>
          <w:szCs w:val="24"/>
        </w:rPr>
        <w:t xml:space="preserve">use </w:t>
      </w:r>
      <w:r w:rsidR="0015759D" w:rsidRPr="00884717">
        <w:rPr>
          <w:rFonts w:ascii="Arial" w:hAnsi="Arial" w:cs="Arial"/>
          <w:sz w:val="24"/>
          <w:szCs w:val="24"/>
        </w:rPr>
        <w:t xml:space="preserve">of </w:t>
      </w:r>
      <w:proofErr w:type="spellStart"/>
      <w:ins w:id="258" w:author="msaunders" w:date="2014-07-02T16:29:00Z">
        <w:r w:rsidR="004168E4" w:rsidRPr="00884717">
          <w:rPr>
            <w:rFonts w:ascii="Arial" w:hAnsi="Arial" w:cs="Arial"/>
            <w:sz w:val="24"/>
            <w:szCs w:val="24"/>
          </w:rPr>
          <w:t>antimalarials</w:t>
        </w:r>
        <w:proofErr w:type="spellEnd"/>
        <w:r w:rsidR="004168E4" w:rsidRPr="00884717">
          <w:rPr>
            <w:rFonts w:ascii="Arial" w:hAnsi="Arial" w:cs="Arial"/>
            <w:sz w:val="24"/>
            <w:szCs w:val="24"/>
          </w:rPr>
          <w:t xml:space="preserve"> other than ACTs </w:t>
        </w:r>
      </w:ins>
      <w:ins w:id="259" w:author="msaunders" w:date="2014-07-02T16:30:00Z">
        <w:r w:rsidR="004168E4" w:rsidRPr="00884717">
          <w:rPr>
            <w:rFonts w:ascii="Arial" w:hAnsi="Arial" w:cs="Arial"/>
            <w:sz w:val="24"/>
            <w:szCs w:val="24"/>
          </w:rPr>
          <w:t xml:space="preserve">such as </w:t>
        </w:r>
      </w:ins>
      <w:proofErr w:type="spellStart"/>
      <w:r w:rsidR="00514697" w:rsidRPr="00884717">
        <w:rPr>
          <w:rFonts w:ascii="Arial" w:hAnsi="Arial" w:cs="Arial"/>
          <w:sz w:val="24"/>
          <w:szCs w:val="24"/>
        </w:rPr>
        <w:t>artemisinin</w:t>
      </w:r>
      <w:proofErr w:type="spellEnd"/>
      <w:r w:rsidR="00514697" w:rsidRPr="00884717">
        <w:rPr>
          <w:rFonts w:ascii="Arial" w:hAnsi="Arial" w:cs="Arial"/>
          <w:sz w:val="24"/>
          <w:szCs w:val="24"/>
        </w:rPr>
        <w:t xml:space="preserve"> or other </w:t>
      </w:r>
      <w:proofErr w:type="spellStart"/>
      <w:r w:rsidR="00D80DC8" w:rsidRPr="00884717">
        <w:rPr>
          <w:rFonts w:ascii="Arial" w:hAnsi="Arial" w:cs="Arial"/>
          <w:sz w:val="24"/>
          <w:szCs w:val="24"/>
        </w:rPr>
        <w:t>monotherapies</w:t>
      </w:r>
      <w:proofErr w:type="spellEnd"/>
      <w:r w:rsidR="00071CC1" w:rsidRPr="00884717">
        <w:rPr>
          <w:rFonts w:ascii="Arial" w:hAnsi="Arial" w:cs="Arial"/>
          <w:sz w:val="24"/>
          <w:szCs w:val="24"/>
        </w:rPr>
        <w:t xml:space="preserve"> likely</w:t>
      </w:r>
      <w:r w:rsidR="009932E9" w:rsidRPr="00884717">
        <w:rPr>
          <w:rFonts w:ascii="Arial" w:hAnsi="Arial" w:cs="Arial"/>
          <w:sz w:val="24"/>
          <w:szCs w:val="24"/>
        </w:rPr>
        <w:t xml:space="preserve"> </w:t>
      </w:r>
      <w:r w:rsidR="004D07BC" w:rsidRPr="00884717">
        <w:rPr>
          <w:rFonts w:ascii="Arial" w:hAnsi="Arial" w:cs="Arial"/>
          <w:sz w:val="24"/>
          <w:szCs w:val="24"/>
        </w:rPr>
        <w:t>contributes to the spread and inten</w:t>
      </w:r>
      <w:r w:rsidR="00D80DC8" w:rsidRPr="00884717">
        <w:rPr>
          <w:rFonts w:ascii="Arial" w:hAnsi="Arial" w:cs="Arial"/>
          <w:sz w:val="24"/>
          <w:szCs w:val="24"/>
        </w:rPr>
        <w:t>sification of drug resistance</w:t>
      </w:r>
      <w:r w:rsidR="009079B8" w:rsidRPr="00884717">
        <w:rPr>
          <w:rFonts w:ascii="Arial" w:hAnsi="Arial" w:cs="Arial"/>
          <w:sz w:val="24"/>
          <w:szCs w:val="24"/>
        </w:rPr>
        <w:t>.</w:t>
      </w:r>
      <w:r w:rsidR="00D41923" w:rsidRPr="00884717">
        <w:rPr>
          <w:rFonts w:ascii="Arial" w:hAnsi="Arial" w:cs="Arial"/>
          <w:sz w:val="24"/>
          <w:szCs w:val="24"/>
        </w:rPr>
        <w:t xml:space="preserve"> </w:t>
      </w:r>
      <w:r w:rsidR="00D87E35" w:rsidRPr="00884717">
        <w:rPr>
          <w:rFonts w:ascii="Arial" w:hAnsi="Arial" w:cs="Arial"/>
          <w:sz w:val="24"/>
          <w:szCs w:val="24"/>
        </w:rPr>
        <w:t>Drug r</w:t>
      </w:r>
      <w:r w:rsidR="009226EB" w:rsidRPr="00884717">
        <w:rPr>
          <w:rFonts w:ascii="Arial" w:hAnsi="Arial" w:cs="Arial"/>
          <w:sz w:val="24"/>
          <w:szCs w:val="24"/>
        </w:rPr>
        <w:t>esis</w:t>
      </w:r>
      <w:r w:rsidR="00546CE5" w:rsidRPr="00884717">
        <w:rPr>
          <w:rFonts w:ascii="Arial" w:hAnsi="Arial" w:cs="Arial"/>
          <w:sz w:val="24"/>
          <w:szCs w:val="24"/>
        </w:rPr>
        <w:t xml:space="preserve">tance is less likely to develop </w:t>
      </w:r>
      <w:r w:rsidR="00C0212B" w:rsidRPr="00884717">
        <w:rPr>
          <w:rFonts w:ascii="Arial" w:hAnsi="Arial" w:cs="Arial"/>
          <w:sz w:val="24"/>
          <w:szCs w:val="24"/>
        </w:rPr>
        <w:t xml:space="preserve">when </w:t>
      </w:r>
      <w:r w:rsidR="009226EB" w:rsidRPr="00884717">
        <w:rPr>
          <w:rFonts w:ascii="Arial" w:hAnsi="Arial" w:cs="Arial"/>
          <w:sz w:val="24"/>
          <w:szCs w:val="24"/>
        </w:rPr>
        <w:t>combination</w:t>
      </w:r>
      <w:r w:rsidR="005D41B8" w:rsidRPr="00884717">
        <w:rPr>
          <w:rFonts w:ascii="Arial" w:hAnsi="Arial" w:cs="Arial"/>
          <w:sz w:val="24"/>
          <w:szCs w:val="24"/>
        </w:rPr>
        <w:t xml:space="preserve"> t</w:t>
      </w:r>
      <w:r w:rsidR="00002B4A" w:rsidRPr="00884717">
        <w:rPr>
          <w:rFonts w:ascii="Arial" w:hAnsi="Arial" w:cs="Arial"/>
          <w:sz w:val="24"/>
          <w:szCs w:val="24"/>
        </w:rPr>
        <w:t>herapies</w:t>
      </w:r>
      <w:r w:rsidR="003407D0" w:rsidRPr="00884717">
        <w:rPr>
          <w:rFonts w:ascii="Arial" w:hAnsi="Arial" w:cs="Arial"/>
          <w:sz w:val="24"/>
          <w:szCs w:val="24"/>
        </w:rPr>
        <w:t xml:space="preserve"> with two independent modes of action</w:t>
      </w:r>
      <w:r w:rsidR="00C0212B" w:rsidRPr="00884717">
        <w:rPr>
          <w:rFonts w:ascii="Arial" w:hAnsi="Arial" w:cs="Arial"/>
          <w:sz w:val="24"/>
          <w:szCs w:val="24"/>
        </w:rPr>
        <w:t xml:space="preserve"> are used</w:t>
      </w:r>
      <w:r w:rsidR="008965CA" w:rsidRPr="00884717">
        <w:rPr>
          <w:rFonts w:ascii="Arial" w:hAnsi="Arial" w:cs="Arial"/>
          <w:sz w:val="24"/>
          <w:szCs w:val="24"/>
        </w:rPr>
        <w:t>,</w:t>
      </w:r>
      <w:r w:rsidR="003407D0" w:rsidRPr="00884717">
        <w:rPr>
          <w:rFonts w:ascii="Arial" w:hAnsi="Arial" w:cs="Arial"/>
          <w:sz w:val="24"/>
          <w:szCs w:val="24"/>
        </w:rPr>
        <w:t xml:space="preserve"> because</w:t>
      </w:r>
      <w:r w:rsidR="00E74A79" w:rsidRPr="00884717">
        <w:rPr>
          <w:rFonts w:ascii="Arial" w:hAnsi="Arial" w:cs="Arial"/>
          <w:sz w:val="24"/>
          <w:szCs w:val="24"/>
        </w:rPr>
        <w:t xml:space="preserve"> a</w:t>
      </w:r>
      <w:r w:rsidR="00D41BDC" w:rsidRPr="00884717">
        <w:rPr>
          <w:rFonts w:ascii="Arial" w:hAnsi="Arial" w:cs="Arial"/>
          <w:sz w:val="24"/>
          <w:szCs w:val="24"/>
        </w:rPr>
        <w:t xml:space="preserve"> </w:t>
      </w:r>
      <w:r w:rsidR="00D87E35" w:rsidRPr="00884717">
        <w:rPr>
          <w:rFonts w:ascii="Arial" w:hAnsi="Arial" w:cs="Arial"/>
          <w:sz w:val="24"/>
          <w:szCs w:val="24"/>
        </w:rPr>
        <w:t xml:space="preserve">malaria parasite </w:t>
      </w:r>
      <w:r w:rsidR="00E74A79" w:rsidRPr="00884717">
        <w:rPr>
          <w:rFonts w:ascii="Arial" w:hAnsi="Arial" w:cs="Arial"/>
          <w:sz w:val="24"/>
          <w:szCs w:val="24"/>
        </w:rPr>
        <w:t>is</w:t>
      </w:r>
      <w:r w:rsidR="00D87E35" w:rsidRPr="00884717">
        <w:rPr>
          <w:rFonts w:ascii="Arial" w:hAnsi="Arial" w:cs="Arial"/>
          <w:sz w:val="24"/>
          <w:szCs w:val="24"/>
        </w:rPr>
        <w:t xml:space="preserve"> less likely to spontaneously mutate </w:t>
      </w:r>
      <w:ins w:id="260" w:author="Ferris, Jeanne" w:date="2014-07-14T14:43:00Z">
        <w:r>
          <w:rPr>
            <w:rFonts w:ascii="Arial" w:hAnsi="Arial" w:cs="Arial"/>
            <w:sz w:val="24"/>
            <w:szCs w:val="24"/>
          </w:rPr>
          <w:t>so</w:t>
        </w:r>
      </w:ins>
      <w:del w:id="261" w:author="Ferris, Jeanne" w:date="2014-07-14T14:43:00Z">
        <w:r w:rsidR="00D87E35" w:rsidRPr="00884717" w:rsidDel="000A10C8">
          <w:rPr>
            <w:rFonts w:ascii="Arial" w:hAnsi="Arial" w:cs="Arial"/>
            <w:sz w:val="24"/>
            <w:szCs w:val="24"/>
          </w:rPr>
          <w:delText>such</w:delText>
        </w:r>
      </w:del>
      <w:r w:rsidR="00D41BDC" w:rsidRPr="00884717">
        <w:rPr>
          <w:rFonts w:ascii="Arial" w:hAnsi="Arial" w:cs="Arial"/>
          <w:sz w:val="24"/>
          <w:szCs w:val="24"/>
        </w:rPr>
        <w:t xml:space="preserve"> that</w:t>
      </w:r>
      <w:r w:rsidR="00E74A79" w:rsidRPr="00884717">
        <w:rPr>
          <w:rFonts w:ascii="Arial" w:hAnsi="Arial" w:cs="Arial"/>
          <w:sz w:val="24"/>
          <w:szCs w:val="24"/>
        </w:rPr>
        <w:t xml:space="preserve"> it </w:t>
      </w:r>
      <w:ins w:id="262" w:author="Ferris, Jeanne" w:date="2014-07-14T14:43:00Z">
        <w:r>
          <w:rPr>
            <w:rFonts w:ascii="Arial" w:hAnsi="Arial" w:cs="Arial"/>
            <w:sz w:val="24"/>
            <w:szCs w:val="24"/>
          </w:rPr>
          <w:t>becomes</w:t>
        </w:r>
      </w:ins>
      <w:del w:id="263" w:author="Ferris, Jeanne" w:date="2014-07-14T14:43:00Z">
        <w:r w:rsidR="00E74A79" w:rsidRPr="00884717" w:rsidDel="000A10C8">
          <w:rPr>
            <w:rFonts w:ascii="Arial" w:hAnsi="Arial" w:cs="Arial"/>
            <w:sz w:val="24"/>
            <w:szCs w:val="24"/>
          </w:rPr>
          <w:delText>is</w:delText>
        </w:r>
      </w:del>
      <w:r w:rsidR="00D41BDC" w:rsidRPr="00884717">
        <w:rPr>
          <w:rFonts w:ascii="Arial" w:hAnsi="Arial" w:cs="Arial"/>
          <w:sz w:val="24"/>
          <w:szCs w:val="24"/>
        </w:rPr>
        <w:t xml:space="preserve"> resistant </w:t>
      </w:r>
      <w:r w:rsidR="003407D0" w:rsidRPr="00884717">
        <w:rPr>
          <w:rFonts w:ascii="Arial" w:hAnsi="Arial" w:cs="Arial"/>
          <w:sz w:val="24"/>
          <w:szCs w:val="24"/>
        </w:rPr>
        <w:t>to both drugs</w:t>
      </w:r>
      <w:r w:rsidR="00D87E35" w:rsidRPr="00884717">
        <w:rPr>
          <w:rFonts w:ascii="Arial" w:hAnsi="Arial" w:cs="Arial"/>
          <w:sz w:val="24"/>
          <w:szCs w:val="24"/>
        </w:rPr>
        <w:t xml:space="preserve"> simultaneously</w:t>
      </w:r>
      <w:del w:id="264" w:author="Ferris, Jeanne" w:date="2014-07-14T13:59:00Z">
        <w:r w:rsidR="003E7FBD" w:rsidRPr="00884717" w:rsidDel="00884717">
          <w:rPr>
            <w:rFonts w:ascii="Arial" w:hAnsi="Arial" w:cs="Arial"/>
            <w:sz w:val="24"/>
            <w:szCs w:val="24"/>
          </w:rPr>
          <w:delText xml:space="preserve"> </w:delText>
        </w:r>
        <w:r w:rsidR="008D00EA" w:rsidRPr="00884717" w:rsidDel="00884717">
          <w:rPr>
            <w:rFonts w:ascii="Arial" w:hAnsi="Arial" w:cs="Arial"/>
            <w:noProof/>
            <w:sz w:val="24"/>
            <w:szCs w:val="24"/>
          </w:rPr>
          <w:delText>(</w:delText>
        </w:r>
        <w:r w:rsidR="00696C90" w:rsidRPr="00884717" w:rsidDel="00884717">
          <w:rPr>
            <w:rFonts w:ascii="Arial" w:hAnsi="Arial" w:cs="Arial"/>
            <w:noProof/>
            <w:sz w:val="24"/>
            <w:szCs w:val="24"/>
          </w:rPr>
          <w:delText>4</w:delText>
        </w:r>
        <w:r w:rsidR="008D00EA" w:rsidRPr="00884717" w:rsidDel="00884717">
          <w:rPr>
            <w:rFonts w:ascii="Arial" w:hAnsi="Arial" w:cs="Arial"/>
            <w:noProof/>
            <w:sz w:val="24"/>
            <w:szCs w:val="24"/>
          </w:rPr>
          <w:delText>)</w:delText>
        </w:r>
      </w:del>
      <w:r w:rsidR="00546CE5" w:rsidRPr="00884717">
        <w:rPr>
          <w:rFonts w:ascii="Arial" w:hAnsi="Arial" w:cs="Arial"/>
          <w:sz w:val="24"/>
          <w:szCs w:val="24"/>
        </w:rPr>
        <w:t>.</w:t>
      </w:r>
      <w:ins w:id="265" w:author="Ferris, Jeanne" w:date="2014-07-14T13:59:00Z">
        <w:r w:rsidR="00884717">
          <w:rPr>
            <w:rFonts w:ascii="Arial" w:hAnsi="Arial" w:cs="Arial"/>
            <w:sz w:val="24"/>
            <w:szCs w:val="24"/>
          </w:rPr>
          <w:t>[4]</w:t>
        </w:r>
      </w:ins>
      <w:r w:rsidR="001D23FA" w:rsidRPr="00884717">
        <w:rPr>
          <w:rFonts w:ascii="Arial" w:hAnsi="Arial" w:cs="Arial"/>
          <w:sz w:val="24"/>
          <w:szCs w:val="24"/>
        </w:rPr>
        <w:t xml:space="preserve"> </w:t>
      </w:r>
    </w:p>
    <w:p w:rsidR="00FC578E" w:rsidRDefault="00895D7B" w:rsidP="00B774D0">
      <w:pPr>
        <w:spacing w:after="0" w:line="480" w:lineRule="auto"/>
        <w:ind w:firstLine="720"/>
        <w:rPr>
          <w:ins w:id="266" w:author="Ferris, Jeanne" w:date="2014-07-14T14:50:00Z"/>
          <w:rFonts w:ascii="Arial" w:hAnsi="Arial" w:cs="Arial"/>
          <w:sz w:val="24"/>
          <w:szCs w:val="24"/>
        </w:rPr>
      </w:pPr>
      <w:del w:id="267" w:author="msaunders" w:date="2014-07-08T11:45:00Z">
        <w:r w:rsidRPr="00884717" w:rsidDel="00263E6B">
          <w:rPr>
            <w:rFonts w:ascii="Arial" w:hAnsi="Arial" w:cs="Arial"/>
            <w:sz w:val="24"/>
            <w:szCs w:val="24"/>
          </w:rPr>
          <w:delText>In order</w:delText>
        </w:r>
        <w:r w:rsidR="00F24E7A" w:rsidRPr="00884717" w:rsidDel="00263E6B">
          <w:rPr>
            <w:rFonts w:ascii="Arial" w:hAnsi="Arial" w:cs="Arial"/>
            <w:sz w:val="24"/>
            <w:szCs w:val="24"/>
          </w:rPr>
          <w:delText xml:space="preserve"> t</w:delText>
        </w:r>
      </w:del>
      <w:ins w:id="268" w:author="msaunders" w:date="2014-07-08T11:45:00Z">
        <w:r w:rsidR="00263E6B" w:rsidRPr="00884717">
          <w:rPr>
            <w:rFonts w:ascii="Arial" w:hAnsi="Arial" w:cs="Arial"/>
            <w:sz w:val="24"/>
            <w:szCs w:val="24"/>
          </w:rPr>
          <w:t>T</w:t>
        </w:r>
      </w:ins>
      <w:r w:rsidR="00F24E7A" w:rsidRPr="00884717">
        <w:rPr>
          <w:rFonts w:ascii="Arial" w:hAnsi="Arial" w:cs="Arial"/>
          <w:sz w:val="24"/>
          <w:szCs w:val="24"/>
        </w:rPr>
        <w:t xml:space="preserve">o increase </w:t>
      </w:r>
      <w:ins w:id="269" w:author="Ferris, Jeanne" w:date="2014-07-14T14:44:00Z">
        <w:r w:rsidR="000A10C8">
          <w:rPr>
            <w:rFonts w:ascii="Arial" w:hAnsi="Arial" w:cs="Arial"/>
            <w:sz w:val="24"/>
            <w:szCs w:val="24"/>
          </w:rPr>
          <w:t xml:space="preserve">the </w:t>
        </w:r>
      </w:ins>
      <w:r w:rsidR="00F24E7A" w:rsidRPr="00884717">
        <w:rPr>
          <w:rFonts w:ascii="Arial" w:hAnsi="Arial" w:cs="Arial"/>
          <w:sz w:val="24"/>
          <w:szCs w:val="24"/>
        </w:rPr>
        <w:t xml:space="preserve">appropriate use of quality-assured ACTs </w:t>
      </w:r>
      <w:del w:id="270" w:author="msaunders" w:date="2014-07-02T16:30:00Z">
        <w:r w:rsidR="009B0D4B" w:rsidRPr="00884717" w:rsidDel="004168E4">
          <w:rPr>
            <w:rFonts w:ascii="Arial" w:hAnsi="Arial" w:cs="Arial"/>
            <w:sz w:val="24"/>
            <w:szCs w:val="24"/>
          </w:rPr>
          <w:delText>(</w:delText>
        </w:r>
      </w:del>
      <w:del w:id="271" w:author="msaunders" w:date="2014-07-02T15:51:00Z">
        <w:r w:rsidR="009B0D4B" w:rsidRPr="00884717" w:rsidDel="003E58CD">
          <w:rPr>
            <w:rFonts w:ascii="Arial" w:hAnsi="Arial" w:cs="Arial"/>
            <w:sz w:val="24"/>
            <w:szCs w:val="24"/>
          </w:rPr>
          <w:delText>QAACTs</w:delText>
        </w:r>
      </w:del>
      <w:del w:id="272" w:author="msaunders" w:date="2014-07-02T16:30:00Z">
        <w:r w:rsidR="009B0D4B" w:rsidRPr="00884717" w:rsidDel="004168E4">
          <w:rPr>
            <w:rFonts w:ascii="Arial" w:hAnsi="Arial" w:cs="Arial"/>
            <w:sz w:val="24"/>
            <w:szCs w:val="24"/>
          </w:rPr>
          <w:delText xml:space="preserve">) </w:delText>
        </w:r>
      </w:del>
      <w:r w:rsidR="009B0D4B" w:rsidRPr="00884717">
        <w:rPr>
          <w:rFonts w:ascii="Arial" w:hAnsi="Arial" w:cs="Arial"/>
          <w:sz w:val="24"/>
          <w:szCs w:val="24"/>
        </w:rPr>
        <w:t xml:space="preserve">and decrease </w:t>
      </w:r>
      <w:ins w:id="273" w:author="Ferris, Jeanne" w:date="2014-07-14T14:44:00Z">
        <w:r w:rsidR="000A10C8">
          <w:rPr>
            <w:rFonts w:ascii="Arial" w:hAnsi="Arial" w:cs="Arial"/>
            <w:sz w:val="24"/>
            <w:szCs w:val="24"/>
          </w:rPr>
          <w:t xml:space="preserve">the </w:t>
        </w:r>
      </w:ins>
      <w:r w:rsidR="00F24E7A" w:rsidRPr="00884717">
        <w:rPr>
          <w:rFonts w:ascii="Arial" w:hAnsi="Arial" w:cs="Arial"/>
          <w:sz w:val="24"/>
          <w:szCs w:val="24"/>
        </w:rPr>
        <w:t xml:space="preserve">use of other </w:t>
      </w:r>
      <w:proofErr w:type="spellStart"/>
      <w:r w:rsidR="00F24E7A" w:rsidRPr="00884717">
        <w:rPr>
          <w:rFonts w:ascii="Arial" w:hAnsi="Arial" w:cs="Arial"/>
          <w:sz w:val="24"/>
          <w:szCs w:val="24"/>
        </w:rPr>
        <w:t>antimalarials</w:t>
      </w:r>
      <w:proofErr w:type="spellEnd"/>
      <w:r w:rsidRPr="00884717">
        <w:rPr>
          <w:rFonts w:ascii="Arial" w:hAnsi="Arial" w:cs="Arial"/>
          <w:sz w:val="24"/>
          <w:szCs w:val="24"/>
        </w:rPr>
        <w:t>, the Global Fund to Fight AIDS, Tuberc</w:t>
      </w:r>
      <w:r w:rsidR="009B0D4B" w:rsidRPr="00884717">
        <w:rPr>
          <w:rFonts w:ascii="Arial" w:hAnsi="Arial" w:cs="Arial"/>
          <w:sz w:val="24"/>
          <w:szCs w:val="24"/>
        </w:rPr>
        <w:t>ulosis</w:t>
      </w:r>
      <w:ins w:id="274" w:author="Ferris, Jeanne" w:date="2014-07-14T14:44:00Z">
        <w:r w:rsidR="000A10C8">
          <w:rPr>
            <w:rFonts w:ascii="Arial" w:hAnsi="Arial" w:cs="Arial"/>
            <w:sz w:val="24"/>
            <w:szCs w:val="24"/>
          </w:rPr>
          <w:t>,</w:t>
        </w:r>
      </w:ins>
      <w:r w:rsidR="009B0D4B" w:rsidRPr="00884717">
        <w:rPr>
          <w:rFonts w:ascii="Arial" w:hAnsi="Arial" w:cs="Arial"/>
          <w:sz w:val="24"/>
          <w:szCs w:val="24"/>
        </w:rPr>
        <w:t xml:space="preserve"> and </w:t>
      </w:r>
      <w:r w:rsidR="005440AE" w:rsidRPr="00884717">
        <w:rPr>
          <w:rFonts w:ascii="Arial" w:hAnsi="Arial" w:cs="Arial"/>
          <w:sz w:val="24"/>
          <w:szCs w:val="24"/>
        </w:rPr>
        <w:t xml:space="preserve">Malaria </w:t>
      </w:r>
      <w:r w:rsidR="009B0D4B" w:rsidRPr="00884717">
        <w:rPr>
          <w:rFonts w:ascii="Arial" w:hAnsi="Arial" w:cs="Arial"/>
          <w:sz w:val="24"/>
          <w:szCs w:val="24"/>
        </w:rPr>
        <w:t xml:space="preserve">launched </w:t>
      </w:r>
      <w:proofErr w:type="spellStart"/>
      <w:r w:rsidRPr="00884717">
        <w:rPr>
          <w:rFonts w:ascii="Arial" w:hAnsi="Arial" w:cs="Arial"/>
          <w:sz w:val="24"/>
          <w:szCs w:val="24"/>
        </w:rPr>
        <w:t>AMFm</w:t>
      </w:r>
      <w:proofErr w:type="spellEnd"/>
      <w:r w:rsidRPr="00884717">
        <w:rPr>
          <w:rFonts w:ascii="Arial" w:hAnsi="Arial" w:cs="Arial"/>
          <w:sz w:val="24"/>
          <w:szCs w:val="24"/>
        </w:rPr>
        <w:t xml:space="preserve"> in 2010. </w:t>
      </w:r>
      <w:proofErr w:type="spellStart"/>
      <w:r w:rsidRPr="00884717">
        <w:rPr>
          <w:rFonts w:ascii="Arial" w:hAnsi="Arial" w:cs="Arial"/>
          <w:sz w:val="24"/>
          <w:szCs w:val="24"/>
        </w:rPr>
        <w:t>AMFm</w:t>
      </w:r>
      <w:proofErr w:type="spellEnd"/>
      <w:r w:rsidRPr="00884717">
        <w:rPr>
          <w:rFonts w:ascii="Arial" w:hAnsi="Arial" w:cs="Arial"/>
          <w:sz w:val="24"/>
          <w:szCs w:val="24"/>
        </w:rPr>
        <w:t xml:space="preserve"> operated a</w:t>
      </w:r>
      <w:r w:rsidR="009A55C3" w:rsidRPr="00884717">
        <w:rPr>
          <w:rFonts w:ascii="Arial" w:hAnsi="Arial" w:cs="Arial"/>
          <w:sz w:val="24"/>
          <w:szCs w:val="24"/>
        </w:rPr>
        <w:t>s eight national-scale pilots in seven countries</w:t>
      </w:r>
      <w:ins w:id="275" w:author="Ferris, Jeanne" w:date="2014-07-14T14:45:00Z">
        <w:r w:rsidR="000A10C8">
          <w:rPr>
            <w:rFonts w:ascii="Arial" w:hAnsi="Arial" w:cs="Arial"/>
            <w:sz w:val="24"/>
            <w:szCs w:val="24"/>
          </w:rPr>
          <w:t>—</w:t>
        </w:r>
      </w:ins>
      <w:del w:id="276" w:author="Ferris, Jeanne" w:date="2014-07-14T14:45:00Z">
        <w:r w:rsidR="009A55C3" w:rsidRPr="00884717" w:rsidDel="000A10C8">
          <w:rPr>
            <w:rFonts w:ascii="Arial" w:hAnsi="Arial" w:cs="Arial"/>
            <w:sz w:val="24"/>
            <w:szCs w:val="24"/>
          </w:rPr>
          <w:delText xml:space="preserve"> </w:delText>
        </w:r>
        <w:r w:rsidR="00E74A79" w:rsidRPr="00884717" w:rsidDel="000A10C8">
          <w:rPr>
            <w:rFonts w:ascii="Arial" w:hAnsi="Arial" w:cs="Arial"/>
            <w:sz w:val="24"/>
            <w:szCs w:val="24"/>
          </w:rPr>
          <w:delText>(</w:delText>
        </w:r>
      </w:del>
      <w:r w:rsidR="009A55C3" w:rsidRPr="00884717">
        <w:rPr>
          <w:rFonts w:ascii="Arial" w:hAnsi="Arial" w:cs="Arial"/>
          <w:sz w:val="24"/>
          <w:szCs w:val="24"/>
        </w:rPr>
        <w:t>Ghana, Kenya, Madagascar, Niger, Nigeria, Tanzania (mainland and Zanzibar</w:t>
      </w:r>
      <w:ins w:id="277" w:author="lw" w:date="2014-07-14T11:37:00Z">
        <w:r w:rsidR="00B370A2" w:rsidRPr="00884717">
          <w:rPr>
            <w:rFonts w:ascii="Arial" w:hAnsi="Arial" w:cs="Arial"/>
            <w:sz w:val="24"/>
            <w:szCs w:val="24"/>
          </w:rPr>
          <w:t>, a semi-autonomous part of Tanz</w:t>
        </w:r>
      </w:ins>
      <w:ins w:id="278" w:author="lw" w:date="2014-07-14T11:38:00Z">
        <w:r w:rsidR="00B370A2" w:rsidRPr="00884717">
          <w:rPr>
            <w:rFonts w:ascii="Arial" w:hAnsi="Arial" w:cs="Arial"/>
            <w:sz w:val="24"/>
            <w:szCs w:val="24"/>
          </w:rPr>
          <w:t>a</w:t>
        </w:r>
      </w:ins>
      <w:ins w:id="279" w:author="lw" w:date="2014-07-14T11:37:00Z">
        <w:r w:rsidR="00B370A2" w:rsidRPr="00884717">
          <w:rPr>
            <w:rFonts w:ascii="Arial" w:hAnsi="Arial" w:cs="Arial"/>
            <w:sz w:val="24"/>
            <w:szCs w:val="24"/>
          </w:rPr>
          <w:t>nia</w:t>
        </w:r>
      </w:ins>
      <w:r w:rsidR="009A55C3" w:rsidRPr="00884717">
        <w:rPr>
          <w:rFonts w:ascii="Arial" w:hAnsi="Arial" w:cs="Arial"/>
          <w:sz w:val="24"/>
          <w:szCs w:val="24"/>
        </w:rPr>
        <w:t>) and Uganda</w:t>
      </w:r>
      <w:ins w:id="280" w:author="Ferris, Jeanne" w:date="2014-07-14T14:45:00Z">
        <w:r w:rsidR="000A10C8">
          <w:rPr>
            <w:rFonts w:ascii="Arial" w:hAnsi="Arial" w:cs="Arial"/>
            <w:sz w:val="24"/>
            <w:szCs w:val="24"/>
          </w:rPr>
          <w:t>—</w:t>
        </w:r>
      </w:ins>
      <w:del w:id="281" w:author="Ferris, Jeanne" w:date="2014-07-14T14:45:00Z">
        <w:r w:rsidR="00E74A79" w:rsidRPr="00884717" w:rsidDel="000A10C8">
          <w:rPr>
            <w:rFonts w:ascii="Arial" w:hAnsi="Arial" w:cs="Arial"/>
            <w:sz w:val="24"/>
            <w:szCs w:val="24"/>
          </w:rPr>
          <w:delText>)</w:delText>
        </w:r>
        <w:r w:rsidRPr="00884717" w:rsidDel="000A10C8">
          <w:rPr>
            <w:rFonts w:ascii="Arial" w:hAnsi="Arial" w:cs="Arial"/>
            <w:sz w:val="24"/>
            <w:szCs w:val="24"/>
          </w:rPr>
          <w:delText xml:space="preserve"> </w:delText>
        </w:r>
      </w:del>
      <w:r w:rsidRPr="00884717">
        <w:rPr>
          <w:rFonts w:ascii="Arial" w:hAnsi="Arial" w:cs="Arial"/>
          <w:sz w:val="24"/>
          <w:szCs w:val="24"/>
        </w:rPr>
        <w:t>until</w:t>
      </w:r>
      <w:r w:rsidR="00F922C9" w:rsidRPr="00884717">
        <w:rPr>
          <w:rFonts w:ascii="Arial" w:hAnsi="Arial" w:cs="Arial"/>
          <w:sz w:val="24"/>
          <w:szCs w:val="24"/>
        </w:rPr>
        <w:t xml:space="preserve"> 2012</w:t>
      </w:r>
      <w:ins w:id="282" w:author="Ferris, Jeanne" w:date="2014-07-14T14:45:00Z">
        <w:r w:rsidR="000A10C8">
          <w:rPr>
            <w:rFonts w:ascii="Arial" w:hAnsi="Arial" w:cs="Arial"/>
            <w:sz w:val="24"/>
            <w:szCs w:val="24"/>
          </w:rPr>
          <w:t>. It</w:t>
        </w:r>
      </w:ins>
      <w:del w:id="283" w:author="Ferris, Jeanne" w:date="2014-07-14T14:45:00Z">
        <w:r w:rsidR="00F922C9" w:rsidRPr="00884717" w:rsidDel="000A10C8">
          <w:rPr>
            <w:rFonts w:ascii="Arial" w:hAnsi="Arial" w:cs="Arial"/>
            <w:sz w:val="24"/>
            <w:szCs w:val="24"/>
          </w:rPr>
          <w:delText>, and</w:delText>
        </w:r>
      </w:del>
      <w:r w:rsidR="00F922C9" w:rsidRPr="00884717">
        <w:rPr>
          <w:rFonts w:ascii="Arial" w:hAnsi="Arial" w:cs="Arial"/>
          <w:sz w:val="24"/>
          <w:szCs w:val="24"/>
        </w:rPr>
        <w:t xml:space="preserve"> w</w:t>
      </w:r>
      <w:r w:rsidRPr="00884717">
        <w:rPr>
          <w:rFonts w:ascii="Arial" w:hAnsi="Arial" w:cs="Arial"/>
          <w:sz w:val="24"/>
          <w:szCs w:val="24"/>
        </w:rPr>
        <w:t>as</w:t>
      </w:r>
      <w:r w:rsidR="00F922C9" w:rsidRPr="00884717">
        <w:rPr>
          <w:rFonts w:ascii="Arial" w:hAnsi="Arial" w:cs="Arial"/>
          <w:sz w:val="24"/>
          <w:szCs w:val="24"/>
        </w:rPr>
        <w:t xml:space="preserve"> then </w:t>
      </w:r>
      <w:r w:rsidRPr="00884717">
        <w:rPr>
          <w:rFonts w:ascii="Arial" w:hAnsi="Arial" w:cs="Arial"/>
          <w:sz w:val="24"/>
          <w:szCs w:val="24"/>
        </w:rPr>
        <w:t>incorporated</w:t>
      </w:r>
      <w:r w:rsidR="009B0D4B" w:rsidRPr="00884717">
        <w:rPr>
          <w:rFonts w:ascii="Arial" w:hAnsi="Arial" w:cs="Arial"/>
          <w:sz w:val="24"/>
          <w:szCs w:val="24"/>
        </w:rPr>
        <w:t xml:space="preserve"> into the Global Fund’s</w:t>
      </w:r>
      <w:r w:rsidRPr="00884717">
        <w:rPr>
          <w:rFonts w:ascii="Arial" w:hAnsi="Arial" w:cs="Arial"/>
          <w:sz w:val="24"/>
          <w:szCs w:val="24"/>
        </w:rPr>
        <w:t xml:space="preserve"> regular </w:t>
      </w:r>
      <w:r w:rsidR="009B0D4B" w:rsidRPr="00884717">
        <w:rPr>
          <w:rFonts w:ascii="Arial" w:hAnsi="Arial" w:cs="Arial"/>
          <w:sz w:val="24"/>
          <w:szCs w:val="24"/>
        </w:rPr>
        <w:t>financing stream</w:t>
      </w:r>
      <w:del w:id="284" w:author="Ferris, Jeanne" w:date="2014-07-14T13:59:00Z">
        <w:r w:rsidR="00F922C9" w:rsidRPr="00884717" w:rsidDel="00884717">
          <w:rPr>
            <w:rFonts w:ascii="Arial" w:hAnsi="Arial" w:cs="Arial"/>
            <w:sz w:val="24"/>
            <w:szCs w:val="24"/>
          </w:rPr>
          <w:delText xml:space="preserve"> </w:delText>
        </w:r>
        <w:r w:rsidR="008D00EA" w:rsidRPr="00884717" w:rsidDel="00884717">
          <w:rPr>
            <w:rFonts w:ascii="Arial" w:hAnsi="Arial" w:cs="Arial"/>
            <w:noProof/>
            <w:sz w:val="24"/>
            <w:szCs w:val="24"/>
          </w:rPr>
          <w:delText>(</w:delText>
        </w:r>
        <w:r w:rsidR="00696C90" w:rsidRPr="00884717" w:rsidDel="00884717">
          <w:rPr>
            <w:rFonts w:ascii="Arial" w:hAnsi="Arial" w:cs="Arial"/>
            <w:noProof/>
            <w:sz w:val="24"/>
            <w:szCs w:val="24"/>
          </w:rPr>
          <w:delText>5</w:delText>
        </w:r>
        <w:r w:rsidR="008D00EA" w:rsidRPr="00884717" w:rsidDel="00884717">
          <w:rPr>
            <w:rFonts w:ascii="Arial" w:hAnsi="Arial" w:cs="Arial"/>
            <w:noProof/>
            <w:sz w:val="24"/>
            <w:szCs w:val="24"/>
          </w:rPr>
          <w:delText>)</w:delText>
        </w:r>
      </w:del>
      <w:proofErr w:type="gramStart"/>
      <w:r w:rsidRPr="00884717">
        <w:rPr>
          <w:rFonts w:ascii="Arial" w:hAnsi="Arial" w:cs="Arial"/>
          <w:sz w:val="24"/>
          <w:szCs w:val="24"/>
        </w:rPr>
        <w:t>.</w:t>
      </w:r>
      <w:ins w:id="285" w:author="Ferris, Jeanne" w:date="2014-07-14T13:59:00Z">
        <w:r w:rsidR="00884717">
          <w:rPr>
            <w:rFonts w:ascii="Arial" w:hAnsi="Arial" w:cs="Arial"/>
            <w:sz w:val="24"/>
            <w:szCs w:val="24"/>
          </w:rPr>
          <w:t>[</w:t>
        </w:r>
        <w:proofErr w:type="gramEnd"/>
        <w:r w:rsidR="00884717">
          <w:rPr>
            <w:rFonts w:ascii="Arial" w:hAnsi="Arial" w:cs="Arial"/>
            <w:sz w:val="24"/>
            <w:szCs w:val="24"/>
          </w:rPr>
          <w:t>5]</w:t>
        </w:r>
      </w:ins>
      <w:r w:rsidR="0077033E" w:rsidRPr="00884717">
        <w:rPr>
          <w:rFonts w:ascii="Arial" w:hAnsi="Arial" w:cs="Arial"/>
          <w:sz w:val="24"/>
          <w:szCs w:val="24"/>
        </w:rPr>
        <w:t xml:space="preserve"> </w:t>
      </w:r>
    </w:p>
    <w:p w:rsidR="00AB198A" w:rsidRPr="00884717" w:rsidRDefault="0077033E" w:rsidP="00B774D0">
      <w:pPr>
        <w:spacing w:after="0" w:line="480" w:lineRule="auto"/>
        <w:ind w:firstLine="720"/>
        <w:rPr>
          <w:rFonts w:ascii="Arial" w:hAnsi="Arial" w:cs="Arial"/>
          <w:sz w:val="24"/>
          <w:szCs w:val="24"/>
        </w:rPr>
      </w:pPr>
      <w:proofErr w:type="spellStart"/>
      <w:r w:rsidRPr="00884717">
        <w:rPr>
          <w:rFonts w:ascii="Arial" w:hAnsi="Arial" w:cs="Arial"/>
          <w:sz w:val="24"/>
          <w:szCs w:val="24"/>
        </w:rPr>
        <w:t>AMFm</w:t>
      </w:r>
      <w:proofErr w:type="spellEnd"/>
      <w:r w:rsidRPr="00884717">
        <w:rPr>
          <w:rFonts w:ascii="Arial" w:hAnsi="Arial" w:cs="Arial"/>
          <w:sz w:val="24"/>
          <w:szCs w:val="24"/>
        </w:rPr>
        <w:t xml:space="preserve"> had three components: price negotiations with manufacturers of </w:t>
      </w:r>
      <w:del w:id="286" w:author="msaunders" w:date="2014-07-02T15:51:00Z">
        <w:r w:rsidRPr="00884717" w:rsidDel="003E58CD">
          <w:rPr>
            <w:rFonts w:ascii="Arial" w:hAnsi="Arial" w:cs="Arial"/>
            <w:sz w:val="24"/>
            <w:szCs w:val="24"/>
          </w:rPr>
          <w:delText>QAACTs</w:delText>
        </w:r>
      </w:del>
      <w:ins w:id="287" w:author="msaunders" w:date="2014-07-02T15:51:00Z">
        <w:r w:rsidR="008D77A0" w:rsidRPr="00884717">
          <w:rPr>
            <w:rFonts w:ascii="Arial" w:hAnsi="Arial" w:cs="Arial"/>
            <w:sz w:val="24"/>
            <w:szCs w:val="24"/>
          </w:rPr>
          <w:t>q</w:t>
        </w:r>
        <w:r w:rsidR="003E58CD" w:rsidRPr="00884717">
          <w:rPr>
            <w:rFonts w:ascii="Arial" w:hAnsi="Arial" w:cs="Arial"/>
            <w:sz w:val="24"/>
            <w:szCs w:val="24"/>
          </w:rPr>
          <w:t xml:space="preserve">uality-assured </w:t>
        </w:r>
      </w:ins>
      <w:ins w:id="288" w:author="Ferris, Jeanne" w:date="2014-07-14T14:50:00Z">
        <w:r w:rsidR="00FC578E">
          <w:rPr>
            <w:rFonts w:ascii="Arial" w:hAnsi="Arial" w:cs="Arial"/>
            <w:sz w:val="24"/>
            <w:szCs w:val="24"/>
          </w:rPr>
          <w:t>ACTs</w:t>
        </w:r>
      </w:ins>
      <w:ins w:id="289" w:author="msaunders" w:date="2014-07-02T15:51:00Z">
        <w:del w:id="290" w:author="Ferris, Jeanne" w:date="2014-07-14T14:50:00Z">
          <w:r w:rsidR="003E58CD" w:rsidRPr="00884717" w:rsidDel="00FC578E">
            <w:rPr>
              <w:rFonts w:ascii="Arial" w:hAnsi="Arial" w:cs="Arial"/>
              <w:sz w:val="24"/>
              <w:szCs w:val="24"/>
            </w:rPr>
            <w:delText>artemisinin combination therapies</w:delText>
          </w:r>
        </w:del>
      </w:ins>
      <w:ins w:id="291" w:author="msaunders" w:date="2014-07-08T11:47:00Z">
        <w:r w:rsidR="00263E6B" w:rsidRPr="00884717">
          <w:rPr>
            <w:rFonts w:ascii="Arial" w:hAnsi="Arial" w:cs="Arial"/>
            <w:sz w:val="24"/>
            <w:szCs w:val="24"/>
          </w:rPr>
          <w:t xml:space="preserve"> to obtain lower</w:t>
        </w:r>
      </w:ins>
      <w:ins w:id="292" w:author="Ferris, Jeanne" w:date="2014-07-14T14:51:00Z">
        <w:r w:rsidR="00FC578E">
          <w:rPr>
            <w:rFonts w:ascii="Arial" w:hAnsi="Arial" w:cs="Arial"/>
            <w:sz w:val="24"/>
            <w:szCs w:val="24"/>
          </w:rPr>
          <w:t>-</w:t>
        </w:r>
      </w:ins>
      <w:ins w:id="293" w:author="msaunders" w:date="2014-07-08T11:47:00Z">
        <w:del w:id="294" w:author="Ferris, Jeanne" w:date="2014-07-14T14:51:00Z">
          <w:r w:rsidR="00263E6B" w:rsidRPr="00884717" w:rsidDel="00FC578E">
            <w:rPr>
              <w:rFonts w:ascii="Arial" w:hAnsi="Arial" w:cs="Arial"/>
              <w:sz w:val="24"/>
              <w:szCs w:val="24"/>
            </w:rPr>
            <w:delText xml:space="preserve"> </w:delText>
          </w:r>
        </w:del>
        <w:r w:rsidR="00263E6B" w:rsidRPr="00884717">
          <w:rPr>
            <w:rFonts w:ascii="Arial" w:hAnsi="Arial" w:cs="Arial"/>
            <w:sz w:val="24"/>
            <w:szCs w:val="24"/>
          </w:rPr>
          <w:t>cost supplies of these medicines</w:t>
        </w:r>
      </w:ins>
      <w:r w:rsidRPr="00884717">
        <w:rPr>
          <w:rFonts w:ascii="Arial" w:hAnsi="Arial" w:cs="Arial"/>
          <w:sz w:val="24"/>
          <w:szCs w:val="24"/>
        </w:rPr>
        <w:t xml:space="preserve">; </w:t>
      </w:r>
      <w:ins w:id="295" w:author="Ferris, Jeanne" w:date="2014-07-14T14:51:00Z">
        <w:r w:rsidR="00FC578E">
          <w:rPr>
            <w:rFonts w:ascii="Arial" w:hAnsi="Arial" w:cs="Arial"/>
            <w:sz w:val="24"/>
            <w:szCs w:val="24"/>
          </w:rPr>
          <w:t xml:space="preserve">the </w:t>
        </w:r>
      </w:ins>
      <w:ins w:id="296" w:author="msaunders" w:date="2014-07-08T11:48:00Z">
        <w:r w:rsidR="00263E6B" w:rsidRPr="00884717">
          <w:rPr>
            <w:rFonts w:ascii="Arial" w:hAnsi="Arial" w:cs="Arial"/>
            <w:sz w:val="24"/>
            <w:szCs w:val="24"/>
          </w:rPr>
          <w:t xml:space="preserve">provision of </w:t>
        </w:r>
      </w:ins>
      <w:r w:rsidRPr="00884717">
        <w:rPr>
          <w:rFonts w:ascii="Arial" w:hAnsi="Arial" w:cs="Arial"/>
          <w:sz w:val="24"/>
          <w:szCs w:val="24"/>
        </w:rPr>
        <w:t>subsidies in the form of co</w:t>
      </w:r>
      <w:del w:id="297" w:author="Ferris, Jeanne" w:date="2014-07-14T14:51:00Z">
        <w:r w:rsidRPr="00884717" w:rsidDel="00FC578E">
          <w:rPr>
            <w:rFonts w:ascii="Arial" w:hAnsi="Arial" w:cs="Arial"/>
            <w:sz w:val="24"/>
            <w:szCs w:val="24"/>
          </w:rPr>
          <w:delText>-</w:delText>
        </w:r>
      </w:del>
      <w:r w:rsidRPr="00884717">
        <w:rPr>
          <w:rFonts w:ascii="Arial" w:hAnsi="Arial" w:cs="Arial"/>
          <w:sz w:val="24"/>
          <w:szCs w:val="24"/>
        </w:rPr>
        <w:t xml:space="preserve">payments from the Global Fund to manufacturers for purchases </w:t>
      </w:r>
      <w:ins w:id="298" w:author="msaunders" w:date="2014-07-02T16:31:00Z">
        <w:r w:rsidR="00141CC4" w:rsidRPr="00884717">
          <w:rPr>
            <w:rFonts w:ascii="Arial" w:hAnsi="Arial" w:cs="Arial"/>
            <w:sz w:val="24"/>
            <w:szCs w:val="24"/>
          </w:rPr>
          <w:t xml:space="preserve">of these therapies </w:t>
        </w:r>
      </w:ins>
      <w:r w:rsidRPr="00884717">
        <w:rPr>
          <w:rFonts w:ascii="Arial" w:hAnsi="Arial" w:cs="Arial"/>
          <w:sz w:val="24"/>
          <w:szCs w:val="24"/>
        </w:rPr>
        <w:t xml:space="preserve">by approved importers; and demand- and supply-side interventions to facilitate program implementation and </w:t>
      </w:r>
      <w:ins w:id="299" w:author="Ferris, Jeanne" w:date="2014-07-14T14:51:00Z">
        <w:r w:rsidR="00FC578E">
          <w:rPr>
            <w:rFonts w:ascii="Arial" w:hAnsi="Arial" w:cs="Arial"/>
            <w:sz w:val="24"/>
            <w:szCs w:val="24"/>
          </w:rPr>
          <w:t xml:space="preserve">the </w:t>
        </w:r>
      </w:ins>
      <w:r w:rsidRPr="00884717">
        <w:rPr>
          <w:rFonts w:ascii="Arial" w:hAnsi="Arial" w:cs="Arial"/>
          <w:sz w:val="24"/>
          <w:szCs w:val="24"/>
        </w:rPr>
        <w:t xml:space="preserve">rational </w:t>
      </w:r>
      <w:ins w:id="300" w:author="msaunders" w:date="2014-07-02T16:32:00Z">
        <w:r w:rsidR="00141CC4" w:rsidRPr="00884717">
          <w:rPr>
            <w:rFonts w:ascii="Arial" w:hAnsi="Arial" w:cs="Arial"/>
            <w:sz w:val="24"/>
            <w:szCs w:val="24"/>
          </w:rPr>
          <w:t>use</w:t>
        </w:r>
        <w:r w:rsidR="00141CC4" w:rsidRPr="00884717" w:rsidDel="00141CC4">
          <w:rPr>
            <w:rFonts w:ascii="Arial" w:hAnsi="Arial" w:cs="Arial"/>
            <w:sz w:val="24"/>
            <w:szCs w:val="24"/>
          </w:rPr>
          <w:t xml:space="preserve"> </w:t>
        </w:r>
        <w:r w:rsidR="00141CC4" w:rsidRPr="00884717">
          <w:rPr>
            <w:rFonts w:ascii="Arial" w:hAnsi="Arial" w:cs="Arial"/>
            <w:sz w:val="24"/>
            <w:szCs w:val="24"/>
          </w:rPr>
          <w:t xml:space="preserve">of </w:t>
        </w:r>
      </w:ins>
      <w:del w:id="301" w:author="msaunders" w:date="2014-07-02T16:31:00Z">
        <w:r w:rsidR="00AE71B4" w:rsidRPr="00884717" w:rsidDel="00141CC4">
          <w:rPr>
            <w:rFonts w:ascii="Arial" w:hAnsi="Arial" w:cs="Arial"/>
            <w:sz w:val="24"/>
            <w:szCs w:val="24"/>
          </w:rPr>
          <w:delText>QA</w:delText>
        </w:r>
        <w:r w:rsidRPr="00884717" w:rsidDel="00141CC4">
          <w:rPr>
            <w:rFonts w:ascii="Arial" w:hAnsi="Arial" w:cs="Arial"/>
            <w:sz w:val="24"/>
            <w:szCs w:val="24"/>
          </w:rPr>
          <w:delText xml:space="preserve">ACT </w:delText>
        </w:r>
      </w:del>
      <w:ins w:id="302" w:author="msaunders" w:date="2014-07-08T11:48:00Z">
        <w:r w:rsidR="00263E6B" w:rsidRPr="00884717">
          <w:rPr>
            <w:rFonts w:ascii="Arial" w:hAnsi="Arial" w:cs="Arial"/>
            <w:sz w:val="24"/>
            <w:szCs w:val="24"/>
          </w:rPr>
          <w:t>such</w:t>
        </w:r>
      </w:ins>
      <w:ins w:id="303" w:author="msaunders" w:date="2014-07-02T16:32:00Z">
        <w:r w:rsidR="00141CC4" w:rsidRPr="00884717">
          <w:rPr>
            <w:rFonts w:ascii="Arial" w:hAnsi="Arial" w:cs="Arial"/>
            <w:sz w:val="24"/>
            <w:szCs w:val="24"/>
          </w:rPr>
          <w:t xml:space="preserve"> therapies</w:t>
        </w:r>
      </w:ins>
      <w:del w:id="304" w:author="msaunders" w:date="2014-07-02T16:32:00Z">
        <w:r w:rsidRPr="00884717" w:rsidDel="00141CC4">
          <w:rPr>
            <w:rFonts w:ascii="Arial" w:hAnsi="Arial" w:cs="Arial"/>
            <w:sz w:val="24"/>
            <w:szCs w:val="24"/>
          </w:rPr>
          <w:delText>use</w:delText>
        </w:r>
      </w:del>
      <w:del w:id="305" w:author="msaunders" w:date="2014-07-08T11:48:00Z">
        <w:r w:rsidRPr="00884717" w:rsidDel="00263E6B">
          <w:rPr>
            <w:rFonts w:ascii="Arial" w:hAnsi="Arial" w:cs="Arial"/>
            <w:sz w:val="24"/>
            <w:szCs w:val="24"/>
          </w:rPr>
          <w:delText>, such as</w:delText>
        </w:r>
      </w:del>
      <w:r w:rsidRPr="00884717">
        <w:rPr>
          <w:rFonts w:ascii="Arial" w:hAnsi="Arial" w:cs="Arial"/>
          <w:sz w:val="24"/>
          <w:szCs w:val="24"/>
        </w:rPr>
        <w:t xml:space="preserve"> </w:t>
      </w:r>
      <w:ins w:id="306" w:author="msaunders" w:date="2014-07-02T16:34:00Z">
        <w:r w:rsidR="00141CC4" w:rsidRPr="00884717">
          <w:rPr>
            <w:rFonts w:ascii="Arial" w:hAnsi="Arial" w:cs="Arial"/>
            <w:sz w:val="24"/>
            <w:szCs w:val="24"/>
          </w:rPr>
          <w:lastRenderedPageBreak/>
          <w:t>through</w:t>
        </w:r>
      </w:ins>
      <w:ins w:id="307" w:author="lw" w:date="2014-07-14T09:50:00Z">
        <w:r w:rsidR="008D77A0" w:rsidRPr="00884717">
          <w:rPr>
            <w:rFonts w:ascii="Arial" w:hAnsi="Arial" w:cs="Arial"/>
            <w:sz w:val="24"/>
            <w:szCs w:val="24"/>
          </w:rPr>
          <w:t xml:space="preserve"> </w:t>
        </w:r>
      </w:ins>
      <w:del w:id="308" w:author="msaunders" w:date="2014-07-02T16:33:00Z">
        <w:r w:rsidR="00D05876" w:rsidRPr="00884717" w:rsidDel="00141CC4">
          <w:rPr>
            <w:rFonts w:ascii="Arial" w:hAnsi="Arial" w:cs="Arial"/>
            <w:sz w:val="24"/>
            <w:szCs w:val="24"/>
          </w:rPr>
          <w:delText>RRPs</w:delText>
        </w:r>
      </w:del>
      <w:ins w:id="309" w:author="msaunders" w:date="2014-07-02T16:34:00Z">
        <w:r w:rsidR="00141CC4" w:rsidRPr="00884717">
          <w:rPr>
            <w:rFonts w:ascii="Arial" w:hAnsi="Arial" w:cs="Arial"/>
            <w:sz w:val="24"/>
            <w:szCs w:val="24"/>
          </w:rPr>
          <w:t>r</w:t>
        </w:r>
      </w:ins>
      <w:ins w:id="310" w:author="msaunders" w:date="2014-07-02T16:33:00Z">
        <w:r w:rsidR="00141CC4" w:rsidRPr="00884717">
          <w:rPr>
            <w:rFonts w:ascii="Arial" w:hAnsi="Arial" w:cs="Arial"/>
            <w:sz w:val="24"/>
            <w:szCs w:val="24"/>
          </w:rPr>
          <w:t>ecommended retail prices</w:t>
        </w:r>
      </w:ins>
      <w:r w:rsidRPr="00884717">
        <w:rPr>
          <w:rFonts w:ascii="Arial" w:hAnsi="Arial" w:cs="Arial"/>
          <w:sz w:val="24"/>
          <w:szCs w:val="24"/>
        </w:rPr>
        <w:t xml:space="preserve"> and communications campaigns</w:t>
      </w:r>
      <w:del w:id="311" w:author="Ferris, Jeanne" w:date="2014-07-14T13:59:00Z">
        <w:r w:rsidR="0097400E" w:rsidRPr="00884717" w:rsidDel="00884717">
          <w:rPr>
            <w:rFonts w:ascii="Arial" w:hAnsi="Arial" w:cs="Arial"/>
            <w:sz w:val="24"/>
            <w:szCs w:val="24"/>
          </w:rPr>
          <w:delText xml:space="preserve"> </w:delText>
        </w:r>
        <w:r w:rsidR="008D00EA" w:rsidRPr="00884717" w:rsidDel="00884717">
          <w:rPr>
            <w:rFonts w:ascii="Arial" w:hAnsi="Arial" w:cs="Arial"/>
            <w:noProof/>
            <w:sz w:val="24"/>
            <w:szCs w:val="24"/>
          </w:rPr>
          <w:delText>(</w:delText>
        </w:r>
        <w:r w:rsidR="00696C90" w:rsidRPr="00884717" w:rsidDel="00884717">
          <w:rPr>
            <w:rFonts w:ascii="Arial" w:hAnsi="Arial" w:cs="Arial"/>
            <w:noProof/>
            <w:sz w:val="24"/>
            <w:szCs w:val="24"/>
          </w:rPr>
          <w:delText>6</w:delText>
        </w:r>
        <w:r w:rsidR="008D00EA" w:rsidRPr="00884717" w:rsidDel="00884717">
          <w:rPr>
            <w:rFonts w:ascii="Arial" w:hAnsi="Arial" w:cs="Arial"/>
            <w:noProof/>
            <w:sz w:val="24"/>
            <w:szCs w:val="24"/>
          </w:rPr>
          <w:delText>)</w:delText>
        </w:r>
      </w:del>
      <w:r w:rsidRPr="00884717">
        <w:rPr>
          <w:rFonts w:ascii="Arial" w:hAnsi="Arial" w:cs="Arial"/>
          <w:sz w:val="24"/>
          <w:szCs w:val="24"/>
        </w:rPr>
        <w:t>.</w:t>
      </w:r>
      <w:ins w:id="312" w:author="Ferris, Jeanne" w:date="2014-07-14T13:59:00Z">
        <w:r w:rsidR="00884717">
          <w:rPr>
            <w:rFonts w:ascii="Arial" w:hAnsi="Arial" w:cs="Arial"/>
            <w:sz w:val="24"/>
            <w:szCs w:val="24"/>
          </w:rPr>
          <w:t>[6]</w:t>
        </w:r>
      </w:ins>
      <w:r w:rsidR="009A55C3" w:rsidRPr="00884717">
        <w:rPr>
          <w:rFonts w:ascii="Arial" w:hAnsi="Arial" w:cs="Arial"/>
          <w:sz w:val="24"/>
          <w:szCs w:val="24"/>
        </w:rPr>
        <w:t xml:space="preserve"> </w:t>
      </w:r>
      <w:r w:rsidR="00B97807" w:rsidRPr="00884717">
        <w:rPr>
          <w:rFonts w:ascii="Arial" w:hAnsi="Arial" w:cs="Arial"/>
          <w:sz w:val="24"/>
          <w:szCs w:val="24"/>
        </w:rPr>
        <w:t>Further d</w:t>
      </w:r>
      <w:r w:rsidR="009A55C3" w:rsidRPr="00884717">
        <w:rPr>
          <w:rFonts w:ascii="Arial" w:hAnsi="Arial" w:cs="Arial"/>
          <w:sz w:val="24"/>
          <w:szCs w:val="24"/>
        </w:rPr>
        <w:t xml:space="preserve">etails </w:t>
      </w:r>
      <w:r w:rsidR="006926B0" w:rsidRPr="00884717">
        <w:rPr>
          <w:rFonts w:ascii="Arial" w:hAnsi="Arial" w:cs="Arial"/>
          <w:sz w:val="24"/>
          <w:szCs w:val="24"/>
        </w:rPr>
        <w:t xml:space="preserve">on the operation of </w:t>
      </w:r>
      <w:proofErr w:type="spellStart"/>
      <w:r w:rsidR="006926B0" w:rsidRPr="00884717">
        <w:rPr>
          <w:rFonts w:ascii="Arial" w:hAnsi="Arial" w:cs="Arial"/>
          <w:sz w:val="24"/>
          <w:szCs w:val="24"/>
        </w:rPr>
        <w:t>AMFm</w:t>
      </w:r>
      <w:proofErr w:type="spellEnd"/>
      <w:r w:rsidR="006926B0" w:rsidRPr="00884717">
        <w:rPr>
          <w:rFonts w:ascii="Arial" w:hAnsi="Arial" w:cs="Arial"/>
          <w:sz w:val="24"/>
          <w:szCs w:val="24"/>
        </w:rPr>
        <w:t xml:space="preserve"> can be found elsewhere</w:t>
      </w:r>
      <w:del w:id="313" w:author="Ferris, Jeanne" w:date="2014-07-14T13:59:00Z">
        <w:r w:rsidR="008D00EA" w:rsidRPr="00884717" w:rsidDel="00884717">
          <w:rPr>
            <w:rFonts w:ascii="Arial" w:hAnsi="Arial" w:cs="Arial"/>
            <w:sz w:val="24"/>
            <w:szCs w:val="24"/>
          </w:rPr>
          <w:delText xml:space="preserve"> </w:delText>
        </w:r>
        <w:r w:rsidR="00E96DF2" w:rsidRPr="00884717" w:rsidDel="00884717">
          <w:rPr>
            <w:rFonts w:ascii="Arial" w:hAnsi="Arial" w:cs="Arial"/>
            <w:noProof/>
            <w:sz w:val="24"/>
            <w:szCs w:val="24"/>
          </w:rPr>
          <w:delText>(</w:delText>
        </w:r>
        <w:r w:rsidR="00696C90" w:rsidRPr="00884717" w:rsidDel="00884717">
          <w:rPr>
            <w:rFonts w:ascii="Arial" w:hAnsi="Arial" w:cs="Arial"/>
            <w:noProof/>
            <w:sz w:val="24"/>
            <w:szCs w:val="24"/>
          </w:rPr>
          <w:delText>7-9</w:delText>
        </w:r>
        <w:r w:rsidR="00E96DF2" w:rsidRPr="00884717" w:rsidDel="00884717">
          <w:rPr>
            <w:rFonts w:ascii="Arial" w:hAnsi="Arial" w:cs="Arial"/>
            <w:noProof/>
            <w:sz w:val="24"/>
            <w:szCs w:val="24"/>
          </w:rPr>
          <w:delText>)</w:delText>
        </w:r>
      </w:del>
      <w:r w:rsidR="00E96DF2" w:rsidRPr="00884717">
        <w:rPr>
          <w:rFonts w:ascii="Arial" w:hAnsi="Arial" w:cs="Arial"/>
          <w:sz w:val="24"/>
          <w:szCs w:val="24"/>
        </w:rPr>
        <w:t>.</w:t>
      </w:r>
      <w:ins w:id="314" w:author="Ferris, Jeanne" w:date="2014-07-14T13:59:00Z">
        <w:r w:rsidR="00884717">
          <w:rPr>
            <w:rFonts w:ascii="Arial" w:hAnsi="Arial" w:cs="Arial"/>
            <w:sz w:val="24"/>
            <w:szCs w:val="24"/>
          </w:rPr>
          <w:t>[7–9]</w:t>
        </w:r>
      </w:ins>
    </w:p>
    <w:p w:rsidR="00937A9C" w:rsidRDefault="00B745B0" w:rsidP="00B774D0">
      <w:pPr>
        <w:spacing w:after="0" w:line="480" w:lineRule="auto"/>
        <w:ind w:firstLine="720"/>
        <w:rPr>
          <w:ins w:id="315" w:author="Ferris, Jeanne" w:date="2014-07-14T15:08:00Z"/>
          <w:rFonts w:ascii="Arial" w:hAnsi="Arial" w:cs="Arial"/>
          <w:sz w:val="24"/>
          <w:szCs w:val="24"/>
        </w:rPr>
      </w:pPr>
      <w:r w:rsidRPr="00884717">
        <w:rPr>
          <w:rFonts w:ascii="Arial" w:hAnsi="Arial" w:cs="Arial"/>
          <w:sz w:val="24"/>
          <w:szCs w:val="24"/>
        </w:rPr>
        <w:t xml:space="preserve">An </w:t>
      </w:r>
      <w:commentRangeStart w:id="316"/>
      <w:r w:rsidRPr="00884717">
        <w:rPr>
          <w:rFonts w:ascii="Arial" w:hAnsi="Arial" w:cs="Arial"/>
          <w:sz w:val="24"/>
          <w:szCs w:val="24"/>
        </w:rPr>
        <w:t xml:space="preserve">independent evaluation </w:t>
      </w:r>
      <w:commentRangeEnd w:id="316"/>
      <w:r w:rsidR="00A36B72">
        <w:rPr>
          <w:rStyle w:val="CommentReference"/>
        </w:rPr>
        <w:commentReference w:id="316"/>
      </w:r>
      <w:ins w:id="317" w:author="msaunders" w:date="2014-07-02T16:35:00Z">
        <w:r w:rsidR="00141CC4" w:rsidRPr="00884717">
          <w:rPr>
            <w:rFonts w:ascii="Arial" w:hAnsi="Arial" w:cs="Arial"/>
            <w:sz w:val="24"/>
            <w:szCs w:val="24"/>
          </w:rPr>
          <w:t xml:space="preserve">of </w:t>
        </w:r>
        <w:commentRangeStart w:id="318"/>
        <w:proofErr w:type="spellStart"/>
        <w:r w:rsidR="00141CC4" w:rsidRPr="00884717">
          <w:rPr>
            <w:rFonts w:ascii="Arial" w:hAnsi="Arial" w:cs="Arial"/>
            <w:sz w:val="24"/>
            <w:szCs w:val="24"/>
          </w:rPr>
          <w:t>AMFm</w:t>
        </w:r>
      </w:ins>
      <w:commentRangeEnd w:id="318"/>
      <w:proofErr w:type="spellEnd"/>
      <w:ins w:id="319" w:author="msaunders" w:date="2014-07-08T11:50:00Z">
        <w:r w:rsidR="00263E6B" w:rsidRPr="00884717">
          <w:rPr>
            <w:rStyle w:val="CommentReference"/>
            <w:rFonts w:ascii="Arial" w:hAnsi="Arial" w:cs="Arial"/>
            <w:sz w:val="24"/>
            <w:szCs w:val="24"/>
          </w:rPr>
          <w:commentReference w:id="318"/>
        </w:r>
      </w:ins>
      <w:ins w:id="320" w:author="msaunders" w:date="2014-07-02T16:35:00Z">
        <w:r w:rsidR="00141CC4" w:rsidRPr="00884717">
          <w:rPr>
            <w:rFonts w:ascii="Arial" w:hAnsi="Arial" w:cs="Arial"/>
            <w:sz w:val="24"/>
            <w:szCs w:val="24"/>
          </w:rPr>
          <w:t xml:space="preserve"> </w:t>
        </w:r>
      </w:ins>
      <w:ins w:id="321" w:author="msaunders" w:date="2014-07-08T11:57:00Z">
        <w:r w:rsidR="004B3F67" w:rsidRPr="00884717">
          <w:rPr>
            <w:rFonts w:ascii="Arial" w:hAnsi="Arial" w:cs="Arial"/>
            <w:sz w:val="24"/>
            <w:szCs w:val="24"/>
          </w:rPr>
          <w:t xml:space="preserve">in 2012 </w:t>
        </w:r>
      </w:ins>
      <w:r w:rsidRPr="00884717">
        <w:rPr>
          <w:rFonts w:ascii="Arial" w:hAnsi="Arial" w:cs="Arial"/>
          <w:sz w:val="24"/>
          <w:szCs w:val="24"/>
        </w:rPr>
        <w:t xml:space="preserve">assessed changes in </w:t>
      </w:r>
      <w:ins w:id="322" w:author="msaunders" w:date="2014-07-02T16:34:00Z">
        <w:del w:id="323" w:author="lw" w:date="2014-07-14T09:51:00Z">
          <w:r w:rsidR="00141CC4" w:rsidRPr="00884717" w:rsidDel="008D77A0">
            <w:rPr>
              <w:rFonts w:ascii="Arial" w:hAnsi="Arial" w:cs="Arial"/>
              <w:sz w:val="24"/>
              <w:szCs w:val="24"/>
            </w:rPr>
            <w:delText>Q</w:delText>
          </w:r>
        </w:del>
      </w:ins>
      <w:ins w:id="324" w:author="lw" w:date="2014-07-14T09:51:00Z">
        <w:r w:rsidR="008D77A0" w:rsidRPr="00884717">
          <w:rPr>
            <w:rFonts w:ascii="Arial" w:hAnsi="Arial" w:cs="Arial"/>
            <w:sz w:val="24"/>
            <w:szCs w:val="24"/>
          </w:rPr>
          <w:t>q</w:t>
        </w:r>
      </w:ins>
      <w:ins w:id="325" w:author="msaunders" w:date="2014-07-02T16:34:00Z">
        <w:r w:rsidR="00141CC4" w:rsidRPr="00884717">
          <w:rPr>
            <w:rFonts w:ascii="Arial" w:hAnsi="Arial" w:cs="Arial"/>
            <w:sz w:val="24"/>
            <w:szCs w:val="24"/>
          </w:rPr>
          <w:t xml:space="preserve">uality-assured </w:t>
        </w:r>
      </w:ins>
      <w:ins w:id="326" w:author="Ferris, Jeanne" w:date="2014-07-14T15:07:00Z">
        <w:r w:rsidR="00937A9C">
          <w:rPr>
            <w:rFonts w:ascii="Arial" w:hAnsi="Arial" w:cs="Arial"/>
            <w:sz w:val="24"/>
            <w:szCs w:val="24"/>
          </w:rPr>
          <w:t>ACT</w:t>
        </w:r>
      </w:ins>
      <w:ins w:id="327" w:author="msaunders" w:date="2014-07-02T16:34:00Z">
        <w:del w:id="328" w:author="Ferris, Jeanne" w:date="2014-07-14T15:07:00Z">
          <w:r w:rsidR="00141CC4" w:rsidRPr="00884717" w:rsidDel="00937A9C">
            <w:rPr>
              <w:rFonts w:ascii="Arial" w:hAnsi="Arial" w:cs="Arial"/>
              <w:sz w:val="24"/>
              <w:szCs w:val="24"/>
            </w:rPr>
            <w:delText>artemisinin combination therap</w:delText>
          </w:r>
        </w:del>
      </w:ins>
      <w:ins w:id="329" w:author="msaunders" w:date="2014-07-08T11:52:00Z">
        <w:del w:id="330" w:author="Ferris, Jeanne" w:date="2014-07-14T15:07:00Z">
          <w:r w:rsidR="00263E6B" w:rsidRPr="00884717" w:rsidDel="00937A9C">
            <w:rPr>
              <w:rFonts w:ascii="Arial" w:hAnsi="Arial" w:cs="Arial"/>
              <w:sz w:val="24"/>
              <w:szCs w:val="24"/>
            </w:rPr>
            <w:delText>y</w:delText>
          </w:r>
        </w:del>
      </w:ins>
      <w:ins w:id="331" w:author="msaunders" w:date="2014-07-02T16:34:00Z">
        <w:r w:rsidR="00141CC4" w:rsidRPr="00884717">
          <w:rPr>
            <w:rFonts w:ascii="Arial" w:hAnsi="Arial" w:cs="Arial"/>
            <w:sz w:val="24"/>
            <w:szCs w:val="24"/>
          </w:rPr>
          <w:t xml:space="preserve"> </w:t>
        </w:r>
      </w:ins>
      <w:del w:id="332" w:author="msaunders" w:date="2014-07-02T16:34:00Z">
        <w:r w:rsidRPr="00884717" w:rsidDel="00141CC4">
          <w:rPr>
            <w:rFonts w:ascii="Arial" w:hAnsi="Arial" w:cs="Arial"/>
            <w:sz w:val="24"/>
            <w:szCs w:val="24"/>
          </w:rPr>
          <w:delText xml:space="preserve">QAACT </w:delText>
        </w:r>
      </w:del>
      <w:r w:rsidRPr="00884717">
        <w:rPr>
          <w:rFonts w:ascii="Arial" w:hAnsi="Arial" w:cs="Arial"/>
          <w:sz w:val="24"/>
          <w:szCs w:val="24"/>
        </w:rPr>
        <w:t>price</w:t>
      </w:r>
      <w:ins w:id="333" w:author="msaunders" w:date="2014-07-02T16:35:00Z">
        <w:r w:rsidR="00141CC4" w:rsidRPr="00884717">
          <w:rPr>
            <w:rFonts w:ascii="Arial" w:hAnsi="Arial" w:cs="Arial"/>
            <w:sz w:val="24"/>
            <w:szCs w:val="24"/>
          </w:rPr>
          <w:t>s</w:t>
        </w:r>
      </w:ins>
      <w:r w:rsidRPr="00884717">
        <w:rPr>
          <w:rFonts w:ascii="Arial" w:hAnsi="Arial" w:cs="Arial"/>
          <w:sz w:val="24"/>
          <w:szCs w:val="24"/>
        </w:rPr>
        <w:t>, availability, market share</w:t>
      </w:r>
      <w:ins w:id="334" w:author="Ferris, Jeanne" w:date="2014-07-14T15:07:00Z">
        <w:r w:rsidR="00937A9C">
          <w:rPr>
            <w:rFonts w:ascii="Arial" w:hAnsi="Arial" w:cs="Arial"/>
            <w:sz w:val="24"/>
            <w:szCs w:val="24"/>
          </w:rPr>
          <w:t>,</w:t>
        </w:r>
      </w:ins>
      <w:r w:rsidRPr="00884717">
        <w:rPr>
          <w:rFonts w:ascii="Arial" w:hAnsi="Arial" w:cs="Arial"/>
          <w:sz w:val="24"/>
          <w:szCs w:val="24"/>
        </w:rPr>
        <w:t xml:space="preserve"> and use against pre</w:t>
      </w:r>
      <w:del w:id="335" w:author="Ferris, Jeanne" w:date="2014-07-14T15:07:00Z">
        <w:r w:rsidRPr="00884717" w:rsidDel="00937A9C">
          <w:rPr>
            <w:rFonts w:ascii="Arial" w:hAnsi="Arial" w:cs="Arial"/>
            <w:sz w:val="24"/>
            <w:szCs w:val="24"/>
          </w:rPr>
          <w:delText>-</w:delText>
        </w:r>
      </w:del>
      <w:r w:rsidRPr="00884717">
        <w:rPr>
          <w:rFonts w:ascii="Arial" w:hAnsi="Arial" w:cs="Arial"/>
          <w:sz w:val="24"/>
          <w:szCs w:val="24"/>
        </w:rPr>
        <w:t xml:space="preserve">defined </w:t>
      </w:r>
      <w:del w:id="336" w:author="msaunders" w:date="2014-07-08T11:58:00Z">
        <w:r w:rsidRPr="00884717" w:rsidDel="004B3F67">
          <w:rPr>
            <w:rFonts w:ascii="Arial" w:hAnsi="Arial" w:cs="Arial"/>
            <w:sz w:val="24"/>
            <w:szCs w:val="24"/>
          </w:rPr>
          <w:delText xml:space="preserve">success </w:delText>
        </w:r>
      </w:del>
      <w:r w:rsidRPr="00884717">
        <w:rPr>
          <w:rFonts w:ascii="Arial" w:hAnsi="Arial" w:cs="Arial"/>
          <w:sz w:val="24"/>
          <w:szCs w:val="24"/>
        </w:rPr>
        <w:t xml:space="preserve">benchmarks </w:t>
      </w:r>
      <w:ins w:id="337" w:author="msaunders" w:date="2014-07-08T11:58:00Z">
        <w:r w:rsidR="004B3F67" w:rsidRPr="00884717">
          <w:rPr>
            <w:rFonts w:ascii="Arial" w:hAnsi="Arial" w:cs="Arial"/>
            <w:sz w:val="24"/>
            <w:szCs w:val="24"/>
          </w:rPr>
          <w:t xml:space="preserve">of success </w:t>
        </w:r>
      </w:ins>
      <w:commentRangeStart w:id="338"/>
      <w:del w:id="339" w:author="Ferris, Jeanne" w:date="2014-07-15T11:44:00Z">
        <w:r w:rsidRPr="00884717" w:rsidDel="00440A5E">
          <w:rPr>
            <w:rFonts w:ascii="Arial" w:hAnsi="Arial" w:cs="Arial"/>
            <w:sz w:val="24"/>
            <w:szCs w:val="24"/>
          </w:rPr>
          <w:delText xml:space="preserve">after </w:delText>
        </w:r>
      </w:del>
      <w:r w:rsidRPr="00884717">
        <w:rPr>
          <w:rFonts w:ascii="Arial" w:hAnsi="Arial" w:cs="Arial"/>
          <w:sz w:val="24"/>
          <w:szCs w:val="24"/>
        </w:rPr>
        <w:t>6</w:t>
      </w:r>
      <w:ins w:id="340" w:author="Ferris, Jeanne" w:date="2014-07-14T15:07:00Z">
        <w:r w:rsidR="00937A9C">
          <w:rPr>
            <w:rFonts w:ascii="Arial" w:hAnsi="Arial" w:cs="Arial"/>
            <w:sz w:val="24"/>
            <w:szCs w:val="24"/>
          </w:rPr>
          <w:t>–</w:t>
        </w:r>
      </w:ins>
      <w:del w:id="341" w:author="Ferris, Jeanne" w:date="2014-07-14T15:07:00Z">
        <w:r w:rsidRPr="00884717" w:rsidDel="00937A9C">
          <w:rPr>
            <w:rFonts w:ascii="Arial" w:hAnsi="Arial" w:cs="Arial"/>
            <w:sz w:val="24"/>
            <w:szCs w:val="24"/>
          </w:rPr>
          <w:delText>-</w:delText>
        </w:r>
      </w:del>
      <w:r w:rsidRPr="00884717">
        <w:rPr>
          <w:rFonts w:ascii="Arial" w:hAnsi="Arial" w:cs="Arial"/>
          <w:sz w:val="24"/>
          <w:szCs w:val="24"/>
        </w:rPr>
        <w:t xml:space="preserve">15 months </w:t>
      </w:r>
      <w:ins w:id="342" w:author="Ferris, Jeanne" w:date="2014-07-15T11:44:00Z">
        <w:r w:rsidR="00440A5E">
          <w:rPr>
            <w:rFonts w:ascii="Arial" w:hAnsi="Arial" w:cs="Arial"/>
            <w:sz w:val="24"/>
            <w:szCs w:val="24"/>
          </w:rPr>
          <w:t>after</w:t>
        </w:r>
      </w:ins>
      <w:del w:id="343" w:author="Ferris, Jeanne" w:date="2014-07-15T11:44:00Z">
        <w:r w:rsidRPr="00884717" w:rsidDel="00440A5E">
          <w:rPr>
            <w:rFonts w:ascii="Arial" w:hAnsi="Arial" w:cs="Arial"/>
            <w:sz w:val="24"/>
            <w:szCs w:val="24"/>
          </w:rPr>
          <w:delText>of</w:delText>
        </w:r>
      </w:del>
      <w:r w:rsidRPr="00884717">
        <w:rPr>
          <w:rFonts w:ascii="Arial" w:hAnsi="Arial" w:cs="Arial"/>
          <w:sz w:val="24"/>
          <w:szCs w:val="24"/>
        </w:rPr>
        <w:t xml:space="preserve"> </w:t>
      </w:r>
      <w:ins w:id="344" w:author="Ferris, Jeanne" w:date="2014-07-14T15:07:00Z">
        <w:r w:rsidR="00937A9C">
          <w:rPr>
            <w:rFonts w:ascii="Arial" w:hAnsi="Arial" w:cs="Arial"/>
            <w:sz w:val="24"/>
            <w:szCs w:val="24"/>
          </w:rPr>
          <w:t xml:space="preserve">the </w:t>
        </w:r>
      </w:ins>
      <w:r w:rsidRPr="00884717">
        <w:rPr>
          <w:rFonts w:ascii="Arial" w:hAnsi="Arial" w:cs="Arial"/>
          <w:sz w:val="24"/>
          <w:szCs w:val="24"/>
        </w:rPr>
        <w:t>program</w:t>
      </w:r>
      <w:ins w:id="345" w:author="Ferris, Jeanne" w:date="2014-07-14T15:07:00Z">
        <w:r w:rsidR="00937A9C">
          <w:rPr>
            <w:rFonts w:ascii="Arial" w:hAnsi="Arial" w:cs="Arial"/>
            <w:sz w:val="24"/>
            <w:szCs w:val="24"/>
          </w:rPr>
          <w:t>'s</w:t>
        </w:r>
      </w:ins>
      <w:r w:rsidRPr="00884717">
        <w:rPr>
          <w:rFonts w:ascii="Arial" w:hAnsi="Arial" w:cs="Arial"/>
          <w:sz w:val="24"/>
          <w:szCs w:val="24"/>
        </w:rPr>
        <w:t xml:space="preserve"> implementation</w:t>
      </w:r>
      <w:commentRangeEnd w:id="338"/>
      <w:r w:rsidR="00440A5E">
        <w:rPr>
          <w:rStyle w:val="CommentReference"/>
        </w:rPr>
        <w:commentReference w:id="338"/>
      </w:r>
      <w:r w:rsidRPr="00884717">
        <w:rPr>
          <w:rFonts w:ascii="Arial" w:hAnsi="Arial" w:cs="Arial"/>
          <w:sz w:val="24"/>
          <w:szCs w:val="24"/>
        </w:rPr>
        <w:t>. The evaluation reported large improvements</w:t>
      </w:r>
      <w:ins w:id="346" w:author="Ferris, Jeanne" w:date="2014-07-15T11:45:00Z">
        <w:r w:rsidR="00440A5E">
          <w:rPr>
            <w:rFonts w:ascii="Arial" w:hAnsi="Arial" w:cs="Arial"/>
            <w:sz w:val="24"/>
            <w:szCs w:val="24"/>
          </w:rPr>
          <w:t>—</w:t>
        </w:r>
      </w:ins>
      <w:del w:id="347" w:author="Ferris, Jeanne" w:date="2014-07-15T11:45:00Z">
        <w:r w:rsidRPr="00884717" w:rsidDel="00440A5E">
          <w:rPr>
            <w:rFonts w:ascii="Arial" w:hAnsi="Arial" w:cs="Arial"/>
            <w:sz w:val="24"/>
            <w:szCs w:val="24"/>
          </w:rPr>
          <w:delText xml:space="preserve"> </w:delText>
        </w:r>
      </w:del>
      <w:r w:rsidRPr="00884717">
        <w:rPr>
          <w:rFonts w:ascii="Arial" w:hAnsi="Arial" w:cs="Arial"/>
          <w:sz w:val="24"/>
          <w:szCs w:val="24"/>
        </w:rPr>
        <w:t>particularly in the private for-profit sector</w:t>
      </w:r>
      <w:ins w:id="348" w:author="Ferris, Jeanne" w:date="2014-07-15T11:45:00Z">
        <w:r w:rsidR="00440A5E">
          <w:rPr>
            <w:rFonts w:ascii="Arial" w:hAnsi="Arial" w:cs="Arial"/>
            <w:sz w:val="24"/>
            <w:szCs w:val="24"/>
          </w:rPr>
          <w:t>—</w:t>
        </w:r>
      </w:ins>
      <w:del w:id="349" w:author="Ferris, Jeanne" w:date="2014-07-15T11:45:00Z">
        <w:r w:rsidRPr="00884717" w:rsidDel="00440A5E">
          <w:rPr>
            <w:rFonts w:ascii="Arial" w:hAnsi="Arial" w:cs="Arial"/>
            <w:sz w:val="24"/>
            <w:szCs w:val="24"/>
          </w:rPr>
          <w:delText xml:space="preserve"> </w:delText>
        </w:r>
      </w:del>
      <w:r w:rsidRPr="00884717">
        <w:rPr>
          <w:rFonts w:ascii="Arial" w:hAnsi="Arial" w:cs="Arial"/>
          <w:sz w:val="24"/>
          <w:szCs w:val="24"/>
        </w:rPr>
        <w:t xml:space="preserve">in </w:t>
      </w:r>
      <w:ins w:id="350" w:author="Ferris, Jeanne" w:date="2014-07-15T11:45:00Z">
        <w:r w:rsidR="00440A5E">
          <w:rPr>
            <w:rFonts w:ascii="Arial" w:hAnsi="Arial" w:cs="Arial"/>
            <w:sz w:val="24"/>
            <w:szCs w:val="24"/>
          </w:rPr>
          <w:t xml:space="preserve">the </w:t>
        </w:r>
      </w:ins>
      <w:del w:id="351" w:author="msaunders" w:date="2014-07-02T16:35:00Z">
        <w:r w:rsidRPr="00884717" w:rsidDel="00141CC4">
          <w:rPr>
            <w:rFonts w:ascii="Arial" w:hAnsi="Arial" w:cs="Arial"/>
            <w:sz w:val="24"/>
            <w:szCs w:val="24"/>
          </w:rPr>
          <w:delText xml:space="preserve">QAACT </w:delText>
        </w:r>
      </w:del>
      <w:r w:rsidRPr="00884717">
        <w:rPr>
          <w:rFonts w:ascii="Arial" w:hAnsi="Arial" w:cs="Arial"/>
          <w:sz w:val="24"/>
          <w:szCs w:val="24"/>
        </w:rPr>
        <w:t>availability</w:t>
      </w:r>
      <w:ins w:id="352" w:author="msaunders" w:date="2014-07-08T11:53:00Z">
        <w:r w:rsidR="00407004" w:rsidRPr="00884717">
          <w:rPr>
            <w:rFonts w:ascii="Arial" w:hAnsi="Arial" w:cs="Arial"/>
            <w:sz w:val="24"/>
            <w:szCs w:val="24"/>
          </w:rPr>
          <w:t xml:space="preserve"> of such therapies</w:t>
        </w:r>
      </w:ins>
      <w:r w:rsidRPr="00884717">
        <w:rPr>
          <w:rFonts w:ascii="Arial" w:hAnsi="Arial" w:cs="Arial"/>
          <w:sz w:val="24"/>
          <w:szCs w:val="24"/>
        </w:rPr>
        <w:t xml:space="preserve">, </w:t>
      </w:r>
      <w:ins w:id="353" w:author="msaunders" w:date="2014-07-08T11:54:00Z">
        <w:r w:rsidR="00CD23CD" w:rsidRPr="00884717">
          <w:rPr>
            <w:rFonts w:ascii="Arial" w:hAnsi="Arial" w:cs="Arial"/>
            <w:sz w:val="24"/>
            <w:szCs w:val="24"/>
          </w:rPr>
          <w:t xml:space="preserve">with lower </w:t>
        </w:r>
      </w:ins>
      <w:r w:rsidRPr="00884717">
        <w:rPr>
          <w:rFonts w:ascii="Arial" w:hAnsi="Arial" w:cs="Arial"/>
          <w:sz w:val="24"/>
          <w:szCs w:val="24"/>
        </w:rPr>
        <w:t>price</w:t>
      </w:r>
      <w:ins w:id="354" w:author="msaunders" w:date="2014-07-08T11:54:00Z">
        <w:r w:rsidR="00CD23CD" w:rsidRPr="00884717">
          <w:rPr>
            <w:rFonts w:ascii="Arial" w:hAnsi="Arial" w:cs="Arial"/>
            <w:sz w:val="24"/>
            <w:szCs w:val="24"/>
          </w:rPr>
          <w:t>s</w:t>
        </w:r>
      </w:ins>
      <w:r w:rsidRPr="00884717">
        <w:rPr>
          <w:rFonts w:ascii="Arial" w:hAnsi="Arial" w:cs="Arial"/>
          <w:sz w:val="24"/>
          <w:szCs w:val="24"/>
        </w:rPr>
        <w:t xml:space="preserve"> and </w:t>
      </w:r>
      <w:ins w:id="355" w:author="msaunders" w:date="2014-07-08T11:54:00Z">
        <w:r w:rsidR="00CD23CD" w:rsidRPr="00884717">
          <w:rPr>
            <w:rFonts w:ascii="Arial" w:hAnsi="Arial" w:cs="Arial"/>
            <w:sz w:val="24"/>
            <w:szCs w:val="24"/>
          </w:rPr>
          <w:t xml:space="preserve">increased </w:t>
        </w:r>
      </w:ins>
      <w:r w:rsidRPr="00884717">
        <w:rPr>
          <w:rFonts w:ascii="Arial" w:hAnsi="Arial" w:cs="Arial"/>
          <w:sz w:val="24"/>
          <w:szCs w:val="24"/>
        </w:rPr>
        <w:t xml:space="preserve">market share </w:t>
      </w:r>
      <w:ins w:id="356" w:author="msaunders" w:date="2014-07-08T11:55:00Z">
        <w:r w:rsidR="00CD23CD" w:rsidRPr="00884717">
          <w:rPr>
            <w:rFonts w:ascii="Arial" w:hAnsi="Arial" w:cs="Arial"/>
            <w:sz w:val="24"/>
            <w:szCs w:val="24"/>
          </w:rPr>
          <w:t xml:space="preserve">for these products </w:t>
        </w:r>
      </w:ins>
      <w:r w:rsidRPr="00884717">
        <w:rPr>
          <w:rFonts w:ascii="Arial" w:hAnsi="Arial" w:cs="Arial"/>
          <w:sz w:val="24"/>
          <w:szCs w:val="24"/>
        </w:rPr>
        <w:t>in most pilots</w:t>
      </w:r>
      <w:del w:id="357" w:author="Ferris, Jeanne" w:date="2014-07-14T13:59:00Z">
        <w:r w:rsidR="0097400E" w:rsidRPr="00884717" w:rsidDel="00884717">
          <w:rPr>
            <w:rFonts w:ascii="Arial" w:hAnsi="Arial" w:cs="Arial"/>
            <w:sz w:val="24"/>
            <w:szCs w:val="24"/>
          </w:rPr>
          <w:delText xml:space="preserve"> </w:delText>
        </w:r>
        <w:r w:rsidR="008D00EA" w:rsidRPr="00884717" w:rsidDel="00884717">
          <w:rPr>
            <w:rFonts w:ascii="Arial" w:hAnsi="Arial" w:cs="Arial"/>
            <w:noProof/>
            <w:sz w:val="24"/>
            <w:szCs w:val="24"/>
          </w:rPr>
          <w:delText>(</w:delText>
        </w:r>
        <w:r w:rsidR="00696C90" w:rsidRPr="00884717" w:rsidDel="00884717">
          <w:rPr>
            <w:rFonts w:ascii="Arial" w:hAnsi="Arial" w:cs="Arial"/>
            <w:noProof/>
            <w:sz w:val="24"/>
            <w:szCs w:val="24"/>
          </w:rPr>
          <w:delText>7</w:delText>
        </w:r>
        <w:r w:rsidR="008D00EA" w:rsidRPr="00884717" w:rsidDel="00884717">
          <w:rPr>
            <w:rFonts w:ascii="Arial" w:hAnsi="Arial" w:cs="Arial"/>
            <w:noProof/>
            <w:sz w:val="24"/>
            <w:szCs w:val="24"/>
          </w:rPr>
          <w:delText xml:space="preserve">, </w:delText>
        </w:r>
        <w:r w:rsidR="00696C90" w:rsidRPr="00884717" w:rsidDel="00884717">
          <w:rPr>
            <w:rFonts w:ascii="Arial" w:hAnsi="Arial" w:cs="Arial"/>
            <w:noProof/>
            <w:sz w:val="24"/>
            <w:szCs w:val="24"/>
          </w:rPr>
          <w:delText>8</w:delText>
        </w:r>
        <w:r w:rsidR="008D00EA" w:rsidRPr="00884717" w:rsidDel="00884717">
          <w:rPr>
            <w:rFonts w:ascii="Arial" w:hAnsi="Arial" w:cs="Arial"/>
            <w:noProof/>
            <w:sz w:val="24"/>
            <w:szCs w:val="24"/>
          </w:rPr>
          <w:delText>)</w:delText>
        </w:r>
      </w:del>
      <w:r w:rsidR="00347B69" w:rsidRPr="00884717">
        <w:rPr>
          <w:rFonts w:ascii="Arial" w:hAnsi="Arial" w:cs="Arial"/>
          <w:sz w:val="24"/>
          <w:szCs w:val="24"/>
        </w:rPr>
        <w:t>.</w:t>
      </w:r>
      <w:ins w:id="358" w:author="Ferris, Jeanne" w:date="2014-07-14T13:59:00Z">
        <w:r w:rsidR="00884717">
          <w:rPr>
            <w:rFonts w:ascii="Arial" w:hAnsi="Arial" w:cs="Arial"/>
            <w:sz w:val="24"/>
            <w:szCs w:val="24"/>
          </w:rPr>
          <w:t>[7,8]</w:t>
        </w:r>
      </w:ins>
      <w:r w:rsidR="00347B69" w:rsidRPr="00884717">
        <w:rPr>
          <w:rFonts w:ascii="Arial" w:hAnsi="Arial" w:cs="Arial"/>
          <w:sz w:val="24"/>
          <w:szCs w:val="24"/>
        </w:rPr>
        <w:t xml:space="preserve"> </w:t>
      </w:r>
      <w:r w:rsidR="00984CA7" w:rsidRPr="00884717">
        <w:rPr>
          <w:rFonts w:ascii="Arial" w:hAnsi="Arial" w:cs="Arial"/>
          <w:sz w:val="24"/>
          <w:szCs w:val="24"/>
        </w:rPr>
        <w:t>The few pilots with appropriately timed household survey data show</w:t>
      </w:r>
      <w:r w:rsidR="009B0D4B" w:rsidRPr="00884717">
        <w:rPr>
          <w:rFonts w:ascii="Arial" w:hAnsi="Arial" w:cs="Arial"/>
          <w:sz w:val="24"/>
          <w:szCs w:val="24"/>
        </w:rPr>
        <w:t>ed</w:t>
      </w:r>
      <w:r w:rsidR="00984CA7" w:rsidRPr="00884717">
        <w:rPr>
          <w:rFonts w:ascii="Arial" w:hAnsi="Arial" w:cs="Arial"/>
          <w:sz w:val="24"/>
          <w:szCs w:val="24"/>
        </w:rPr>
        <w:t xml:space="preserve"> some limited evidence of improved use of </w:t>
      </w:r>
      <w:del w:id="359" w:author="msaunders" w:date="2014-07-02T15:51:00Z">
        <w:r w:rsidR="00984CA7" w:rsidRPr="00884717" w:rsidDel="003E58CD">
          <w:rPr>
            <w:rFonts w:ascii="Arial" w:hAnsi="Arial" w:cs="Arial"/>
            <w:sz w:val="24"/>
            <w:szCs w:val="24"/>
          </w:rPr>
          <w:delText>QAACTs</w:delText>
        </w:r>
      </w:del>
      <w:ins w:id="360" w:author="msaunders" w:date="2014-07-02T15:51:00Z">
        <w:r w:rsidR="008D77A0" w:rsidRPr="00884717">
          <w:rPr>
            <w:rFonts w:ascii="Arial" w:hAnsi="Arial" w:cs="Arial"/>
            <w:sz w:val="24"/>
            <w:szCs w:val="24"/>
          </w:rPr>
          <w:t>q</w:t>
        </w:r>
        <w:r w:rsidR="003E58CD" w:rsidRPr="00884717">
          <w:rPr>
            <w:rFonts w:ascii="Arial" w:hAnsi="Arial" w:cs="Arial"/>
            <w:sz w:val="24"/>
            <w:szCs w:val="24"/>
          </w:rPr>
          <w:t xml:space="preserve">uality-assured </w:t>
        </w:r>
      </w:ins>
      <w:ins w:id="361" w:author="Ferris, Jeanne" w:date="2014-07-14T15:08:00Z">
        <w:r w:rsidR="00937A9C">
          <w:rPr>
            <w:rFonts w:ascii="Arial" w:hAnsi="Arial" w:cs="Arial"/>
            <w:sz w:val="24"/>
            <w:szCs w:val="24"/>
          </w:rPr>
          <w:t>ACTs</w:t>
        </w:r>
      </w:ins>
      <w:ins w:id="362" w:author="msaunders" w:date="2014-07-02T15:51:00Z">
        <w:del w:id="363" w:author="Ferris, Jeanne" w:date="2014-07-14T15:08:00Z">
          <w:r w:rsidR="003E58CD" w:rsidRPr="00884717" w:rsidDel="00937A9C">
            <w:rPr>
              <w:rFonts w:ascii="Arial" w:hAnsi="Arial" w:cs="Arial"/>
              <w:sz w:val="24"/>
              <w:szCs w:val="24"/>
            </w:rPr>
            <w:delText>artemisinin combination therapies</w:delText>
          </w:r>
        </w:del>
      </w:ins>
      <w:r w:rsidR="00984CA7" w:rsidRPr="00884717">
        <w:rPr>
          <w:rFonts w:ascii="Arial" w:hAnsi="Arial" w:cs="Arial"/>
          <w:sz w:val="24"/>
          <w:szCs w:val="24"/>
        </w:rPr>
        <w:t xml:space="preserve"> for </w:t>
      </w:r>
      <w:ins w:id="364" w:author="Ferris, Jeanne" w:date="2014-07-14T15:08:00Z">
        <w:r w:rsidR="00937A9C">
          <w:rPr>
            <w:rFonts w:ascii="Arial" w:hAnsi="Arial" w:cs="Arial"/>
            <w:sz w:val="24"/>
            <w:szCs w:val="24"/>
          </w:rPr>
          <w:t xml:space="preserve">the </w:t>
        </w:r>
      </w:ins>
      <w:r w:rsidR="00984CA7" w:rsidRPr="00884717">
        <w:rPr>
          <w:rFonts w:ascii="Arial" w:hAnsi="Arial" w:cs="Arial"/>
          <w:sz w:val="24"/>
          <w:szCs w:val="24"/>
        </w:rPr>
        <w:t>treatment of fever</w:t>
      </w:r>
      <w:del w:id="365" w:author="Ferris, Jeanne" w:date="2014-07-14T14:00:00Z">
        <w:r w:rsidR="00984CA7" w:rsidRPr="00884717" w:rsidDel="00884717">
          <w:rPr>
            <w:rFonts w:ascii="Arial" w:hAnsi="Arial" w:cs="Arial"/>
            <w:sz w:val="24"/>
            <w:szCs w:val="24"/>
          </w:rPr>
          <w:delText xml:space="preserve"> </w:delText>
        </w:r>
        <w:r w:rsidR="008D00EA" w:rsidRPr="00884717" w:rsidDel="00884717">
          <w:rPr>
            <w:rFonts w:ascii="Arial" w:hAnsi="Arial" w:cs="Arial"/>
            <w:noProof/>
            <w:sz w:val="24"/>
            <w:szCs w:val="24"/>
          </w:rPr>
          <w:delText>(</w:delText>
        </w:r>
        <w:r w:rsidR="00696C90" w:rsidRPr="00884717" w:rsidDel="00884717">
          <w:rPr>
            <w:rFonts w:ascii="Arial" w:hAnsi="Arial" w:cs="Arial"/>
            <w:noProof/>
            <w:sz w:val="24"/>
            <w:szCs w:val="24"/>
          </w:rPr>
          <w:delText>10-12</w:delText>
        </w:r>
        <w:r w:rsidR="008D00EA" w:rsidRPr="00884717" w:rsidDel="00884717">
          <w:rPr>
            <w:rFonts w:ascii="Arial" w:hAnsi="Arial" w:cs="Arial"/>
            <w:noProof/>
            <w:sz w:val="24"/>
            <w:szCs w:val="24"/>
          </w:rPr>
          <w:delText>)</w:delText>
        </w:r>
      </w:del>
      <w:r w:rsidRPr="00884717">
        <w:rPr>
          <w:rFonts w:ascii="Arial" w:hAnsi="Arial" w:cs="Arial"/>
          <w:sz w:val="24"/>
          <w:szCs w:val="24"/>
        </w:rPr>
        <w:t>.</w:t>
      </w:r>
      <w:ins w:id="366" w:author="Ferris, Jeanne" w:date="2014-07-14T14:00:00Z">
        <w:r w:rsidR="00884717">
          <w:rPr>
            <w:rFonts w:ascii="Arial" w:hAnsi="Arial" w:cs="Arial"/>
            <w:sz w:val="24"/>
            <w:szCs w:val="24"/>
          </w:rPr>
          <w:t>[10–12]</w:t>
        </w:r>
      </w:ins>
      <w:r w:rsidRPr="00884717">
        <w:rPr>
          <w:rFonts w:ascii="Arial" w:hAnsi="Arial" w:cs="Arial"/>
          <w:sz w:val="24"/>
          <w:szCs w:val="24"/>
        </w:rPr>
        <w:t xml:space="preserve"> </w:t>
      </w:r>
    </w:p>
    <w:p w:rsidR="00825A3E" w:rsidRPr="00884717" w:rsidRDefault="00825A3E" w:rsidP="00B774D0">
      <w:pPr>
        <w:spacing w:after="0" w:line="480" w:lineRule="auto"/>
        <w:ind w:firstLine="720"/>
        <w:rPr>
          <w:rFonts w:ascii="Arial" w:hAnsi="Arial" w:cs="Arial"/>
          <w:sz w:val="24"/>
          <w:szCs w:val="24"/>
        </w:rPr>
      </w:pPr>
      <w:r w:rsidRPr="00884717">
        <w:rPr>
          <w:rFonts w:ascii="Arial" w:hAnsi="Arial" w:cs="Arial"/>
          <w:sz w:val="24"/>
          <w:szCs w:val="24"/>
        </w:rPr>
        <w:t>In spite of observed improvements</w:t>
      </w:r>
      <w:r w:rsidR="000243D3" w:rsidRPr="00884717">
        <w:rPr>
          <w:rFonts w:ascii="Arial" w:hAnsi="Arial" w:cs="Arial"/>
          <w:sz w:val="24"/>
          <w:szCs w:val="24"/>
        </w:rPr>
        <w:t>,</w:t>
      </w:r>
      <w:r w:rsidRPr="00884717">
        <w:rPr>
          <w:rFonts w:ascii="Arial" w:hAnsi="Arial" w:cs="Arial"/>
          <w:sz w:val="24"/>
          <w:szCs w:val="24"/>
        </w:rPr>
        <w:t xml:space="preserve"> there is still concern tha</w:t>
      </w:r>
      <w:r w:rsidR="000243D3" w:rsidRPr="00884717">
        <w:rPr>
          <w:rFonts w:ascii="Arial" w:hAnsi="Arial" w:cs="Arial"/>
          <w:sz w:val="24"/>
          <w:szCs w:val="24"/>
        </w:rPr>
        <w:t>t</w:t>
      </w:r>
      <w:r w:rsidR="008965CA" w:rsidRPr="00884717">
        <w:rPr>
          <w:rFonts w:ascii="Arial" w:hAnsi="Arial" w:cs="Arial"/>
          <w:sz w:val="24"/>
          <w:szCs w:val="24"/>
        </w:rPr>
        <w:t xml:space="preserve"> </w:t>
      </w:r>
      <w:r w:rsidR="000243D3" w:rsidRPr="00884717">
        <w:rPr>
          <w:rFonts w:ascii="Arial" w:hAnsi="Arial" w:cs="Arial"/>
          <w:sz w:val="24"/>
          <w:szCs w:val="24"/>
        </w:rPr>
        <w:t>the</w:t>
      </w:r>
      <w:r w:rsidR="00E74A79" w:rsidRPr="00884717">
        <w:rPr>
          <w:rFonts w:ascii="Arial" w:hAnsi="Arial" w:cs="Arial"/>
          <w:sz w:val="24"/>
          <w:szCs w:val="24"/>
        </w:rPr>
        <w:t xml:space="preserve"> </w:t>
      </w:r>
      <w:proofErr w:type="spellStart"/>
      <w:r w:rsidR="00E74A79" w:rsidRPr="00884717">
        <w:rPr>
          <w:rFonts w:ascii="Arial" w:hAnsi="Arial" w:cs="Arial"/>
          <w:sz w:val="24"/>
          <w:szCs w:val="24"/>
        </w:rPr>
        <w:t>AMFm</w:t>
      </w:r>
      <w:proofErr w:type="spellEnd"/>
      <w:r w:rsidR="000243D3" w:rsidRPr="00884717">
        <w:rPr>
          <w:rFonts w:ascii="Arial" w:hAnsi="Arial" w:cs="Arial"/>
          <w:sz w:val="24"/>
          <w:szCs w:val="24"/>
        </w:rPr>
        <w:t xml:space="preserve"> subsidy was captured by wholesalers and retailers.</w:t>
      </w:r>
      <w:r w:rsidRPr="00884717">
        <w:rPr>
          <w:rFonts w:ascii="Arial" w:hAnsi="Arial" w:cs="Arial"/>
          <w:sz w:val="24"/>
          <w:szCs w:val="24"/>
        </w:rPr>
        <w:t xml:space="preserve"> Maxi</w:t>
      </w:r>
      <w:r w:rsidR="000243D3" w:rsidRPr="00884717">
        <w:rPr>
          <w:rFonts w:ascii="Arial" w:hAnsi="Arial" w:cs="Arial"/>
          <w:sz w:val="24"/>
          <w:szCs w:val="24"/>
        </w:rPr>
        <w:t>mizing price reductions</w:t>
      </w:r>
      <w:r w:rsidRPr="00884717">
        <w:rPr>
          <w:rFonts w:ascii="Arial" w:hAnsi="Arial" w:cs="Arial"/>
          <w:sz w:val="24"/>
          <w:szCs w:val="24"/>
        </w:rPr>
        <w:t xml:space="preserve"> is </w:t>
      </w:r>
      <w:r w:rsidR="000243D3" w:rsidRPr="00884717">
        <w:rPr>
          <w:rFonts w:ascii="Arial" w:hAnsi="Arial" w:cs="Arial"/>
          <w:sz w:val="24"/>
          <w:szCs w:val="24"/>
        </w:rPr>
        <w:t xml:space="preserve">critical to </w:t>
      </w:r>
      <w:ins w:id="367" w:author="msaunders" w:date="2014-07-08T11:55:00Z">
        <w:r w:rsidR="00CD23CD" w:rsidRPr="00884717">
          <w:rPr>
            <w:rFonts w:ascii="Arial" w:hAnsi="Arial" w:cs="Arial"/>
            <w:sz w:val="24"/>
            <w:szCs w:val="24"/>
          </w:rPr>
          <w:t xml:space="preserve">subsidy </w:t>
        </w:r>
      </w:ins>
      <w:r w:rsidRPr="00884717">
        <w:rPr>
          <w:rFonts w:ascii="Arial" w:hAnsi="Arial" w:cs="Arial"/>
          <w:sz w:val="24"/>
          <w:szCs w:val="24"/>
        </w:rPr>
        <w:t>interventions</w:t>
      </w:r>
      <w:del w:id="368" w:author="msaunders" w:date="2014-07-08T11:56:00Z">
        <w:r w:rsidRPr="00884717" w:rsidDel="00CD23CD">
          <w:rPr>
            <w:rFonts w:ascii="Arial" w:hAnsi="Arial" w:cs="Arial"/>
            <w:sz w:val="24"/>
            <w:szCs w:val="24"/>
          </w:rPr>
          <w:delText xml:space="preserve"> like AMFm</w:delText>
        </w:r>
      </w:del>
      <w:r w:rsidRPr="00884717">
        <w:rPr>
          <w:rFonts w:ascii="Arial" w:hAnsi="Arial" w:cs="Arial"/>
          <w:sz w:val="24"/>
          <w:szCs w:val="24"/>
        </w:rPr>
        <w:t xml:space="preserve">, because poorer households </w:t>
      </w:r>
      <w:del w:id="369" w:author="msaunders" w:date="2014-07-08T11:56:00Z">
        <w:r w:rsidRPr="00884717" w:rsidDel="00CD23CD">
          <w:rPr>
            <w:rFonts w:ascii="Arial" w:hAnsi="Arial" w:cs="Arial"/>
            <w:sz w:val="24"/>
            <w:szCs w:val="24"/>
          </w:rPr>
          <w:delText xml:space="preserve">would </w:delText>
        </w:r>
      </w:del>
      <w:ins w:id="370" w:author="msaunders" w:date="2014-07-08T11:56:00Z">
        <w:r w:rsidR="00CD23CD" w:rsidRPr="00884717">
          <w:rPr>
            <w:rFonts w:ascii="Arial" w:hAnsi="Arial" w:cs="Arial"/>
            <w:sz w:val="24"/>
            <w:szCs w:val="24"/>
          </w:rPr>
          <w:t xml:space="preserve">may </w:t>
        </w:r>
      </w:ins>
      <w:r w:rsidRPr="00884717">
        <w:rPr>
          <w:rFonts w:ascii="Arial" w:hAnsi="Arial" w:cs="Arial"/>
          <w:sz w:val="24"/>
          <w:szCs w:val="24"/>
        </w:rPr>
        <w:t xml:space="preserve">not benefit from the intervention and patients may continue to purchase </w:t>
      </w:r>
      <w:proofErr w:type="spellStart"/>
      <w:r w:rsidRPr="00884717">
        <w:rPr>
          <w:rFonts w:ascii="Arial" w:hAnsi="Arial" w:cs="Arial"/>
          <w:sz w:val="24"/>
          <w:szCs w:val="24"/>
        </w:rPr>
        <w:t>non</w:t>
      </w:r>
      <w:del w:id="371" w:author="Ferris, Jeanne" w:date="2014-07-14T15:09:00Z">
        <w:r w:rsidRPr="00884717" w:rsidDel="00937A9C">
          <w:rPr>
            <w:rFonts w:ascii="Arial" w:hAnsi="Arial" w:cs="Arial"/>
            <w:sz w:val="24"/>
            <w:szCs w:val="24"/>
          </w:rPr>
          <w:delText>-</w:delText>
        </w:r>
      </w:del>
      <w:r w:rsidRPr="00884717">
        <w:rPr>
          <w:rFonts w:ascii="Arial" w:hAnsi="Arial" w:cs="Arial"/>
          <w:sz w:val="24"/>
          <w:szCs w:val="24"/>
        </w:rPr>
        <w:t>recommended</w:t>
      </w:r>
      <w:proofErr w:type="spellEnd"/>
      <w:r w:rsidRPr="00884717">
        <w:rPr>
          <w:rFonts w:ascii="Arial" w:hAnsi="Arial" w:cs="Arial"/>
          <w:sz w:val="24"/>
          <w:szCs w:val="24"/>
        </w:rPr>
        <w:t xml:space="preserve"> treatments if prices </w:t>
      </w:r>
      <w:ins w:id="372" w:author="msaunders" w:date="2014-07-02T16:36:00Z">
        <w:r w:rsidR="00141CC4" w:rsidRPr="00884717">
          <w:rPr>
            <w:rFonts w:ascii="Arial" w:hAnsi="Arial" w:cs="Arial"/>
            <w:sz w:val="24"/>
            <w:szCs w:val="24"/>
          </w:rPr>
          <w:t xml:space="preserve">of the preferred drugs </w:t>
        </w:r>
      </w:ins>
      <w:r w:rsidRPr="00884717">
        <w:rPr>
          <w:rFonts w:ascii="Arial" w:hAnsi="Arial" w:cs="Arial"/>
          <w:sz w:val="24"/>
          <w:szCs w:val="24"/>
        </w:rPr>
        <w:t>remain high</w:t>
      </w:r>
      <w:del w:id="373" w:author="Ferris, Jeanne" w:date="2014-07-14T14:00:00Z">
        <w:r w:rsidRPr="00884717" w:rsidDel="00884717">
          <w:rPr>
            <w:rFonts w:ascii="Arial" w:hAnsi="Arial" w:cs="Arial"/>
            <w:sz w:val="24"/>
            <w:szCs w:val="24"/>
          </w:rPr>
          <w:delText xml:space="preserve"> </w:delText>
        </w:r>
        <w:r w:rsidR="00A35F8F" w:rsidRPr="00884717" w:rsidDel="00884717">
          <w:rPr>
            <w:rFonts w:ascii="Arial" w:hAnsi="Arial" w:cs="Arial"/>
            <w:noProof/>
            <w:sz w:val="24"/>
            <w:szCs w:val="24"/>
          </w:rPr>
          <w:delText>(</w:delText>
        </w:r>
        <w:r w:rsidR="00696C90" w:rsidRPr="00884717" w:rsidDel="00884717">
          <w:rPr>
            <w:rFonts w:ascii="Arial" w:hAnsi="Arial" w:cs="Arial"/>
            <w:noProof/>
            <w:sz w:val="24"/>
            <w:szCs w:val="24"/>
          </w:rPr>
          <w:delText>13</w:delText>
        </w:r>
        <w:r w:rsidR="00A35F8F" w:rsidRPr="00884717" w:rsidDel="00884717">
          <w:rPr>
            <w:rFonts w:ascii="Arial" w:hAnsi="Arial" w:cs="Arial"/>
            <w:noProof/>
            <w:sz w:val="24"/>
            <w:szCs w:val="24"/>
          </w:rPr>
          <w:delText>)</w:delText>
        </w:r>
      </w:del>
      <w:proofErr w:type="gramStart"/>
      <w:r w:rsidRPr="00884717">
        <w:rPr>
          <w:rFonts w:ascii="Arial" w:hAnsi="Arial" w:cs="Arial"/>
          <w:sz w:val="24"/>
          <w:szCs w:val="24"/>
        </w:rPr>
        <w:t>.</w:t>
      </w:r>
      <w:ins w:id="374" w:author="Ferris, Jeanne" w:date="2014-07-14T14:00:00Z">
        <w:r w:rsidR="00884717">
          <w:rPr>
            <w:rFonts w:ascii="Arial" w:hAnsi="Arial" w:cs="Arial"/>
            <w:sz w:val="24"/>
            <w:szCs w:val="24"/>
          </w:rPr>
          <w:t>[</w:t>
        </w:r>
        <w:proofErr w:type="gramEnd"/>
        <w:r w:rsidR="00884717">
          <w:rPr>
            <w:rFonts w:ascii="Arial" w:hAnsi="Arial" w:cs="Arial"/>
            <w:sz w:val="24"/>
            <w:szCs w:val="24"/>
          </w:rPr>
          <w:t>13]</w:t>
        </w:r>
      </w:ins>
    </w:p>
    <w:p w:rsidR="00393BCC" w:rsidRPr="00884717" w:rsidRDefault="00BF36E0" w:rsidP="008D77A0">
      <w:pPr>
        <w:spacing w:after="0" w:line="480" w:lineRule="auto"/>
        <w:rPr>
          <w:rFonts w:ascii="Arial" w:hAnsi="Arial" w:cs="Arial"/>
          <w:b/>
          <w:sz w:val="24"/>
          <w:szCs w:val="24"/>
        </w:rPr>
      </w:pPr>
      <w:r w:rsidRPr="00884717">
        <w:rPr>
          <w:rFonts w:ascii="Arial" w:hAnsi="Arial" w:cs="Arial"/>
          <w:b/>
          <w:sz w:val="24"/>
          <w:szCs w:val="24"/>
        </w:rPr>
        <w:t>Study Data</w:t>
      </w:r>
      <w:r w:rsidR="0084779B" w:rsidRPr="00884717">
        <w:rPr>
          <w:rFonts w:ascii="Arial" w:hAnsi="Arial" w:cs="Arial"/>
          <w:b/>
          <w:sz w:val="24"/>
          <w:szCs w:val="24"/>
        </w:rPr>
        <w:t xml:space="preserve"> </w:t>
      </w:r>
      <w:proofErr w:type="gramStart"/>
      <w:r w:rsidR="0084779B" w:rsidRPr="00884717">
        <w:rPr>
          <w:rFonts w:ascii="Arial" w:hAnsi="Arial" w:cs="Arial"/>
          <w:b/>
          <w:sz w:val="24"/>
          <w:szCs w:val="24"/>
        </w:rPr>
        <w:t>A</w:t>
      </w:r>
      <w:r w:rsidR="002647D6" w:rsidRPr="00884717">
        <w:rPr>
          <w:rFonts w:ascii="Arial" w:hAnsi="Arial" w:cs="Arial"/>
          <w:b/>
          <w:sz w:val="24"/>
          <w:szCs w:val="24"/>
        </w:rPr>
        <w:t>nd</w:t>
      </w:r>
      <w:proofErr w:type="gramEnd"/>
      <w:r w:rsidR="002647D6" w:rsidRPr="00884717">
        <w:rPr>
          <w:rFonts w:ascii="Arial" w:hAnsi="Arial" w:cs="Arial"/>
          <w:b/>
          <w:sz w:val="24"/>
          <w:szCs w:val="24"/>
        </w:rPr>
        <w:t xml:space="preserve"> </w:t>
      </w:r>
      <w:r w:rsidR="00EC0211" w:rsidRPr="00884717">
        <w:rPr>
          <w:rFonts w:ascii="Arial" w:hAnsi="Arial" w:cs="Arial"/>
          <w:b/>
          <w:sz w:val="24"/>
          <w:szCs w:val="24"/>
        </w:rPr>
        <w:t>Methods</w:t>
      </w:r>
    </w:p>
    <w:p w:rsidR="00AB198A" w:rsidRPr="00884717" w:rsidRDefault="00442F7B" w:rsidP="00B774D0">
      <w:pPr>
        <w:spacing w:after="0" w:line="480" w:lineRule="auto"/>
        <w:ind w:firstLine="720"/>
        <w:rPr>
          <w:rFonts w:ascii="Arial" w:hAnsi="Arial" w:cs="Arial"/>
          <w:sz w:val="24"/>
          <w:szCs w:val="24"/>
        </w:rPr>
      </w:pPr>
      <w:r w:rsidRPr="00884717">
        <w:rPr>
          <w:rFonts w:ascii="Arial" w:hAnsi="Arial" w:cs="Arial"/>
          <w:sz w:val="24"/>
          <w:szCs w:val="24"/>
        </w:rPr>
        <w:t xml:space="preserve">The </w:t>
      </w:r>
      <w:proofErr w:type="spellStart"/>
      <w:r w:rsidRPr="00884717">
        <w:rPr>
          <w:rFonts w:ascii="Arial" w:hAnsi="Arial" w:cs="Arial"/>
          <w:sz w:val="24"/>
          <w:szCs w:val="24"/>
        </w:rPr>
        <w:t>AMFm</w:t>
      </w:r>
      <w:proofErr w:type="spellEnd"/>
      <w:r w:rsidRPr="00884717">
        <w:rPr>
          <w:rFonts w:ascii="Arial" w:hAnsi="Arial" w:cs="Arial"/>
          <w:sz w:val="24"/>
          <w:szCs w:val="24"/>
        </w:rPr>
        <w:t xml:space="preserve"> </w:t>
      </w:r>
      <w:del w:id="375" w:author="Ferris, Jeanne" w:date="2014-07-14T15:27:00Z">
        <w:r w:rsidRPr="00884717" w:rsidDel="00A36B72">
          <w:rPr>
            <w:rFonts w:ascii="Arial" w:hAnsi="Arial" w:cs="Arial"/>
            <w:sz w:val="24"/>
            <w:szCs w:val="24"/>
          </w:rPr>
          <w:delText>I</w:delText>
        </w:r>
      </w:del>
      <w:ins w:id="376" w:author="Ferris, Jeanne" w:date="2014-07-14T15:27:00Z">
        <w:r w:rsidR="00A36B72">
          <w:rPr>
            <w:rFonts w:ascii="Arial" w:hAnsi="Arial" w:cs="Arial"/>
            <w:sz w:val="24"/>
            <w:szCs w:val="24"/>
          </w:rPr>
          <w:t>i</w:t>
        </w:r>
      </w:ins>
      <w:r w:rsidRPr="00884717">
        <w:rPr>
          <w:rFonts w:ascii="Arial" w:hAnsi="Arial" w:cs="Arial"/>
          <w:sz w:val="24"/>
          <w:szCs w:val="24"/>
        </w:rPr>
        <w:t xml:space="preserve">ndependent </w:t>
      </w:r>
      <w:del w:id="377" w:author="Ferris, Jeanne" w:date="2014-07-14T15:27:00Z">
        <w:r w:rsidRPr="00884717" w:rsidDel="00A36B72">
          <w:rPr>
            <w:rFonts w:ascii="Arial" w:hAnsi="Arial" w:cs="Arial"/>
            <w:sz w:val="24"/>
            <w:szCs w:val="24"/>
          </w:rPr>
          <w:delText>E</w:delText>
        </w:r>
      </w:del>
      <w:ins w:id="378" w:author="Ferris, Jeanne" w:date="2014-07-14T15:27:00Z">
        <w:r w:rsidR="00A36B72">
          <w:rPr>
            <w:rFonts w:ascii="Arial" w:hAnsi="Arial" w:cs="Arial"/>
            <w:sz w:val="24"/>
            <w:szCs w:val="24"/>
          </w:rPr>
          <w:t>e</w:t>
        </w:r>
      </w:ins>
      <w:r w:rsidRPr="00884717">
        <w:rPr>
          <w:rFonts w:ascii="Arial" w:hAnsi="Arial" w:cs="Arial"/>
          <w:sz w:val="24"/>
          <w:szCs w:val="24"/>
        </w:rPr>
        <w:t xml:space="preserve">valuation used a pre-post study design with </w:t>
      </w:r>
      <w:r w:rsidR="008A0608" w:rsidRPr="00884717">
        <w:rPr>
          <w:rFonts w:ascii="Arial" w:hAnsi="Arial" w:cs="Arial"/>
          <w:sz w:val="24"/>
          <w:szCs w:val="24"/>
        </w:rPr>
        <w:t>thorough</w:t>
      </w:r>
      <w:r w:rsidR="004B7085" w:rsidRPr="00884717">
        <w:rPr>
          <w:rFonts w:ascii="Arial" w:hAnsi="Arial" w:cs="Arial"/>
          <w:sz w:val="24"/>
          <w:szCs w:val="24"/>
        </w:rPr>
        <w:t xml:space="preserve"> documentation of </w:t>
      </w:r>
      <w:ins w:id="379" w:author="Ferris, Jeanne" w:date="2014-07-14T15:27:00Z">
        <w:r w:rsidR="00A36B72">
          <w:rPr>
            <w:rFonts w:ascii="Arial" w:hAnsi="Arial" w:cs="Arial"/>
            <w:sz w:val="24"/>
            <w:szCs w:val="24"/>
          </w:rPr>
          <w:t xml:space="preserve">the </w:t>
        </w:r>
      </w:ins>
      <w:r w:rsidR="004B7085" w:rsidRPr="00884717">
        <w:rPr>
          <w:rFonts w:ascii="Arial" w:hAnsi="Arial" w:cs="Arial"/>
          <w:sz w:val="24"/>
          <w:szCs w:val="24"/>
        </w:rPr>
        <w:t>implementation process and context</w:t>
      </w:r>
      <w:r w:rsidR="004C684A" w:rsidRPr="00884717">
        <w:rPr>
          <w:rFonts w:ascii="Arial" w:hAnsi="Arial" w:cs="Arial"/>
          <w:sz w:val="24"/>
          <w:szCs w:val="24"/>
        </w:rPr>
        <w:t>,</w:t>
      </w:r>
      <w:r w:rsidR="004B7085" w:rsidRPr="00884717">
        <w:rPr>
          <w:rFonts w:ascii="Arial" w:hAnsi="Arial" w:cs="Arial"/>
          <w:sz w:val="24"/>
          <w:szCs w:val="24"/>
        </w:rPr>
        <w:t xml:space="preserve"> in accordance with current guidance for evaluat</w:t>
      </w:r>
      <w:r w:rsidR="004D3621" w:rsidRPr="00884717">
        <w:rPr>
          <w:rFonts w:ascii="Arial" w:hAnsi="Arial" w:cs="Arial"/>
          <w:sz w:val="24"/>
          <w:szCs w:val="24"/>
        </w:rPr>
        <w:t>ing complex</w:t>
      </w:r>
      <w:r w:rsidR="004B7085" w:rsidRPr="00884717">
        <w:rPr>
          <w:rFonts w:ascii="Arial" w:hAnsi="Arial" w:cs="Arial"/>
          <w:sz w:val="24"/>
          <w:szCs w:val="24"/>
        </w:rPr>
        <w:t xml:space="preserve"> interventions</w:t>
      </w:r>
      <w:del w:id="380" w:author="Ferris, Jeanne" w:date="2014-07-14T14:00:00Z">
        <w:r w:rsidR="005440AE" w:rsidRPr="00884717" w:rsidDel="00884717">
          <w:rPr>
            <w:rFonts w:ascii="Arial" w:hAnsi="Arial" w:cs="Arial"/>
            <w:sz w:val="24"/>
            <w:szCs w:val="24"/>
          </w:rPr>
          <w:delText xml:space="preserve"> </w:delText>
        </w:r>
        <w:r w:rsidR="008D00EA" w:rsidRPr="00884717" w:rsidDel="00884717">
          <w:rPr>
            <w:rFonts w:ascii="Arial" w:hAnsi="Arial" w:cs="Arial"/>
            <w:noProof/>
            <w:sz w:val="24"/>
            <w:szCs w:val="24"/>
          </w:rPr>
          <w:delText>(</w:delText>
        </w:r>
        <w:r w:rsidR="00696C90" w:rsidRPr="00884717" w:rsidDel="00884717">
          <w:rPr>
            <w:rFonts w:ascii="Arial" w:hAnsi="Arial" w:cs="Arial"/>
            <w:noProof/>
            <w:sz w:val="24"/>
            <w:szCs w:val="24"/>
          </w:rPr>
          <w:delText>14</w:delText>
        </w:r>
        <w:r w:rsidR="008D00EA" w:rsidRPr="00884717" w:rsidDel="00884717">
          <w:rPr>
            <w:rFonts w:ascii="Arial" w:hAnsi="Arial" w:cs="Arial"/>
            <w:noProof/>
            <w:sz w:val="24"/>
            <w:szCs w:val="24"/>
          </w:rPr>
          <w:delText>)</w:delText>
        </w:r>
      </w:del>
      <w:proofErr w:type="gramStart"/>
      <w:r w:rsidR="004B7085" w:rsidRPr="00884717">
        <w:rPr>
          <w:rFonts w:ascii="Arial" w:hAnsi="Arial" w:cs="Arial"/>
          <w:sz w:val="24"/>
          <w:szCs w:val="24"/>
        </w:rPr>
        <w:t>.</w:t>
      </w:r>
      <w:ins w:id="381" w:author="Ferris, Jeanne" w:date="2014-07-14T14:00:00Z">
        <w:r w:rsidR="00884717">
          <w:rPr>
            <w:rFonts w:ascii="Arial" w:hAnsi="Arial" w:cs="Arial"/>
            <w:sz w:val="24"/>
            <w:szCs w:val="24"/>
          </w:rPr>
          <w:t>[</w:t>
        </w:r>
        <w:proofErr w:type="gramEnd"/>
        <w:r w:rsidR="00884717">
          <w:rPr>
            <w:rFonts w:ascii="Arial" w:hAnsi="Arial" w:cs="Arial"/>
            <w:sz w:val="24"/>
            <w:szCs w:val="24"/>
          </w:rPr>
          <w:t>14]</w:t>
        </w:r>
      </w:ins>
      <w:r w:rsidR="004B7085" w:rsidRPr="00884717">
        <w:rPr>
          <w:rFonts w:ascii="Arial" w:hAnsi="Arial" w:cs="Arial"/>
          <w:sz w:val="24"/>
          <w:szCs w:val="24"/>
        </w:rPr>
        <w:t xml:space="preserve"> </w:t>
      </w:r>
    </w:p>
    <w:p w:rsidR="00A36B72" w:rsidRDefault="00442F7B" w:rsidP="00B774D0">
      <w:pPr>
        <w:spacing w:after="0" w:line="480" w:lineRule="auto"/>
        <w:ind w:firstLine="720"/>
        <w:rPr>
          <w:ins w:id="382" w:author="Ferris, Jeanne" w:date="2014-07-14T15:30:00Z"/>
          <w:rFonts w:ascii="Arial" w:hAnsi="Arial" w:cs="Arial"/>
          <w:sz w:val="24"/>
          <w:szCs w:val="24"/>
        </w:rPr>
      </w:pPr>
      <w:r w:rsidRPr="00884717">
        <w:rPr>
          <w:rFonts w:ascii="Arial" w:hAnsi="Arial" w:cs="Arial"/>
          <w:sz w:val="24"/>
          <w:szCs w:val="24"/>
        </w:rPr>
        <w:t xml:space="preserve">Price and </w:t>
      </w:r>
      <w:r w:rsidR="00A63471" w:rsidRPr="00884717">
        <w:rPr>
          <w:rFonts w:ascii="Arial" w:hAnsi="Arial" w:cs="Arial"/>
          <w:sz w:val="24"/>
          <w:szCs w:val="24"/>
        </w:rPr>
        <w:t>mark</w:t>
      </w:r>
      <w:r w:rsidR="00F77B51" w:rsidRPr="00884717">
        <w:rPr>
          <w:rFonts w:ascii="Arial" w:hAnsi="Arial" w:cs="Arial"/>
          <w:sz w:val="24"/>
          <w:szCs w:val="24"/>
        </w:rPr>
        <w:t>up data were collected using</w:t>
      </w:r>
      <w:r w:rsidRPr="00884717">
        <w:rPr>
          <w:rFonts w:ascii="Arial" w:hAnsi="Arial" w:cs="Arial"/>
          <w:sz w:val="24"/>
          <w:szCs w:val="24"/>
        </w:rPr>
        <w:t xml:space="preserve"> </w:t>
      </w:r>
      <w:r w:rsidR="009B33B8" w:rsidRPr="00884717">
        <w:rPr>
          <w:rFonts w:ascii="Arial" w:hAnsi="Arial" w:cs="Arial"/>
          <w:sz w:val="24"/>
          <w:szCs w:val="24"/>
        </w:rPr>
        <w:t xml:space="preserve">nationally </w:t>
      </w:r>
      <w:r w:rsidR="00BB5534" w:rsidRPr="00884717">
        <w:rPr>
          <w:rFonts w:ascii="Arial" w:hAnsi="Arial" w:cs="Arial"/>
          <w:sz w:val="24"/>
          <w:szCs w:val="24"/>
        </w:rPr>
        <w:t xml:space="preserve">representative </w:t>
      </w:r>
      <w:r w:rsidR="0079515B" w:rsidRPr="00884717">
        <w:rPr>
          <w:rFonts w:ascii="Arial" w:hAnsi="Arial" w:cs="Arial"/>
          <w:sz w:val="24"/>
          <w:szCs w:val="24"/>
        </w:rPr>
        <w:t xml:space="preserve">surveys of </w:t>
      </w:r>
      <w:ins w:id="383" w:author="lw" w:date="2014-07-14T11:40:00Z">
        <w:r w:rsidR="00FD560C" w:rsidRPr="00884717">
          <w:rPr>
            <w:rFonts w:ascii="Arial" w:hAnsi="Arial" w:cs="Arial"/>
            <w:sz w:val="24"/>
            <w:szCs w:val="24"/>
          </w:rPr>
          <w:t xml:space="preserve">private for-profit retail </w:t>
        </w:r>
        <w:commentRangeStart w:id="384"/>
        <w:r w:rsidR="00FD560C" w:rsidRPr="00884717">
          <w:rPr>
            <w:rFonts w:ascii="Arial" w:hAnsi="Arial" w:cs="Arial"/>
            <w:sz w:val="24"/>
            <w:szCs w:val="24"/>
          </w:rPr>
          <w:t>outlets</w:t>
        </w:r>
        <w:commentRangeEnd w:id="384"/>
        <w:r w:rsidR="00FD560C" w:rsidRPr="00884717">
          <w:rPr>
            <w:rStyle w:val="CommentReference"/>
            <w:rFonts w:ascii="Arial" w:hAnsi="Arial" w:cs="Arial"/>
            <w:sz w:val="24"/>
            <w:szCs w:val="24"/>
          </w:rPr>
          <w:commentReference w:id="384"/>
        </w:r>
      </w:ins>
      <w:del w:id="385" w:author="lw" w:date="2014-07-14T11:40:00Z">
        <w:r w:rsidR="0079515B" w:rsidRPr="00884717" w:rsidDel="00FD560C">
          <w:rPr>
            <w:rFonts w:ascii="Arial" w:hAnsi="Arial" w:cs="Arial"/>
            <w:sz w:val="24"/>
            <w:szCs w:val="24"/>
          </w:rPr>
          <w:delText>antimalarial outlets</w:delText>
        </w:r>
      </w:del>
      <w:r w:rsidR="007A166D" w:rsidRPr="00884717">
        <w:rPr>
          <w:rFonts w:ascii="Arial" w:hAnsi="Arial" w:cs="Arial"/>
          <w:sz w:val="24"/>
          <w:szCs w:val="24"/>
        </w:rPr>
        <w:t>.</w:t>
      </w:r>
      <w:r w:rsidR="009100BE" w:rsidRPr="00884717">
        <w:rPr>
          <w:rFonts w:ascii="Arial" w:hAnsi="Arial" w:cs="Arial"/>
          <w:sz w:val="24"/>
          <w:szCs w:val="24"/>
        </w:rPr>
        <w:t xml:space="preserve"> In most pilots, baseline data collection took place </w:t>
      </w:r>
      <w:r w:rsidR="00F6732A" w:rsidRPr="00884717">
        <w:rPr>
          <w:rFonts w:ascii="Arial" w:hAnsi="Arial" w:cs="Arial"/>
          <w:sz w:val="24"/>
          <w:szCs w:val="24"/>
        </w:rPr>
        <w:t xml:space="preserve">in </w:t>
      </w:r>
      <w:ins w:id="386" w:author="Ferris, Jeanne" w:date="2014-07-14T15:29:00Z">
        <w:r w:rsidR="00A36B72">
          <w:rPr>
            <w:rFonts w:ascii="Arial" w:hAnsi="Arial" w:cs="Arial"/>
            <w:sz w:val="24"/>
            <w:szCs w:val="24"/>
          </w:rPr>
          <w:t xml:space="preserve">the period </w:t>
        </w:r>
      </w:ins>
      <w:r w:rsidR="009100BE" w:rsidRPr="00884717">
        <w:rPr>
          <w:rFonts w:ascii="Arial" w:hAnsi="Arial" w:cs="Arial"/>
          <w:sz w:val="24"/>
          <w:szCs w:val="24"/>
        </w:rPr>
        <w:t>August</w:t>
      </w:r>
      <w:ins w:id="387" w:author="Ferris, Jeanne" w:date="2014-07-14T15:29:00Z">
        <w:r w:rsidR="00A36B72">
          <w:rPr>
            <w:rFonts w:ascii="Arial" w:hAnsi="Arial" w:cs="Arial"/>
            <w:sz w:val="24"/>
            <w:szCs w:val="24"/>
          </w:rPr>
          <w:t>–</w:t>
        </w:r>
      </w:ins>
      <w:del w:id="388" w:author="Ferris, Jeanne" w:date="2014-07-14T15:29:00Z">
        <w:r w:rsidR="009100BE" w:rsidRPr="00884717" w:rsidDel="00A36B72">
          <w:rPr>
            <w:rFonts w:ascii="Arial" w:hAnsi="Arial" w:cs="Arial"/>
            <w:sz w:val="24"/>
            <w:szCs w:val="24"/>
          </w:rPr>
          <w:delText>-</w:delText>
        </w:r>
      </w:del>
      <w:r w:rsidR="009100BE" w:rsidRPr="00884717">
        <w:rPr>
          <w:rFonts w:ascii="Arial" w:hAnsi="Arial" w:cs="Arial"/>
          <w:sz w:val="24"/>
          <w:szCs w:val="24"/>
        </w:rPr>
        <w:t>December 2010</w:t>
      </w:r>
      <w:ins w:id="389" w:author="Ferris, Jeanne" w:date="2014-07-14T15:29:00Z">
        <w:r w:rsidR="00A36B72">
          <w:rPr>
            <w:rFonts w:ascii="Arial" w:hAnsi="Arial" w:cs="Arial"/>
            <w:sz w:val="24"/>
            <w:szCs w:val="24"/>
          </w:rPr>
          <w:t>.</w:t>
        </w:r>
      </w:ins>
      <w:del w:id="390" w:author="Ferris, Jeanne" w:date="2014-07-14T15:29:00Z">
        <w:r w:rsidR="00E549A8" w:rsidRPr="00884717" w:rsidDel="00A36B72">
          <w:rPr>
            <w:rFonts w:ascii="Arial" w:hAnsi="Arial" w:cs="Arial"/>
            <w:sz w:val="24"/>
            <w:szCs w:val="24"/>
          </w:rPr>
          <w:delText xml:space="preserve">, </w:delText>
        </w:r>
      </w:del>
      <w:del w:id="391" w:author="Ferris, Jeanne" w:date="2014-07-14T15:30:00Z">
        <w:r w:rsidR="00E549A8" w:rsidRPr="00884717" w:rsidDel="00A36B72">
          <w:rPr>
            <w:rFonts w:ascii="Arial" w:hAnsi="Arial" w:cs="Arial"/>
            <w:sz w:val="24"/>
            <w:szCs w:val="24"/>
          </w:rPr>
          <w:delText>while</w:delText>
        </w:r>
      </w:del>
      <w:r w:rsidR="00E549A8" w:rsidRPr="00884717">
        <w:rPr>
          <w:rFonts w:ascii="Arial" w:hAnsi="Arial" w:cs="Arial"/>
          <w:sz w:val="24"/>
          <w:szCs w:val="24"/>
        </w:rPr>
        <w:t xml:space="preserve"> </w:t>
      </w:r>
      <w:del w:id="392" w:author="Ferris, Jeanne" w:date="2014-07-14T15:30:00Z">
        <w:r w:rsidR="00E549A8" w:rsidRPr="00884717" w:rsidDel="00A36B72">
          <w:rPr>
            <w:rFonts w:ascii="Arial" w:hAnsi="Arial" w:cs="Arial"/>
            <w:sz w:val="24"/>
            <w:szCs w:val="24"/>
          </w:rPr>
          <w:delText>e</w:delText>
        </w:r>
      </w:del>
      <w:ins w:id="393" w:author="Ferris, Jeanne" w:date="2014-07-14T15:30:00Z">
        <w:r w:rsidR="00A36B72">
          <w:rPr>
            <w:rFonts w:ascii="Arial" w:hAnsi="Arial" w:cs="Arial"/>
            <w:sz w:val="24"/>
            <w:szCs w:val="24"/>
          </w:rPr>
          <w:t>E</w:t>
        </w:r>
      </w:ins>
      <w:r w:rsidR="00E549A8" w:rsidRPr="00884717">
        <w:rPr>
          <w:rFonts w:ascii="Arial" w:hAnsi="Arial" w:cs="Arial"/>
          <w:sz w:val="24"/>
          <w:szCs w:val="24"/>
        </w:rPr>
        <w:t xml:space="preserve">xisting surveys conducted by </w:t>
      </w:r>
      <w:proofErr w:type="spellStart"/>
      <w:r w:rsidR="00E549A8" w:rsidRPr="00884717">
        <w:rPr>
          <w:rFonts w:ascii="Arial" w:hAnsi="Arial" w:cs="Arial"/>
          <w:sz w:val="24"/>
          <w:szCs w:val="24"/>
        </w:rPr>
        <w:t>ACTwatch</w:t>
      </w:r>
      <w:proofErr w:type="spellEnd"/>
      <w:r w:rsidR="00E253EB" w:rsidRPr="00884717">
        <w:rPr>
          <w:rFonts w:ascii="Arial" w:hAnsi="Arial" w:cs="Arial"/>
          <w:sz w:val="24"/>
          <w:szCs w:val="24"/>
        </w:rPr>
        <w:t xml:space="preserve"> </w:t>
      </w:r>
      <w:del w:id="394" w:author="Ferris, Jeanne" w:date="2014-07-14T15:30:00Z">
        <w:r w:rsidR="00E253EB" w:rsidRPr="00884717" w:rsidDel="00A36B72">
          <w:rPr>
            <w:rFonts w:ascii="Arial" w:hAnsi="Arial" w:cs="Arial"/>
            <w:sz w:val="24"/>
            <w:szCs w:val="24"/>
          </w:rPr>
          <w:delText>were used as baselines</w:delText>
        </w:r>
        <w:r w:rsidR="00E549A8" w:rsidRPr="00884717" w:rsidDel="00A36B72">
          <w:rPr>
            <w:rFonts w:ascii="Arial" w:hAnsi="Arial" w:cs="Arial"/>
            <w:sz w:val="24"/>
            <w:szCs w:val="24"/>
          </w:rPr>
          <w:delText xml:space="preserve"> </w:delText>
        </w:r>
      </w:del>
      <w:r w:rsidR="00E549A8" w:rsidRPr="00884717">
        <w:rPr>
          <w:rFonts w:ascii="Arial" w:hAnsi="Arial" w:cs="Arial"/>
          <w:sz w:val="24"/>
          <w:szCs w:val="24"/>
        </w:rPr>
        <w:t xml:space="preserve">in Nigeria </w:t>
      </w:r>
      <w:r w:rsidR="00E253EB" w:rsidRPr="00884717">
        <w:rPr>
          <w:rFonts w:ascii="Arial" w:hAnsi="Arial" w:cs="Arial"/>
          <w:sz w:val="24"/>
          <w:szCs w:val="24"/>
        </w:rPr>
        <w:t>(</w:t>
      </w:r>
      <w:r w:rsidR="00E549A8" w:rsidRPr="00884717">
        <w:rPr>
          <w:rFonts w:ascii="Arial" w:hAnsi="Arial" w:cs="Arial"/>
          <w:sz w:val="24"/>
          <w:szCs w:val="24"/>
        </w:rPr>
        <w:t>September</w:t>
      </w:r>
      <w:ins w:id="395" w:author="Ferris, Jeanne" w:date="2014-07-14T15:30:00Z">
        <w:r w:rsidR="00A36B72">
          <w:rPr>
            <w:rFonts w:ascii="Arial" w:hAnsi="Arial" w:cs="Arial"/>
            <w:sz w:val="24"/>
            <w:szCs w:val="24"/>
          </w:rPr>
          <w:t>–</w:t>
        </w:r>
      </w:ins>
      <w:del w:id="396" w:author="Ferris, Jeanne" w:date="2014-07-14T15:30:00Z">
        <w:r w:rsidR="00E549A8" w:rsidRPr="00884717" w:rsidDel="00A36B72">
          <w:rPr>
            <w:rFonts w:ascii="Arial" w:hAnsi="Arial" w:cs="Arial"/>
            <w:sz w:val="24"/>
            <w:szCs w:val="24"/>
          </w:rPr>
          <w:delText>-</w:delText>
        </w:r>
      </w:del>
      <w:r w:rsidR="00E549A8" w:rsidRPr="00884717">
        <w:rPr>
          <w:rFonts w:ascii="Arial" w:hAnsi="Arial" w:cs="Arial"/>
          <w:sz w:val="24"/>
          <w:szCs w:val="24"/>
        </w:rPr>
        <w:t>November 2009</w:t>
      </w:r>
      <w:r w:rsidR="00E253EB" w:rsidRPr="00884717">
        <w:rPr>
          <w:rFonts w:ascii="Arial" w:hAnsi="Arial" w:cs="Arial"/>
          <w:sz w:val="24"/>
          <w:szCs w:val="24"/>
        </w:rPr>
        <w:t>)</w:t>
      </w:r>
      <w:r w:rsidR="00E549A8" w:rsidRPr="00884717">
        <w:rPr>
          <w:rFonts w:ascii="Arial" w:hAnsi="Arial" w:cs="Arial"/>
          <w:sz w:val="24"/>
          <w:szCs w:val="24"/>
        </w:rPr>
        <w:t xml:space="preserve"> and Madagascar </w:t>
      </w:r>
      <w:r w:rsidR="00E253EB" w:rsidRPr="00884717">
        <w:rPr>
          <w:rFonts w:ascii="Arial" w:hAnsi="Arial" w:cs="Arial"/>
          <w:sz w:val="24"/>
          <w:szCs w:val="24"/>
        </w:rPr>
        <w:t>(</w:t>
      </w:r>
      <w:r w:rsidR="00E549A8" w:rsidRPr="00884717">
        <w:rPr>
          <w:rFonts w:ascii="Arial" w:hAnsi="Arial" w:cs="Arial"/>
          <w:sz w:val="24"/>
          <w:szCs w:val="24"/>
        </w:rPr>
        <w:t>April</w:t>
      </w:r>
      <w:ins w:id="397" w:author="Ferris, Jeanne" w:date="2014-07-14T15:30:00Z">
        <w:r w:rsidR="00A36B72">
          <w:rPr>
            <w:rFonts w:ascii="Arial" w:hAnsi="Arial" w:cs="Arial"/>
            <w:sz w:val="24"/>
            <w:szCs w:val="24"/>
          </w:rPr>
          <w:t>–</w:t>
        </w:r>
      </w:ins>
      <w:del w:id="398" w:author="Ferris, Jeanne" w:date="2014-07-14T15:30:00Z">
        <w:r w:rsidR="00E549A8" w:rsidRPr="00884717" w:rsidDel="00A36B72">
          <w:rPr>
            <w:rFonts w:ascii="Arial" w:hAnsi="Arial" w:cs="Arial"/>
            <w:sz w:val="24"/>
            <w:szCs w:val="24"/>
          </w:rPr>
          <w:delText>-</w:delText>
        </w:r>
      </w:del>
      <w:r w:rsidR="00E549A8" w:rsidRPr="00884717">
        <w:rPr>
          <w:rFonts w:ascii="Arial" w:hAnsi="Arial" w:cs="Arial"/>
          <w:sz w:val="24"/>
          <w:szCs w:val="24"/>
        </w:rPr>
        <w:t>June 2010</w:t>
      </w:r>
      <w:r w:rsidR="00E253EB" w:rsidRPr="00884717">
        <w:rPr>
          <w:rFonts w:ascii="Arial" w:hAnsi="Arial" w:cs="Arial"/>
          <w:sz w:val="24"/>
          <w:szCs w:val="24"/>
        </w:rPr>
        <w:t>)</w:t>
      </w:r>
      <w:del w:id="399" w:author="Ferris, Jeanne" w:date="2014-07-14T14:00:00Z">
        <w:r w:rsidR="008D00EA" w:rsidRPr="00884717" w:rsidDel="00884717">
          <w:rPr>
            <w:rFonts w:ascii="Arial" w:hAnsi="Arial" w:cs="Arial"/>
            <w:noProof/>
            <w:sz w:val="24"/>
            <w:szCs w:val="24"/>
          </w:rPr>
          <w:delText>(</w:delText>
        </w:r>
        <w:r w:rsidR="00696C90" w:rsidRPr="00884717" w:rsidDel="00884717">
          <w:rPr>
            <w:rFonts w:ascii="Arial" w:hAnsi="Arial" w:cs="Arial"/>
            <w:noProof/>
            <w:sz w:val="24"/>
            <w:szCs w:val="24"/>
          </w:rPr>
          <w:delText>15</w:delText>
        </w:r>
        <w:r w:rsidR="008D00EA" w:rsidRPr="00884717" w:rsidDel="00884717">
          <w:rPr>
            <w:rFonts w:ascii="Arial" w:hAnsi="Arial" w:cs="Arial"/>
            <w:noProof/>
            <w:sz w:val="24"/>
            <w:szCs w:val="24"/>
          </w:rPr>
          <w:delText>)</w:delText>
        </w:r>
      </w:del>
      <w:ins w:id="400" w:author="Ferris, Jeanne" w:date="2014-07-14T15:30:00Z">
        <w:r w:rsidR="00A36B72" w:rsidRPr="00A36B72">
          <w:rPr>
            <w:rFonts w:ascii="Arial" w:hAnsi="Arial" w:cs="Arial"/>
            <w:sz w:val="24"/>
            <w:szCs w:val="24"/>
          </w:rPr>
          <w:t xml:space="preserve"> </w:t>
        </w:r>
        <w:r w:rsidR="00A36B72" w:rsidRPr="00884717">
          <w:rPr>
            <w:rFonts w:ascii="Arial" w:hAnsi="Arial" w:cs="Arial"/>
            <w:sz w:val="24"/>
            <w:szCs w:val="24"/>
          </w:rPr>
          <w:t xml:space="preserve">were used as </w:t>
        </w:r>
        <w:r w:rsidR="00A36B72" w:rsidRPr="00884717">
          <w:rPr>
            <w:rFonts w:ascii="Arial" w:hAnsi="Arial" w:cs="Arial"/>
            <w:sz w:val="24"/>
            <w:szCs w:val="24"/>
          </w:rPr>
          <w:lastRenderedPageBreak/>
          <w:t>baselines</w:t>
        </w:r>
      </w:ins>
      <w:proofErr w:type="gramStart"/>
      <w:r w:rsidR="00E549A8" w:rsidRPr="00884717">
        <w:rPr>
          <w:rFonts w:ascii="Arial" w:hAnsi="Arial" w:cs="Arial"/>
          <w:sz w:val="24"/>
          <w:szCs w:val="24"/>
        </w:rPr>
        <w:t>.</w:t>
      </w:r>
      <w:ins w:id="401" w:author="Ferris, Jeanne" w:date="2014-07-14T14:00:00Z">
        <w:r w:rsidR="00884717">
          <w:rPr>
            <w:rFonts w:ascii="Arial" w:hAnsi="Arial" w:cs="Arial"/>
            <w:sz w:val="24"/>
            <w:szCs w:val="24"/>
          </w:rPr>
          <w:t>[</w:t>
        </w:r>
        <w:proofErr w:type="gramEnd"/>
        <w:r w:rsidR="00884717">
          <w:rPr>
            <w:rFonts w:ascii="Arial" w:hAnsi="Arial" w:cs="Arial"/>
            <w:sz w:val="24"/>
            <w:szCs w:val="24"/>
          </w:rPr>
          <w:t>15]</w:t>
        </w:r>
      </w:ins>
      <w:r w:rsidR="00086DC7" w:rsidRPr="00884717">
        <w:rPr>
          <w:rFonts w:ascii="Arial" w:hAnsi="Arial" w:cs="Arial"/>
          <w:sz w:val="24"/>
          <w:szCs w:val="24"/>
        </w:rPr>
        <w:t xml:space="preserve"> </w:t>
      </w:r>
      <w:commentRangeStart w:id="402"/>
      <w:r w:rsidR="006107A6" w:rsidRPr="00884717">
        <w:rPr>
          <w:rFonts w:ascii="Arial" w:hAnsi="Arial" w:cs="Arial"/>
          <w:sz w:val="24"/>
          <w:szCs w:val="24"/>
        </w:rPr>
        <w:t>End</w:t>
      </w:r>
      <w:ins w:id="403" w:author="Ferris, Jeanne" w:date="2014-07-14T15:30:00Z">
        <w:r w:rsidR="00A36B72">
          <w:rPr>
            <w:rFonts w:ascii="Arial" w:hAnsi="Arial" w:cs="Arial"/>
            <w:sz w:val="24"/>
            <w:szCs w:val="24"/>
          </w:rPr>
          <w:t>-</w:t>
        </w:r>
      </w:ins>
      <w:r w:rsidR="006107A6" w:rsidRPr="00884717">
        <w:rPr>
          <w:rFonts w:ascii="Arial" w:hAnsi="Arial" w:cs="Arial"/>
          <w:sz w:val="24"/>
          <w:szCs w:val="24"/>
        </w:rPr>
        <w:t xml:space="preserve">line </w:t>
      </w:r>
      <w:commentRangeEnd w:id="402"/>
      <w:r w:rsidR="00A646A3">
        <w:rPr>
          <w:rStyle w:val="CommentReference"/>
        </w:rPr>
        <w:commentReference w:id="402"/>
      </w:r>
      <w:r w:rsidR="006107A6" w:rsidRPr="00884717">
        <w:rPr>
          <w:rFonts w:ascii="Arial" w:hAnsi="Arial" w:cs="Arial"/>
          <w:sz w:val="24"/>
          <w:szCs w:val="24"/>
        </w:rPr>
        <w:t>da</w:t>
      </w:r>
      <w:r w:rsidR="0079515B" w:rsidRPr="00884717">
        <w:rPr>
          <w:rFonts w:ascii="Arial" w:hAnsi="Arial" w:cs="Arial"/>
          <w:sz w:val="24"/>
          <w:szCs w:val="24"/>
        </w:rPr>
        <w:t xml:space="preserve">ta collection </w:t>
      </w:r>
      <w:ins w:id="404" w:author="Ferris, Jeanne" w:date="2014-07-15T11:46:00Z">
        <w:r w:rsidR="00440A5E" w:rsidRPr="00884717">
          <w:rPr>
            <w:rFonts w:ascii="Arial" w:hAnsi="Arial" w:cs="Arial"/>
            <w:sz w:val="24"/>
            <w:szCs w:val="24"/>
          </w:rPr>
          <w:t xml:space="preserve">in all pilots </w:t>
        </w:r>
      </w:ins>
      <w:r w:rsidR="0079515B" w:rsidRPr="00884717">
        <w:rPr>
          <w:rFonts w:ascii="Arial" w:hAnsi="Arial" w:cs="Arial"/>
          <w:sz w:val="24"/>
          <w:szCs w:val="24"/>
        </w:rPr>
        <w:t>took place in</w:t>
      </w:r>
      <w:r w:rsidR="006107A6" w:rsidRPr="00884717">
        <w:rPr>
          <w:rFonts w:ascii="Arial" w:hAnsi="Arial" w:cs="Arial"/>
          <w:sz w:val="24"/>
          <w:szCs w:val="24"/>
        </w:rPr>
        <w:t xml:space="preserve"> </w:t>
      </w:r>
      <w:ins w:id="405" w:author="Ferris, Jeanne" w:date="2014-07-14T15:30:00Z">
        <w:r w:rsidR="00A36B72">
          <w:rPr>
            <w:rFonts w:ascii="Arial" w:hAnsi="Arial" w:cs="Arial"/>
            <w:sz w:val="24"/>
            <w:szCs w:val="24"/>
          </w:rPr>
          <w:t xml:space="preserve">the period </w:t>
        </w:r>
      </w:ins>
      <w:r w:rsidR="006107A6" w:rsidRPr="00884717">
        <w:rPr>
          <w:rFonts w:ascii="Arial" w:hAnsi="Arial" w:cs="Arial"/>
          <w:sz w:val="24"/>
          <w:szCs w:val="24"/>
        </w:rPr>
        <w:t>October</w:t>
      </w:r>
      <w:r w:rsidR="0079515B" w:rsidRPr="00884717">
        <w:rPr>
          <w:rFonts w:ascii="Arial" w:hAnsi="Arial" w:cs="Arial"/>
          <w:sz w:val="24"/>
          <w:szCs w:val="24"/>
        </w:rPr>
        <w:t xml:space="preserve"> 2011</w:t>
      </w:r>
      <w:ins w:id="406" w:author="Ferris, Jeanne" w:date="2014-07-14T15:30:00Z">
        <w:r w:rsidR="00A36B72">
          <w:rPr>
            <w:rFonts w:ascii="Arial" w:hAnsi="Arial" w:cs="Arial"/>
            <w:sz w:val="24"/>
            <w:szCs w:val="24"/>
          </w:rPr>
          <w:t>–</w:t>
        </w:r>
      </w:ins>
      <w:del w:id="407" w:author="Ferris, Jeanne" w:date="2014-07-14T15:30:00Z">
        <w:r w:rsidR="0079515B" w:rsidRPr="00884717" w:rsidDel="00A36B72">
          <w:rPr>
            <w:rFonts w:ascii="Arial" w:hAnsi="Arial" w:cs="Arial"/>
            <w:sz w:val="24"/>
            <w:szCs w:val="24"/>
          </w:rPr>
          <w:delText>-</w:delText>
        </w:r>
      </w:del>
      <w:r w:rsidR="00086DC7" w:rsidRPr="00884717">
        <w:rPr>
          <w:rFonts w:ascii="Arial" w:hAnsi="Arial" w:cs="Arial"/>
          <w:sz w:val="24"/>
          <w:szCs w:val="24"/>
        </w:rPr>
        <w:t>January 2012</w:t>
      </w:r>
      <w:del w:id="408" w:author="Ferris, Jeanne" w:date="2014-07-15T11:46:00Z">
        <w:r w:rsidR="00086DC7" w:rsidRPr="00884717" w:rsidDel="00440A5E">
          <w:rPr>
            <w:rFonts w:ascii="Arial" w:hAnsi="Arial" w:cs="Arial"/>
            <w:sz w:val="24"/>
            <w:szCs w:val="24"/>
          </w:rPr>
          <w:delText xml:space="preserve"> in all pilots</w:delText>
        </w:r>
      </w:del>
      <w:r w:rsidR="00086DC7" w:rsidRPr="00884717">
        <w:rPr>
          <w:rFonts w:ascii="Arial" w:hAnsi="Arial" w:cs="Arial"/>
          <w:sz w:val="24"/>
          <w:szCs w:val="24"/>
        </w:rPr>
        <w:t xml:space="preserve">. </w:t>
      </w:r>
    </w:p>
    <w:p w:rsidR="009100BE" w:rsidRPr="00884717" w:rsidRDefault="00A36B72" w:rsidP="00B774D0">
      <w:pPr>
        <w:spacing w:after="0" w:line="480" w:lineRule="auto"/>
        <w:ind w:firstLine="720"/>
        <w:rPr>
          <w:rFonts w:ascii="Arial" w:hAnsi="Arial" w:cs="Arial"/>
          <w:sz w:val="24"/>
          <w:szCs w:val="24"/>
        </w:rPr>
      </w:pPr>
      <w:ins w:id="409" w:author="Ferris, Jeanne" w:date="2014-07-14T15:30:00Z">
        <w:r>
          <w:rPr>
            <w:rFonts w:ascii="Arial" w:hAnsi="Arial" w:cs="Arial"/>
            <w:sz w:val="24"/>
            <w:szCs w:val="24"/>
          </w:rPr>
          <w:t xml:space="preserve">The </w:t>
        </w:r>
      </w:ins>
      <w:del w:id="410" w:author="Ferris, Jeanne" w:date="2014-07-14T15:30:00Z">
        <w:r w:rsidR="00E253EB" w:rsidRPr="00884717" w:rsidDel="00A36B72">
          <w:rPr>
            <w:rFonts w:ascii="Arial" w:hAnsi="Arial" w:cs="Arial"/>
            <w:sz w:val="24"/>
            <w:szCs w:val="24"/>
          </w:rPr>
          <w:delText>S</w:delText>
        </w:r>
      </w:del>
      <w:ins w:id="411" w:author="Ferris, Jeanne" w:date="2014-07-14T15:30:00Z">
        <w:r>
          <w:rPr>
            <w:rFonts w:ascii="Arial" w:hAnsi="Arial" w:cs="Arial"/>
            <w:sz w:val="24"/>
            <w:szCs w:val="24"/>
          </w:rPr>
          <w:t>s</w:t>
        </w:r>
      </w:ins>
      <w:r w:rsidR="00E253EB" w:rsidRPr="00884717">
        <w:rPr>
          <w:rFonts w:ascii="Arial" w:hAnsi="Arial" w:cs="Arial"/>
          <w:sz w:val="24"/>
          <w:szCs w:val="24"/>
        </w:rPr>
        <w:t>urveys were timed to coincide with malaria transmission seasons, and baseline</w:t>
      </w:r>
      <w:del w:id="412" w:author="Ferris, Jeanne" w:date="2014-07-14T15:31:00Z">
        <w:r w:rsidR="00E253EB" w:rsidRPr="00884717" w:rsidDel="00A36B72">
          <w:rPr>
            <w:rFonts w:ascii="Arial" w:hAnsi="Arial" w:cs="Arial"/>
            <w:sz w:val="24"/>
            <w:szCs w:val="24"/>
          </w:rPr>
          <w:delText>s</w:delText>
        </w:r>
      </w:del>
      <w:r w:rsidR="00E253EB" w:rsidRPr="00884717">
        <w:rPr>
          <w:rFonts w:ascii="Arial" w:hAnsi="Arial" w:cs="Arial"/>
          <w:sz w:val="24"/>
          <w:szCs w:val="24"/>
        </w:rPr>
        <w:t xml:space="preserve"> </w:t>
      </w:r>
      <w:ins w:id="413" w:author="Ferris, Jeanne" w:date="2014-07-14T15:31:00Z">
        <w:r>
          <w:rPr>
            <w:rFonts w:ascii="Arial" w:hAnsi="Arial" w:cs="Arial"/>
            <w:sz w:val="24"/>
            <w:szCs w:val="24"/>
          </w:rPr>
          <w:t>data collection was</w:t>
        </w:r>
      </w:ins>
      <w:del w:id="414" w:author="Ferris, Jeanne" w:date="2014-07-14T15:31:00Z">
        <w:r w:rsidR="00E253EB" w:rsidRPr="00884717" w:rsidDel="00A36B72">
          <w:rPr>
            <w:rFonts w:ascii="Arial" w:hAnsi="Arial" w:cs="Arial"/>
            <w:sz w:val="24"/>
            <w:szCs w:val="24"/>
          </w:rPr>
          <w:delText>were</w:delText>
        </w:r>
      </w:del>
      <w:r w:rsidR="00E253EB" w:rsidRPr="00884717">
        <w:rPr>
          <w:rFonts w:ascii="Arial" w:hAnsi="Arial" w:cs="Arial"/>
          <w:sz w:val="24"/>
          <w:szCs w:val="24"/>
        </w:rPr>
        <w:t xml:space="preserve"> intended to take place before the arrival of </w:t>
      </w:r>
      <w:del w:id="415" w:author="msaunders" w:date="2014-07-02T16:38:00Z">
        <w:r w:rsidR="00E253EB" w:rsidRPr="00884717" w:rsidDel="00A2066B">
          <w:rPr>
            <w:rFonts w:ascii="Arial" w:hAnsi="Arial" w:cs="Arial"/>
            <w:sz w:val="24"/>
            <w:szCs w:val="24"/>
          </w:rPr>
          <w:delText>co-</w:delText>
        </w:r>
        <w:commentRangeStart w:id="416"/>
        <w:r w:rsidR="00E253EB" w:rsidRPr="00884717" w:rsidDel="00A2066B">
          <w:rPr>
            <w:rFonts w:ascii="Arial" w:hAnsi="Arial" w:cs="Arial"/>
            <w:sz w:val="24"/>
            <w:szCs w:val="24"/>
          </w:rPr>
          <w:delText>paid</w:delText>
        </w:r>
      </w:del>
      <w:ins w:id="417" w:author="msaunders" w:date="2014-07-02T16:38:00Z">
        <w:r w:rsidR="00A2066B" w:rsidRPr="00884717">
          <w:rPr>
            <w:rFonts w:ascii="Arial" w:hAnsi="Arial" w:cs="Arial"/>
            <w:sz w:val="24"/>
            <w:szCs w:val="24"/>
          </w:rPr>
          <w:t>subsidized</w:t>
        </w:r>
      </w:ins>
      <w:commentRangeEnd w:id="416"/>
      <w:ins w:id="418" w:author="msaunders" w:date="2014-07-02T16:39:00Z">
        <w:r w:rsidR="00A2066B" w:rsidRPr="00884717">
          <w:rPr>
            <w:rStyle w:val="CommentReference"/>
            <w:rFonts w:ascii="Arial" w:hAnsi="Arial" w:cs="Arial"/>
            <w:sz w:val="24"/>
            <w:szCs w:val="24"/>
          </w:rPr>
          <w:commentReference w:id="416"/>
        </w:r>
      </w:ins>
      <w:r w:rsidR="00E253EB" w:rsidRPr="00884717">
        <w:rPr>
          <w:rFonts w:ascii="Arial" w:hAnsi="Arial" w:cs="Arial"/>
          <w:sz w:val="24"/>
          <w:szCs w:val="24"/>
        </w:rPr>
        <w:t xml:space="preserve"> ACTs</w:t>
      </w:r>
      <w:ins w:id="419" w:author="Ferris, Jeanne" w:date="2014-07-14T15:31:00Z">
        <w:r>
          <w:rPr>
            <w:rFonts w:ascii="Arial" w:hAnsi="Arial" w:cs="Arial"/>
            <w:sz w:val="24"/>
            <w:szCs w:val="24"/>
          </w:rPr>
          <w:t>. However</w:t>
        </w:r>
      </w:ins>
      <w:r w:rsidR="00E253EB" w:rsidRPr="00884717">
        <w:rPr>
          <w:rFonts w:ascii="Arial" w:hAnsi="Arial" w:cs="Arial"/>
          <w:sz w:val="24"/>
          <w:szCs w:val="24"/>
        </w:rPr>
        <w:t xml:space="preserve">, </w:t>
      </w:r>
      <w:del w:id="420" w:author="Ferris, Jeanne" w:date="2014-07-14T15:31:00Z">
        <w:r w:rsidR="00E253EB" w:rsidRPr="00884717" w:rsidDel="00A36B72">
          <w:rPr>
            <w:rFonts w:ascii="Arial" w:hAnsi="Arial" w:cs="Arial"/>
            <w:sz w:val="24"/>
            <w:szCs w:val="24"/>
          </w:rPr>
          <w:delText xml:space="preserve">although baseline data </w:delText>
        </w:r>
      </w:del>
      <w:r w:rsidR="00E253EB" w:rsidRPr="00884717">
        <w:rPr>
          <w:rFonts w:ascii="Arial" w:hAnsi="Arial" w:cs="Arial"/>
          <w:sz w:val="24"/>
          <w:szCs w:val="24"/>
        </w:rPr>
        <w:t xml:space="preserve">collection </w:t>
      </w:r>
      <w:r w:rsidR="001673E5" w:rsidRPr="00884717">
        <w:rPr>
          <w:rFonts w:ascii="Arial" w:hAnsi="Arial" w:cs="Arial"/>
          <w:sz w:val="24"/>
          <w:szCs w:val="24"/>
        </w:rPr>
        <w:t xml:space="preserve">in Kenya </w:t>
      </w:r>
      <w:r w:rsidR="00E253EB" w:rsidRPr="00884717">
        <w:rPr>
          <w:rFonts w:ascii="Arial" w:hAnsi="Arial" w:cs="Arial"/>
          <w:sz w:val="24"/>
          <w:szCs w:val="24"/>
        </w:rPr>
        <w:t>began one month after the first</w:t>
      </w:r>
      <w:r w:rsidR="007334E6" w:rsidRPr="00884717">
        <w:rPr>
          <w:rFonts w:ascii="Arial" w:hAnsi="Arial" w:cs="Arial"/>
          <w:sz w:val="24"/>
          <w:szCs w:val="24"/>
        </w:rPr>
        <w:t xml:space="preserve"> imports of</w:t>
      </w:r>
      <w:r w:rsidR="00E253EB" w:rsidRPr="00884717">
        <w:rPr>
          <w:rFonts w:ascii="Arial" w:hAnsi="Arial" w:cs="Arial"/>
          <w:sz w:val="24"/>
          <w:szCs w:val="24"/>
        </w:rPr>
        <w:t xml:space="preserve"> </w:t>
      </w:r>
      <w:ins w:id="421" w:author="Ferris, Jeanne" w:date="2014-07-14T15:31:00Z">
        <w:r>
          <w:rPr>
            <w:rFonts w:ascii="Arial" w:hAnsi="Arial" w:cs="Arial"/>
            <w:sz w:val="24"/>
            <w:szCs w:val="24"/>
          </w:rPr>
          <w:t xml:space="preserve">drugs </w:t>
        </w:r>
      </w:ins>
      <w:ins w:id="422" w:author="msaunders" w:date="2014-07-02T16:38:00Z">
        <w:r w:rsidR="00A2066B" w:rsidRPr="00884717">
          <w:rPr>
            <w:rFonts w:ascii="Arial" w:hAnsi="Arial" w:cs="Arial"/>
            <w:sz w:val="24"/>
            <w:szCs w:val="24"/>
          </w:rPr>
          <w:t xml:space="preserve">subsidized </w:t>
        </w:r>
      </w:ins>
      <w:ins w:id="423" w:author="Ferris, Jeanne" w:date="2014-07-14T15:31:00Z">
        <w:r>
          <w:rPr>
            <w:rFonts w:ascii="Arial" w:hAnsi="Arial" w:cs="Arial"/>
            <w:sz w:val="24"/>
            <w:szCs w:val="24"/>
          </w:rPr>
          <w:t xml:space="preserve">by </w:t>
        </w:r>
      </w:ins>
      <w:proofErr w:type="spellStart"/>
      <w:r w:rsidR="007334E6" w:rsidRPr="00884717">
        <w:rPr>
          <w:rFonts w:ascii="Arial" w:hAnsi="Arial" w:cs="Arial"/>
          <w:sz w:val="24"/>
          <w:szCs w:val="24"/>
        </w:rPr>
        <w:t>AMFm</w:t>
      </w:r>
      <w:proofErr w:type="spellEnd"/>
      <w:del w:id="424" w:author="Ferris, Jeanne" w:date="2014-07-14T15:31:00Z">
        <w:r w:rsidR="007334E6" w:rsidRPr="00884717" w:rsidDel="00A36B72">
          <w:rPr>
            <w:rFonts w:ascii="Arial" w:hAnsi="Arial" w:cs="Arial"/>
            <w:sz w:val="24"/>
            <w:szCs w:val="24"/>
          </w:rPr>
          <w:delText xml:space="preserve"> </w:delText>
        </w:r>
      </w:del>
      <w:del w:id="425" w:author="msaunders" w:date="2014-07-02T16:39:00Z">
        <w:r w:rsidR="00E253EB" w:rsidRPr="00884717" w:rsidDel="00A2066B">
          <w:rPr>
            <w:rFonts w:ascii="Arial" w:hAnsi="Arial" w:cs="Arial"/>
            <w:sz w:val="24"/>
            <w:szCs w:val="24"/>
          </w:rPr>
          <w:delText>co-paid</w:delText>
        </w:r>
      </w:del>
      <w:del w:id="426" w:author="Ferris, Jeanne" w:date="2014-07-14T15:31:00Z">
        <w:r w:rsidR="00E253EB" w:rsidRPr="00884717" w:rsidDel="00A36B72">
          <w:rPr>
            <w:rFonts w:ascii="Arial" w:hAnsi="Arial" w:cs="Arial"/>
            <w:sz w:val="24"/>
            <w:szCs w:val="24"/>
          </w:rPr>
          <w:delText xml:space="preserve"> </w:delText>
        </w:r>
        <w:r w:rsidR="007334E6" w:rsidRPr="00884717" w:rsidDel="00A36B72">
          <w:rPr>
            <w:rFonts w:ascii="Arial" w:hAnsi="Arial" w:cs="Arial"/>
            <w:sz w:val="24"/>
            <w:szCs w:val="24"/>
          </w:rPr>
          <w:delText>dru</w:delText>
        </w:r>
      </w:del>
      <w:del w:id="427" w:author="Ferris, Jeanne" w:date="2014-07-14T15:32:00Z">
        <w:r w:rsidR="007334E6" w:rsidRPr="00884717" w:rsidDel="00A36B72">
          <w:rPr>
            <w:rFonts w:ascii="Arial" w:hAnsi="Arial" w:cs="Arial"/>
            <w:sz w:val="24"/>
            <w:szCs w:val="24"/>
          </w:rPr>
          <w:delText>gs</w:delText>
        </w:r>
      </w:del>
      <w:r w:rsidR="00E253EB" w:rsidRPr="00884717">
        <w:rPr>
          <w:rFonts w:ascii="Arial" w:hAnsi="Arial" w:cs="Arial"/>
          <w:sz w:val="24"/>
          <w:szCs w:val="24"/>
        </w:rPr>
        <w:t xml:space="preserve">. </w:t>
      </w:r>
    </w:p>
    <w:p w:rsidR="00A52904" w:rsidRPr="00884717" w:rsidRDefault="00A52904" w:rsidP="007E7600">
      <w:pPr>
        <w:spacing w:after="0" w:line="480" w:lineRule="auto"/>
        <w:rPr>
          <w:rFonts w:ascii="Arial" w:hAnsi="Arial" w:cs="Arial"/>
          <w:i/>
          <w:sz w:val="24"/>
          <w:szCs w:val="24"/>
        </w:rPr>
      </w:pPr>
      <w:r w:rsidRPr="00884717">
        <w:rPr>
          <w:rFonts w:ascii="Arial" w:hAnsi="Arial" w:cs="Arial"/>
          <w:i/>
          <w:sz w:val="24"/>
          <w:szCs w:val="24"/>
        </w:rPr>
        <w:t xml:space="preserve">Study </w:t>
      </w:r>
      <w:r w:rsidR="003B242C" w:rsidRPr="00884717">
        <w:rPr>
          <w:rFonts w:ascii="Arial" w:hAnsi="Arial" w:cs="Arial"/>
          <w:i/>
          <w:sz w:val="24"/>
          <w:szCs w:val="24"/>
        </w:rPr>
        <w:t>S</w:t>
      </w:r>
      <w:r w:rsidRPr="00884717">
        <w:rPr>
          <w:rFonts w:ascii="Arial" w:hAnsi="Arial" w:cs="Arial"/>
          <w:i/>
          <w:sz w:val="24"/>
          <w:szCs w:val="24"/>
        </w:rPr>
        <w:t>ample</w:t>
      </w:r>
    </w:p>
    <w:p w:rsidR="0048400D" w:rsidRDefault="00ED10C0" w:rsidP="00B774D0">
      <w:pPr>
        <w:spacing w:after="0" w:line="480" w:lineRule="auto"/>
        <w:ind w:firstLine="720"/>
        <w:rPr>
          <w:ins w:id="428" w:author="Ferris, Jeanne" w:date="2014-07-14T15:33:00Z"/>
          <w:rFonts w:ascii="Arial" w:hAnsi="Arial" w:cs="Arial"/>
          <w:sz w:val="24"/>
          <w:szCs w:val="24"/>
        </w:rPr>
      </w:pPr>
      <w:r w:rsidRPr="00884717">
        <w:rPr>
          <w:rFonts w:ascii="Arial" w:hAnsi="Arial" w:cs="Arial"/>
          <w:sz w:val="24"/>
          <w:szCs w:val="24"/>
        </w:rPr>
        <w:t>O</w:t>
      </w:r>
      <w:r w:rsidR="00EC73CB" w:rsidRPr="00884717">
        <w:rPr>
          <w:rFonts w:ascii="Arial" w:hAnsi="Arial" w:cs="Arial"/>
          <w:sz w:val="24"/>
          <w:szCs w:val="24"/>
        </w:rPr>
        <w:t>utlet surveys us</w:t>
      </w:r>
      <w:r w:rsidR="00086DC7" w:rsidRPr="00884717">
        <w:rPr>
          <w:rFonts w:ascii="Arial" w:hAnsi="Arial" w:cs="Arial"/>
          <w:sz w:val="24"/>
          <w:szCs w:val="24"/>
        </w:rPr>
        <w:t>ed a cluster sampling approach.</w:t>
      </w:r>
      <w:r w:rsidR="00A52904" w:rsidRPr="00884717">
        <w:rPr>
          <w:rFonts w:ascii="Arial" w:hAnsi="Arial" w:cs="Arial"/>
          <w:sz w:val="24"/>
          <w:szCs w:val="24"/>
        </w:rPr>
        <w:t xml:space="preserve"> Clusters were administrative areas with approximately 10,000</w:t>
      </w:r>
      <w:ins w:id="429" w:author="Ferris, Jeanne" w:date="2014-07-14T15:32:00Z">
        <w:r w:rsidR="0048400D">
          <w:rPr>
            <w:rFonts w:ascii="Arial" w:hAnsi="Arial" w:cs="Arial"/>
            <w:sz w:val="24"/>
            <w:szCs w:val="24"/>
          </w:rPr>
          <w:t>–</w:t>
        </w:r>
      </w:ins>
      <w:del w:id="430" w:author="Ferris, Jeanne" w:date="2014-07-14T15:32:00Z">
        <w:r w:rsidR="00A52904" w:rsidRPr="00884717" w:rsidDel="0048400D">
          <w:rPr>
            <w:rFonts w:ascii="Arial" w:hAnsi="Arial" w:cs="Arial"/>
            <w:sz w:val="24"/>
            <w:szCs w:val="24"/>
          </w:rPr>
          <w:delText>-</w:delText>
        </w:r>
      </w:del>
      <w:r w:rsidR="00A52904" w:rsidRPr="00884717">
        <w:rPr>
          <w:rFonts w:ascii="Arial" w:hAnsi="Arial" w:cs="Arial"/>
          <w:sz w:val="24"/>
          <w:szCs w:val="24"/>
        </w:rPr>
        <w:t>15,000 inhabitants</w:t>
      </w:r>
      <w:r w:rsidR="007B3152" w:rsidRPr="00884717">
        <w:rPr>
          <w:rFonts w:ascii="Arial" w:hAnsi="Arial" w:cs="Arial"/>
          <w:sz w:val="24"/>
          <w:szCs w:val="24"/>
        </w:rPr>
        <w:t xml:space="preserve"> (</w:t>
      </w:r>
      <w:ins w:id="431" w:author="Ferris, Jeanne" w:date="2014-07-14T15:32:00Z">
        <w:r w:rsidR="0048400D">
          <w:rPr>
            <w:rFonts w:ascii="Arial" w:hAnsi="Arial" w:cs="Arial"/>
            <w:sz w:val="24"/>
            <w:szCs w:val="24"/>
          </w:rPr>
          <w:t>for example,</w:t>
        </w:r>
      </w:ins>
      <w:del w:id="432" w:author="Ferris, Jeanne" w:date="2014-07-14T15:32:00Z">
        <w:r w:rsidR="00585315" w:rsidRPr="00884717" w:rsidDel="0048400D">
          <w:rPr>
            <w:rFonts w:ascii="Arial" w:hAnsi="Arial" w:cs="Arial"/>
            <w:sz w:val="24"/>
            <w:szCs w:val="24"/>
          </w:rPr>
          <w:delText>e.g.</w:delText>
        </w:r>
      </w:del>
      <w:r w:rsidR="007B3152" w:rsidRPr="00884717">
        <w:rPr>
          <w:rFonts w:ascii="Arial" w:hAnsi="Arial" w:cs="Arial"/>
          <w:sz w:val="24"/>
          <w:szCs w:val="24"/>
        </w:rPr>
        <w:t xml:space="preserve"> </w:t>
      </w:r>
      <w:proofErr w:type="spellStart"/>
      <w:r w:rsidR="007B3152" w:rsidRPr="00884717">
        <w:rPr>
          <w:rFonts w:ascii="Arial" w:hAnsi="Arial" w:cs="Arial"/>
          <w:sz w:val="24"/>
          <w:szCs w:val="24"/>
        </w:rPr>
        <w:t>sub</w:t>
      </w:r>
      <w:del w:id="433" w:author="Ferris, Jeanne" w:date="2014-07-16T15:56:00Z">
        <w:r w:rsidR="007B3152" w:rsidRPr="00884717" w:rsidDel="009C64A3">
          <w:rPr>
            <w:rFonts w:ascii="Arial" w:hAnsi="Arial" w:cs="Arial"/>
            <w:sz w:val="24"/>
            <w:szCs w:val="24"/>
          </w:rPr>
          <w:delText>-</w:delText>
        </w:r>
      </w:del>
      <w:r w:rsidR="007B3152" w:rsidRPr="00884717">
        <w:rPr>
          <w:rFonts w:ascii="Arial" w:hAnsi="Arial" w:cs="Arial"/>
          <w:sz w:val="24"/>
          <w:szCs w:val="24"/>
        </w:rPr>
        <w:t>district</w:t>
      </w:r>
      <w:proofErr w:type="spellEnd"/>
      <w:ins w:id="434" w:author="msaunders" w:date="2014-07-02T16:42:00Z">
        <w:r w:rsidR="00544E81" w:rsidRPr="00884717">
          <w:rPr>
            <w:rFonts w:ascii="Arial" w:hAnsi="Arial" w:cs="Arial"/>
            <w:sz w:val="24"/>
            <w:szCs w:val="24"/>
          </w:rPr>
          <w:t xml:space="preserve"> level</w:t>
        </w:r>
      </w:ins>
      <w:r w:rsidR="007B3152" w:rsidRPr="00884717">
        <w:rPr>
          <w:rFonts w:ascii="Arial" w:hAnsi="Arial" w:cs="Arial"/>
          <w:sz w:val="24"/>
          <w:szCs w:val="24"/>
        </w:rPr>
        <w:t>)</w:t>
      </w:r>
      <w:r w:rsidR="00A52904" w:rsidRPr="00884717">
        <w:rPr>
          <w:rFonts w:ascii="Arial" w:hAnsi="Arial" w:cs="Arial"/>
          <w:sz w:val="24"/>
          <w:szCs w:val="24"/>
        </w:rPr>
        <w:t>.</w:t>
      </w:r>
      <w:r w:rsidR="00E21E0D" w:rsidRPr="00884717">
        <w:rPr>
          <w:rFonts w:ascii="Arial" w:hAnsi="Arial" w:cs="Arial"/>
          <w:sz w:val="24"/>
          <w:szCs w:val="24"/>
        </w:rPr>
        <w:t xml:space="preserve"> </w:t>
      </w:r>
      <w:r w:rsidR="00C76A55" w:rsidRPr="00884717">
        <w:rPr>
          <w:rFonts w:ascii="Arial" w:hAnsi="Arial" w:cs="Arial"/>
          <w:sz w:val="24"/>
          <w:szCs w:val="24"/>
        </w:rPr>
        <w:t>Sampling frames</w:t>
      </w:r>
      <w:r w:rsidR="00F12449" w:rsidRPr="00884717">
        <w:rPr>
          <w:rFonts w:ascii="Arial" w:hAnsi="Arial" w:cs="Arial"/>
          <w:sz w:val="24"/>
          <w:szCs w:val="24"/>
        </w:rPr>
        <w:t xml:space="preserve"> were stratified by urban </w:t>
      </w:r>
      <w:ins w:id="435" w:author="Ferris, Jeanne" w:date="2014-07-14T15:33:00Z">
        <w:r w:rsidR="0048400D">
          <w:rPr>
            <w:rFonts w:ascii="Arial" w:hAnsi="Arial" w:cs="Arial"/>
            <w:sz w:val="24"/>
            <w:szCs w:val="24"/>
          </w:rPr>
          <w:t>or</w:t>
        </w:r>
      </w:ins>
      <w:del w:id="436" w:author="Ferris, Jeanne" w:date="2014-07-14T15:33:00Z">
        <w:r w:rsidR="00F12449" w:rsidRPr="00884717" w:rsidDel="0048400D">
          <w:rPr>
            <w:rFonts w:ascii="Arial" w:hAnsi="Arial" w:cs="Arial"/>
            <w:sz w:val="24"/>
            <w:szCs w:val="24"/>
          </w:rPr>
          <w:delText>and</w:delText>
        </w:r>
      </w:del>
      <w:r w:rsidR="00F12449" w:rsidRPr="00884717">
        <w:rPr>
          <w:rFonts w:ascii="Arial" w:hAnsi="Arial" w:cs="Arial"/>
          <w:sz w:val="24"/>
          <w:szCs w:val="24"/>
        </w:rPr>
        <w:t xml:space="preserve"> rural domain, and cl</w:t>
      </w:r>
      <w:r w:rsidRPr="00884717">
        <w:rPr>
          <w:rFonts w:ascii="Arial" w:hAnsi="Arial" w:cs="Arial"/>
          <w:sz w:val="24"/>
          <w:szCs w:val="24"/>
        </w:rPr>
        <w:t>usters</w:t>
      </w:r>
      <w:r w:rsidR="0079515B" w:rsidRPr="00884717">
        <w:rPr>
          <w:rFonts w:ascii="Arial" w:hAnsi="Arial" w:cs="Arial"/>
          <w:sz w:val="24"/>
          <w:szCs w:val="24"/>
        </w:rPr>
        <w:t xml:space="preserve"> were</w:t>
      </w:r>
      <w:r w:rsidR="00A52904" w:rsidRPr="00884717">
        <w:rPr>
          <w:rFonts w:ascii="Arial" w:hAnsi="Arial" w:cs="Arial"/>
          <w:sz w:val="24"/>
          <w:szCs w:val="24"/>
        </w:rPr>
        <w:t xml:space="preserve"> selected using pro</w:t>
      </w:r>
      <w:r w:rsidR="00F12449" w:rsidRPr="00884717">
        <w:rPr>
          <w:rFonts w:ascii="Arial" w:hAnsi="Arial" w:cs="Arial"/>
          <w:sz w:val="24"/>
          <w:szCs w:val="24"/>
        </w:rPr>
        <w:t xml:space="preserve">bability </w:t>
      </w:r>
      <w:r w:rsidR="00F6732A" w:rsidRPr="00884717">
        <w:rPr>
          <w:rFonts w:ascii="Arial" w:hAnsi="Arial" w:cs="Arial"/>
          <w:sz w:val="24"/>
          <w:szCs w:val="24"/>
        </w:rPr>
        <w:t xml:space="preserve">proportional </w:t>
      </w:r>
      <w:r w:rsidR="00F12449" w:rsidRPr="00884717">
        <w:rPr>
          <w:rFonts w:ascii="Arial" w:hAnsi="Arial" w:cs="Arial"/>
          <w:sz w:val="24"/>
          <w:szCs w:val="24"/>
        </w:rPr>
        <w:t xml:space="preserve">to </w:t>
      </w:r>
      <w:r w:rsidR="004E456F" w:rsidRPr="00884717">
        <w:rPr>
          <w:rFonts w:ascii="Arial" w:hAnsi="Arial" w:cs="Arial"/>
          <w:sz w:val="24"/>
          <w:szCs w:val="24"/>
        </w:rPr>
        <w:t xml:space="preserve">population </w:t>
      </w:r>
      <w:r w:rsidR="00F12449" w:rsidRPr="00884717">
        <w:rPr>
          <w:rFonts w:ascii="Arial" w:hAnsi="Arial" w:cs="Arial"/>
          <w:sz w:val="24"/>
          <w:szCs w:val="24"/>
        </w:rPr>
        <w:t>size</w:t>
      </w:r>
      <w:r w:rsidR="007334E6" w:rsidRPr="00884717">
        <w:rPr>
          <w:rFonts w:ascii="Arial" w:hAnsi="Arial" w:cs="Arial"/>
          <w:sz w:val="24"/>
          <w:szCs w:val="24"/>
        </w:rPr>
        <w:t xml:space="preserve"> sampling</w:t>
      </w:r>
      <w:r w:rsidR="00F12449" w:rsidRPr="00884717">
        <w:rPr>
          <w:rFonts w:ascii="Arial" w:hAnsi="Arial" w:cs="Arial"/>
          <w:sz w:val="24"/>
          <w:szCs w:val="24"/>
        </w:rPr>
        <w:t>.</w:t>
      </w:r>
      <w:r w:rsidR="00E21E0D" w:rsidRPr="00884717">
        <w:rPr>
          <w:rFonts w:ascii="Arial" w:hAnsi="Arial" w:cs="Arial"/>
          <w:sz w:val="24"/>
          <w:szCs w:val="24"/>
        </w:rPr>
        <w:t xml:space="preserve"> </w:t>
      </w:r>
    </w:p>
    <w:p w:rsidR="0048400D" w:rsidRDefault="00E21E0D" w:rsidP="00B774D0">
      <w:pPr>
        <w:spacing w:after="0" w:line="480" w:lineRule="auto"/>
        <w:ind w:firstLine="720"/>
        <w:rPr>
          <w:ins w:id="437" w:author="Ferris, Jeanne" w:date="2014-07-14T15:35:00Z"/>
          <w:rFonts w:ascii="Arial" w:hAnsi="Arial" w:cs="Arial"/>
          <w:sz w:val="24"/>
          <w:szCs w:val="24"/>
        </w:rPr>
      </w:pPr>
      <w:r w:rsidRPr="00884717">
        <w:rPr>
          <w:rFonts w:ascii="Arial" w:hAnsi="Arial" w:cs="Arial"/>
          <w:sz w:val="24"/>
          <w:szCs w:val="24"/>
        </w:rPr>
        <w:t>Samples were drawn independently at baseline and end</w:t>
      </w:r>
      <w:ins w:id="438" w:author="Ferris, Jeanne" w:date="2014-07-14T15:33:00Z">
        <w:r w:rsidR="0048400D">
          <w:rPr>
            <w:rFonts w:ascii="Arial" w:hAnsi="Arial" w:cs="Arial"/>
            <w:sz w:val="24"/>
            <w:szCs w:val="24"/>
          </w:rPr>
          <w:t xml:space="preserve"> </w:t>
        </w:r>
      </w:ins>
      <w:r w:rsidRPr="00884717">
        <w:rPr>
          <w:rFonts w:ascii="Arial" w:hAnsi="Arial" w:cs="Arial"/>
          <w:sz w:val="24"/>
          <w:szCs w:val="24"/>
        </w:rPr>
        <w:t xml:space="preserve">line. </w:t>
      </w:r>
      <w:r w:rsidR="008A0657" w:rsidRPr="00884717">
        <w:rPr>
          <w:rFonts w:ascii="Arial" w:hAnsi="Arial" w:cs="Arial"/>
          <w:sz w:val="24"/>
          <w:szCs w:val="24"/>
        </w:rPr>
        <w:t xml:space="preserve">Sample sizes were </w:t>
      </w:r>
      <w:r w:rsidR="004E456F" w:rsidRPr="00884717">
        <w:rPr>
          <w:rFonts w:ascii="Arial" w:hAnsi="Arial" w:cs="Arial"/>
          <w:sz w:val="24"/>
          <w:szCs w:val="24"/>
        </w:rPr>
        <w:t xml:space="preserve">calculated to </w:t>
      </w:r>
      <w:r w:rsidR="006D081C" w:rsidRPr="00884717">
        <w:rPr>
          <w:rFonts w:ascii="Arial" w:hAnsi="Arial" w:cs="Arial"/>
          <w:sz w:val="24"/>
          <w:szCs w:val="24"/>
        </w:rPr>
        <w:t>detect a 20</w:t>
      </w:r>
      <w:ins w:id="439" w:author="Ferris, Jeanne" w:date="2014-07-14T15:33:00Z">
        <w:r w:rsidR="0048400D">
          <w:rPr>
            <w:rFonts w:ascii="Arial" w:hAnsi="Arial" w:cs="Arial"/>
            <w:sz w:val="24"/>
            <w:szCs w:val="24"/>
          </w:rPr>
          <w:t>-</w:t>
        </w:r>
      </w:ins>
      <w:del w:id="440" w:author="Ferris, Jeanne" w:date="2014-07-14T15:33:00Z">
        <w:r w:rsidR="006D081C" w:rsidRPr="00884717" w:rsidDel="0048400D">
          <w:rPr>
            <w:rFonts w:ascii="Arial" w:hAnsi="Arial" w:cs="Arial"/>
            <w:sz w:val="24"/>
            <w:szCs w:val="24"/>
          </w:rPr>
          <w:delText xml:space="preserve"> </w:delText>
        </w:r>
      </w:del>
      <w:r w:rsidR="006D081C" w:rsidRPr="00884717">
        <w:rPr>
          <w:rFonts w:ascii="Arial" w:hAnsi="Arial" w:cs="Arial"/>
          <w:sz w:val="24"/>
          <w:szCs w:val="24"/>
        </w:rPr>
        <w:t>percentage</w:t>
      </w:r>
      <w:ins w:id="441" w:author="Ferris, Jeanne" w:date="2014-07-14T15:33:00Z">
        <w:r w:rsidR="0048400D">
          <w:rPr>
            <w:rFonts w:ascii="Arial" w:hAnsi="Arial" w:cs="Arial"/>
            <w:sz w:val="24"/>
            <w:szCs w:val="24"/>
          </w:rPr>
          <w:t>-</w:t>
        </w:r>
      </w:ins>
      <w:del w:id="442" w:author="Ferris, Jeanne" w:date="2014-07-14T15:33:00Z">
        <w:r w:rsidR="006D081C" w:rsidRPr="00884717" w:rsidDel="0048400D">
          <w:rPr>
            <w:rFonts w:ascii="Arial" w:hAnsi="Arial" w:cs="Arial"/>
            <w:sz w:val="24"/>
            <w:szCs w:val="24"/>
          </w:rPr>
          <w:delText xml:space="preserve"> </w:delText>
        </w:r>
      </w:del>
      <w:r w:rsidR="006D081C" w:rsidRPr="00884717">
        <w:rPr>
          <w:rFonts w:ascii="Arial" w:hAnsi="Arial" w:cs="Arial"/>
          <w:sz w:val="24"/>
          <w:szCs w:val="24"/>
        </w:rPr>
        <w:t xml:space="preserve">point change </w:t>
      </w:r>
      <w:r w:rsidR="001673E5" w:rsidRPr="00884717">
        <w:rPr>
          <w:rFonts w:ascii="Arial" w:hAnsi="Arial" w:cs="Arial"/>
          <w:sz w:val="24"/>
          <w:szCs w:val="24"/>
        </w:rPr>
        <w:t xml:space="preserve">in </w:t>
      </w:r>
      <w:ins w:id="443" w:author="Ferris, Jeanne" w:date="2014-07-14T15:33:00Z">
        <w:r w:rsidR="0048400D">
          <w:rPr>
            <w:rFonts w:ascii="Arial" w:hAnsi="Arial" w:cs="Arial"/>
            <w:sz w:val="24"/>
            <w:szCs w:val="24"/>
          </w:rPr>
          <w:t xml:space="preserve">the availability of </w:t>
        </w:r>
      </w:ins>
      <w:ins w:id="444" w:author="msaunders" w:date="2014-07-02T16:43:00Z">
        <w:r w:rsidR="00AD3D6D" w:rsidRPr="00884717">
          <w:rPr>
            <w:rFonts w:ascii="Arial" w:hAnsi="Arial" w:cs="Arial"/>
            <w:sz w:val="24"/>
            <w:szCs w:val="24"/>
          </w:rPr>
          <w:t>q</w:t>
        </w:r>
        <w:r w:rsidR="00544E81" w:rsidRPr="00884717">
          <w:rPr>
            <w:rFonts w:ascii="Arial" w:hAnsi="Arial" w:cs="Arial"/>
            <w:sz w:val="24"/>
            <w:szCs w:val="24"/>
          </w:rPr>
          <w:t xml:space="preserve">uality-assured </w:t>
        </w:r>
      </w:ins>
      <w:ins w:id="445" w:author="Ferris, Jeanne" w:date="2014-07-14T15:33:00Z">
        <w:r w:rsidR="0048400D">
          <w:rPr>
            <w:rFonts w:ascii="Arial" w:hAnsi="Arial" w:cs="Arial"/>
            <w:sz w:val="24"/>
            <w:szCs w:val="24"/>
          </w:rPr>
          <w:t>ACT</w:t>
        </w:r>
      </w:ins>
      <w:ins w:id="446" w:author="Ferris, Jeanne" w:date="2014-07-15T11:47:00Z">
        <w:r w:rsidR="00FC70FA">
          <w:rPr>
            <w:rFonts w:ascii="Arial" w:hAnsi="Arial" w:cs="Arial"/>
            <w:sz w:val="24"/>
            <w:szCs w:val="24"/>
          </w:rPr>
          <w:t>s</w:t>
        </w:r>
      </w:ins>
      <w:ins w:id="447" w:author="msaunders" w:date="2014-07-02T16:43:00Z">
        <w:del w:id="448" w:author="Ferris, Jeanne" w:date="2014-07-14T15:33:00Z">
          <w:r w:rsidR="00544E81" w:rsidRPr="00884717" w:rsidDel="0048400D">
            <w:rPr>
              <w:rFonts w:ascii="Arial" w:hAnsi="Arial" w:cs="Arial"/>
              <w:sz w:val="24"/>
              <w:szCs w:val="24"/>
            </w:rPr>
            <w:delText>artemisinin combination therap</w:delText>
          </w:r>
        </w:del>
      </w:ins>
      <w:ins w:id="449" w:author="msaunders" w:date="2014-07-08T12:01:00Z">
        <w:del w:id="450" w:author="Ferris, Jeanne" w:date="2014-07-14T15:33:00Z">
          <w:r w:rsidR="0095727A" w:rsidRPr="00884717" w:rsidDel="0048400D">
            <w:rPr>
              <w:rFonts w:ascii="Arial" w:hAnsi="Arial" w:cs="Arial"/>
              <w:sz w:val="24"/>
              <w:szCs w:val="24"/>
            </w:rPr>
            <w:delText>y</w:delText>
          </w:r>
        </w:del>
      </w:ins>
      <w:ins w:id="451" w:author="msaunders" w:date="2014-07-02T16:43:00Z">
        <w:del w:id="452" w:author="Ferris, Jeanne" w:date="2014-07-14T15:34:00Z">
          <w:r w:rsidR="00544E81" w:rsidRPr="00884717" w:rsidDel="0048400D">
            <w:rPr>
              <w:rFonts w:ascii="Arial" w:hAnsi="Arial" w:cs="Arial"/>
              <w:sz w:val="24"/>
              <w:szCs w:val="24"/>
            </w:rPr>
            <w:delText xml:space="preserve"> </w:delText>
          </w:r>
        </w:del>
      </w:ins>
      <w:del w:id="453" w:author="Ferris, Jeanne" w:date="2014-07-14T15:34:00Z">
        <w:r w:rsidR="001673E5" w:rsidRPr="00884717" w:rsidDel="0048400D">
          <w:rPr>
            <w:rFonts w:ascii="Arial" w:hAnsi="Arial" w:cs="Arial"/>
            <w:sz w:val="24"/>
            <w:szCs w:val="24"/>
          </w:rPr>
          <w:delText>QAACT availability</w:delText>
        </w:r>
      </w:del>
      <w:r w:rsidR="001673E5" w:rsidRPr="00884717">
        <w:rPr>
          <w:rFonts w:ascii="Arial" w:hAnsi="Arial" w:cs="Arial"/>
          <w:sz w:val="24"/>
          <w:szCs w:val="24"/>
        </w:rPr>
        <w:t xml:space="preserve"> </w:t>
      </w:r>
      <w:r w:rsidR="00BE6E45" w:rsidRPr="00884717">
        <w:rPr>
          <w:rFonts w:ascii="Arial" w:hAnsi="Arial" w:cs="Arial"/>
          <w:sz w:val="24"/>
          <w:szCs w:val="24"/>
        </w:rPr>
        <w:t>in each domain</w:t>
      </w:r>
      <w:ins w:id="454" w:author="Ferris, Jeanne" w:date="2014-07-14T15:34:00Z">
        <w:r w:rsidR="0048400D">
          <w:rPr>
            <w:rFonts w:ascii="Arial" w:hAnsi="Arial" w:cs="Arial"/>
            <w:sz w:val="24"/>
            <w:szCs w:val="24"/>
          </w:rPr>
          <w:t>,</w:t>
        </w:r>
      </w:ins>
      <w:r w:rsidR="00BE6E45" w:rsidRPr="00884717">
        <w:rPr>
          <w:rFonts w:ascii="Arial" w:hAnsi="Arial" w:cs="Arial"/>
          <w:sz w:val="24"/>
          <w:szCs w:val="24"/>
        </w:rPr>
        <w:t xml:space="preserve"> with 80</w:t>
      </w:r>
      <w:del w:id="455" w:author="lw" w:date="2014-07-14T11:20:00Z">
        <w:r w:rsidR="00BE6E45" w:rsidRPr="00884717" w:rsidDel="00AD3D6D">
          <w:rPr>
            <w:rFonts w:ascii="Arial" w:hAnsi="Arial" w:cs="Arial"/>
            <w:sz w:val="24"/>
            <w:szCs w:val="24"/>
          </w:rPr>
          <w:delText>%</w:delText>
        </w:r>
      </w:del>
      <w:r w:rsidR="00884717" w:rsidRPr="00884717">
        <w:rPr>
          <w:rFonts w:ascii="Arial" w:hAnsi="Arial" w:cs="Arial"/>
          <w:sz w:val="24"/>
          <w:szCs w:val="24"/>
        </w:rPr>
        <w:t xml:space="preserve"> </w:t>
      </w:r>
      <w:ins w:id="456" w:author="lw" w:date="2014-07-14T11:20:00Z">
        <w:r w:rsidR="00AD3D6D" w:rsidRPr="00884717">
          <w:rPr>
            <w:rFonts w:ascii="Arial" w:hAnsi="Arial" w:cs="Arial"/>
            <w:sz w:val="24"/>
            <w:szCs w:val="24"/>
          </w:rPr>
          <w:t xml:space="preserve">percent </w:t>
        </w:r>
      </w:ins>
      <w:r w:rsidR="00BE6E45" w:rsidRPr="00884717">
        <w:rPr>
          <w:rFonts w:ascii="Arial" w:hAnsi="Arial" w:cs="Arial"/>
          <w:sz w:val="24"/>
          <w:szCs w:val="24"/>
        </w:rPr>
        <w:t>power and</w:t>
      </w:r>
      <w:r w:rsidR="006D081C" w:rsidRPr="00884717">
        <w:rPr>
          <w:rFonts w:ascii="Arial" w:hAnsi="Arial" w:cs="Arial"/>
          <w:sz w:val="24"/>
          <w:szCs w:val="24"/>
        </w:rPr>
        <w:t xml:space="preserve"> 5</w:t>
      </w:r>
      <w:del w:id="457" w:author="lw" w:date="2014-07-14T11:20:00Z">
        <w:r w:rsidR="006D081C" w:rsidRPr="00884717" w:rsidDel="00AD3D6D">
          <w:rPr>
            <w:rFonts w:ascii="Arial" w:hAnsi="Arial" w:cs="Arial"/>
            <w:sz w:val="24"/>
            <w:szCs w:val="24"/>
          </w:rPr>
          <w:delText>%</w:delText>
        </w:r>
      </w:del>
      <w:r w:rsidR="00884717" w:rsidRPr="00884717">
        <w:rPr>
          <w:rFonts w:ascii="Arial" w:hAnsi="Arial" w:cs="Arial"/>
          <w:sz w:val="24"/>
          <w:szCs w:val="24"/>
        </w:rPr>
        <w:t xml:space="preserve"> </w:t>
      </w:r>
      <w:ins w:id="458" w:author="lw" w:date="2014-07-14T11:20:00Z">
        <w:r w:rsidR="00AD3D6D" w:rsidRPr="00884717">
          <w:rPr>
            <w:rFonts w:ascii="Arial" w:hAnsi="Arial" w:cs="Arial"/>
            <w:sz w:val="24"/>
            <w:szCs w:val="24"/>
          </w:rPr>
          <w:t xml:space="preserve">percent </w:t>
        </w:r>
      </w:ins>
      <w:r w:rsidR="006D081C" w:rsidRPr="00884717">
        <w:rPr>
          <w:rFonts w:ascii="Arial" w:hAnsi="Arial" w:cs="Arial"/>
          <w:sz w:val="24"/>
          <w:szCs w:val="24"/>
        </w:rPr>
        <w:t>significance</w:t>
      </w:r>
      <w:r w:rsidR="00B03E97" w:rsidRPr="00884717">
        <w:rPr>
          <w:rFonts w:ascii="Arial" w:hAnsi="Arial" w:cs="Arial"/>
          <w:sz w:val="24"/>
          <w:szCs w:val="24"/>
        </w:rPr>
        <w:t xml:space="preserve">. Sample size calculations </w:t>
      </w:r>
      <w:r w:rsidR="008A5CB6" w:rsidRPr="00884717">
        <w:rPr>
          <w:rFonts w:ascii="Arial" w:hAnsi="Arial" w:cs="Arial"/>
          <w:sz w:val="24"/>
          <w:szCs w:val="24"/>
        </w:rPr>
        <w:t xml:space="preserve">at baseline </w:t>
      </w:r>
      <w:r w:rsidR="00B03E97" w:rsidRPr="00884717">
        <w:rPr>
          <w:rFonts w:ascii="Arial" w:hAnsi="Arial" w:cs="Arial"/>
          <w:sz w:val="24"/>
          <w:szCs w:val="24"/>
        </w:rPr>
        <w:t>assumed</w:t>
      </w:r>
      <w:r w:rsidR="00BE6E45" w:rsidRPr="00884717">
        <w:rPr>
          <w:rFonts w:ascii="Arial" w:hAnsi="Arial" w:cs="Arial"/>
          <w:sz w:val="24"/>
          <w:szCs w:val="24"/>
        </w:rPr>
        <w:t xml:space="preserve"> </w:t>
      </w:r>
      <w:commentRangeStart w:id="459"/>
      <w:r w:rsidR="00BE6E45" w:rsidRPr="00884717">
        <w:rPr>
          <w:rFonts w:ascii="Arial" w:hAnsi="Arial" w:cs="Arial"/>
          <w:sz w:val="24"/>
          <w:szCs w:val="24"/>
        </w:rPr>
        <w:t xml:space="preserve">a </w:t>
      </w:r>
      <w:r w:rsidR="00ED10C0" w:rsidRPr="00884717">
        <w:rPr>
          <w:rFonts w:ascii="Arial" w:hAnsi="Arial" w:cs="Arial"/>
          <w:sz w:val="24"/>
          <w:szCs w:val="24"/>
        </w:rPr>
        <w:t>design effect of four</w:t>
      </w:r>
      <w:r w:rsidR="00B03E97" w:rsidRPr="00884717">
        <w:rPr>
          <w:rFonts w:ascii="Arial" w:hAnsi="Arial" w:cs="Arial"/>
          <w:sz w:val="24"/>
          <w:szCs w:val="24"/>
        </w:rPr>
        <w:t xml:space="preserve"> </w:t>
      </w:r>
      <w:commentRangeEnd w:id="459"/>
      <w:r w:rsidR="0048400D">
        <w:rPr>
          <w:rStyle w:val="CommentReference"/>
        </w:rPr>
        <w:commentReference w:id="459"/>
      </w:r>
      <w:r w:rsidR="00B03E97" w:rsidRPr="00884717">
        <w:rPr>
          <w:rFonts w:ascii="Arial" w:hAnsi="Arial" w:cs="Arial"/>
          <w:sz w:val="24"/>
          <w:szCs w:val="24"/>
        </w:rPr>
        <w:t>and baseline availability of 40</w:t>
      </w:r>
      <w:ins w:id="460" w:author="lw" w:date="2014-07-14T11:20:00Z">
        <w:r w:rsidR="00AD3D6D" w:rsidRPr="00884717">
          <w:rPr>
            <w:rFonts w:ascii="Arial" w:hAnsi="Arial" w:cs="Arial"/>
            <w:sz w:val="24"/>
            <w:szCs w:val="24"/>
          </w:rPr>
          <w:t xml:space="preserve"> percent</w:t>
        </w:r>
      </w:ins>
      <w:del w:id="461" w:author="lw" w:date="2014-07-14T11:20:00Z">
        <w:r w:rsidR="00B03E97" w:rsidRPr="00884717" w:rsidDel="00AD3D6D">
          <w:rPr>
            <w:rFonts w:ascii="Arial" w:hAnsi="Arial" w:cs="Arial"/>
            <w:sz w:val="24"/>
            <w:szCs w:val="24"/>
          </w:rPr>
          <w:delText>%</w:delText>
        </w:r>
      </w:del>
      <w:ins w:id="462" w:author="Ferris, Jeanne" w:date="2014-07-14T15:35:00Z">
        <w:r w:rsidR="0048400D">
          <w:rPr>
            <w:rFonts w:ascii="Arial" w:hAnsi="Arial" w:cs="Arial"/>
            <w:sz w:val="24"/>
            <w:szCs w:val="24"/>
          </w:rPr>
          <w:t>.</w:t>
        </w:r>
      </w:ins>
      <w:del w:id="463" w:author="Ferris, Jeanne" w:date="2014-07-14T15:35:00Z">
        <w:r w:rsidR="008A5CB6" w:rsidRPr="00884717" w:rsidDel="0048400D">
          <w:rPr>
            <w:rFonts w:ascii="Arial" w:hAnsi="Arial" w:cs="Arial"/>
            <w:sz w:val="24"/>
            <w:szCs w:val="24"/>
          </w:rPr>
          <w:delText>, while</w:delText>
        </w:r>
      </w:del>
      <w:r w:rsidR="008A5CB6" w:rsidRPr="00884717">
        <w:rPr>
          <w:rFonts w:ascii="Arial" w:hAnsi="Arial" w:cs="Arial"/>
          <w:sz w:val="24"/>
          <w:szCs w:val="24"/>
        </w:rPr>
        <w:t xml:space="preserve"> </w:t>
      </w:r>
      <w:del w:id="464" w:author="Ferris, Jeanne" w:date="2014-07-14T15:35:00Z">
        <w:r w:rsidR="008A5CB6" w:rsidRPr="00884717" w:rsidDel="0048400D">
          <w:rPr>
            <w:rFonts w:ascii="Arial" w:hAnsi="Arial" w:cs="Arial"/>
            <w:sz w:val="24"/>
            <w:szCs w:val="24"/>
          </w:rPr>
          <w:delText>s</w:delText>
        </w:r>
      </w:del>
      <w:ins w:id="465" w:author="Ferris, Jeanne" w:date="2014-07-14T15:35:00Z">
        <w:r w:rsidR="0048400D">
          <w:rPr>
            <w:rFonts w:ascii="Arial" w:hAnsi="Arial" w:cs="Arial"/>
            <w:sz w:val="24"/>
            <w:szCs w:val="24"/>
          </w:rPr>
          <w:t>S</w:t>
        </w:r>
      </w:ins>
      <w:r w:rsidR="008A5CB6" w:rsidRPr="00884717">
        <w:rPr>
          <w:rFonts w:ascii="Arial" w:hAnsi="Arial" w:cs="Arial"/>
          <w:sz w:val="24"/>
          <w:szCs w:val="24"/>
        </w:rPr>
        <w:t>ample size requirements at end</w:t>
      </w:r>
      <w:ins w:id="466" w:author="Ferris, Jeanne" w:date="2014-07-14T15:35:00Z">
        <w:r w:rsidR="0048400D">
          <w:rPr>
            <w:rFonts w:ascii="Arial" w:hAnsi="Arial" w:cs="Arial"/>
            <w:sz w:val="24"/>
            <w:szCs w:val="24"/>
          </w:rPr>
          <w:t xml:space="preserve"> </w:t>
        </w:r>
      </w:ins>
      <w:r w:rsidR="008A5CB6" w:rsidRPr="00884717">
        <w:rPr>
          <w:rFonts w:ascii="Arial" w:hAnsi="Arial" w:cs="Arial"/>
          <w:sz w:val="24"/>
          <w:szCs w:val="24"/>
        </w:rPr>
        <w:t>line were calculated using baseline results for availability and design effect</w:t>
      </w:r>
      <w:r w:rsidR="004C692A" w:rsidRPr="00884717">
        <w:rPr>
          <w:rFonts w:ascii="Arial" w:hAnsi="Arial" w:cs="Arial"/>
          <w:sz w:val="24"/>
          <w:szCs w:val="24"/>
        </w:rPr>
        <w:t xml:space="preserve">. </w:t>
      </w:r>
    </w:p>
    <w:p w:rsidR="00AB198A" w:rsidRPr="00884717" w:rsidRDefault="007B3152" w:rsidP="00B774D0">
      <w:pPr>
        <w:spacing w:after="0" w:line="480" w:lineRule="auto"/>
        <w:ind w:firstLine="720"/>
        <w:rPr>
          <w:rFonts w:ascii="Arial" w:hAnsi="Arial" w:cs="Arial"/>
          <w:sz w:val="24"/>
          <w:szCs w:val="24"/>
        </w:rPr>
      </w:pPr>
      <w:commentRangeStart w:id="467"/>
      <w:r w:rsidRPr="00884717">
        <w:rPr>
          <w:rFonts w:ascii="Arial" w:hAnsi="Arial" w:cs="Arial"/>
          <w:sz w:val="24"/>
          <w:szCs w:val="24"/>
        </w:rPr>
        <w:t>A full census was c</w:t>
      </w:r>
      <w:r w:rsidR="00CF13ED" w:rsidRPr="00884717">
        <w:rPr>
          <w:rFonts w:ascii="Arial" w:hAnsi="Arial" w:cs="Arial"/>
          <w:sz w:val="24"/>
          <w:szCs w:val="24"/>
        </w:rPr>
        <w:t xml:space="preserve">onducted </w:t>
      </w:r>
      <w:r w:rsidR="00A630FF" w:rsidRPr="00884717">
        <w:rPr>
          <w:rFonts w:ascii="Arial" w:hAnsi="Arial" w:cs="Arial"/>
          <w:sz w:val="24"/>
          <w:szCs w:val="24"/>
        </w:rPr>
        <w:t xml:space="preserve">throughout </w:t>
      </w:r>
      <w:r w:rsidR="00CF13ED" w:rsidRPr="00884717">
        <w:rPr>
          <w:rFonts w:ascii="Arial" w:hAnsi="Arial" w:cs="Arial"/>
          <w:sz w:val="24"/>
          <w:szCs w:val="24"/>
        </w:rPr>
        <w:t>Zanzibar</w:t>
      </w:r>
      <w:commentRangeEnd w:id="467"/>
      <w:r w:rsidR="0048400D">
        <w:rPr>
          <w:rStyle w:val="CommentReference"/>
        </w:rPr>
        <w:commentReference w:id="467"/>
      </w:r>
      <w:del w:id="468" w:author="Ferris, Jeanne" w:date="2014-07-14T15:35:00Z">
        <w:r w:rsidR="00CF13ED" w:rsidRPr="00884717" w:rsidDel="0048400D">
          <w:rPr>
            <w:rFonts w:ascii="Arial" w:hAnsi="Arial" w:cs="Arial"/>
            <w:sz w:val="24"/>
            <w:szCs w:val="24"/>
          </w:rPr>
          <w:delText>, due to</w:delText>
        </w:r>
      </w:del>
      <w:r w:rsidR="00CF13ED" w:rsidRPr="00884717">
        <w:rPr>
          <w:rFonts w:ascii="Arial" w:hAnsi="Arial" w:cs="Arial"/>
          <w:sz w:val="24"/>
          <w:szCs w:val="24"/>
        </w:rPr>
        <w:t xml:space="preserve"> </w:t>
      </w:r>
      <w:ins w:id="469" w:author="Ferris, Jeanne" w:date="2014-07-14T15:35:00Z">
        <w:r w:rsidR="0048400D">
          <w:rPr>
            <w:rFonts w:ascii="Arial" w:hAnsi="Arial" w:cs="Arial"/>
            <w:sz w:val="24"/>
            <w:szCs w:val="24"/>
          </w:rPr>
          <w:t xml:space="preserve">because of </w:t>
        </w:r>
      </w:ins>
      <w:r w:rsidR="00CF13ED" w:rsidRPr="00884717">
        <w:rPr>
          <w:rFonts w:ascii="Arial" w:hAnsi="Arial" w:cs="Arial"/>
          <w:sz w:val="24"/>
          <w:szCs w:val="24"/>
        </w:rPr>
        <w:t>its smal</w:t>
      </w:r>
      <w:r w:rsidRPr="00884717">
        <w:rPr>
          <w:rFonts w:ascii="Arial" w:hAnsi="Arial" w:cs="Arial"/>
          <w:sz w:val="24"/>
          <w:szCs w:val="24"/>
        </w:rPr>
        <w:t xml:space="preserve">l population. </w:t>
      </w:r>
      <w:r w:rsidR="00496A1E" w:rsidRPr="00884717">
        <w:rPr>
          <w:rFonts w:ascii="Arial" w:hAnsi="Arial" w:cs="Arial"/>
          <w:sz w:val="24"/>
          <w:szCs w:val="24"/>
        </w:rPr>
        <w:t xml:space="preserve">Further details on the samples of each pilot may be found in the </w:t>
      </w:r>
      <w:ins w:id="470" w:author="lw" w:date="2014-07-14T11:21:00Z">
        <w:r w:rsidR="00AD3D6D" w:rsidRPr="00884717">
          <w:rPr>
            <w:rFonts w:ascii="Arial" w:hAnsi="Arial" w:cs="Arial"/>
            <w:sz w:val="24"/>
            <w:szCs w:val="24"/>
          </w:rPr>
          <w:t>online</w:t>
        </w:r>
      </w:ins>
      <w:del w:id="471" w:author="lw" w:date="2014-07-14T11:21:00Z">
        <w:r w:rsidR="00496A1E" w:rsidRPr="00884717" w:rsidDel="00AD3D6D">
          <w:rPr>
            <w:rFonts w:ascii="Arial" w:hAnsi="Arial" w:cs="Arial"/>
            <w:sz w:val="24"/>
            <w:szCs w:val="24"/>
          </w:rPr>
          <w:delText>web</w:delText>
        </w:r>
      </w:del>
      <w:r w:rsidR="00496A1E" w:rsidRPr="00884717">
        <w:rPr>
          <w:rFonts w:ascii="Arial" w:hAnsi="Arial" w:cs="Arial"/>
          <w:sz w:val="24"/>
          <w:szCs w:val="24"/>
        </w:rPr>
        <w:t xml:space="preserve"> </w:t>
      </w:r>
      <w:ins w:id="472" w:author="lw" w:date="2014-07-14T11:21:00Z">
        <w:r w:rsidR="00AD3D6D" w:rsidRPr="00884717">
          <w:rPr>
            <w:rFonts w:ascii="Arial" w:hAnsi="Arial" w:cs="Arial"/>
            <w:sz w:val="24"/>
            <w:szCs w:val="24"/>
          </w:rPr>
          <w:t>A</w:t>
        </w:r>
      </w:ins>
      <w:del w:id="473" w:author="lw" w:date="2014-07-14T11:21:00Z">
        <w:r w:rsidR="00496A1E" w:rsidRPr="00884717" w:rsidDel="00AD3D6D">
          <w:rPr>
            <w:rFonts w:ascii="Arial" w:hAnsi="Arial" w:cs="Arial"/>
            <w:sz w:val="24"/>
            <w:szCs w:val="24"/>
          </w:rPr>
          <w:delText>a</w:delText>
        </w:r>
      </w:del>
      <w:r w:rsidR="00496A1E" w:rsidRPr="00884717">
        <w:rPr>
          <w:rFonts w:ascii="Arial" w:hAnsi="Arial" w:cs="Arial"/>
          <w:sz w:val="24"/>
          <w:szCs w:val="24"/>
        </w:rPr>
        <w:t>ppendix</w:t>
      </w:r>
      <w:del w:id="474" w:author="Ferris, Jeanne" w:date="2014-07-14T13:58:00Z">
        <w:r w:rsidR="00696C90" w:rsidRPr="00884717" w:rsidDel="00884717">
          <w:rPr>
            <w:rFonts w:ascii="Arial" w:hAnsi="Arial" w:cs="Arial"/>
            <w:sz w:val="24"/>
            <w:szCs w:val="24"/>
          </w:rPr>
          <w:delText xml:space="preserve"> </w:delText>
        </w:r>
        <w:r w:rsidR="00696C90" w:rsidRPr="00884717" w:rsidDel="00884717">
          <w:rPr>
            <w:rFonts w:ascii="Arial" w:hAnsi="Arial" w:cs="Arial"/>
            <w:noProof/>
            <w:sz w:val="24"/>
            <w:szCs w:val="24"/>
          </w:rPr>
          <w:delText>(16)</w:delText>
        </w:r>
      </w:del>
      <w:proofErr w:type="gramStart"/>
      <w:r w:rsidR="00496A1E" w:rsidRPr="00884717">
        <w:rPr>
          <w:rFonts w:ascii="Arial" w:hAnsi="Arial" w:cs="Arial"/>
          <w:sz w:val="24"/>
          <w:szCs w:val="24"/>
        </w:rPr>
        <w:t>.</w:t>
      </w:r>
      <w:ins w:id="475" w:author="Ferris, Jeanne" w:date="2014-07-14T13:58:00Z">
        <w:r w:rsidR="00884717">
          <w:rPr>
            <w:rFonts w:ascii="Arial" w:hAnsi="Arial" w:cs="Arial"/>
            <w:sz w:val="24"/>
            <w:szCs w:val="24"/>
          </w:rPr>
          <w:t>[</w:t>
        </w:r>
        <w:proofErr w:type="gramEnd"/>
        <w:r w:rsidR="00884717">
          <w:rPr>
            <w:rFonts w:ascii="Arial" w:hAnsi="Arial" w:cs="Arial"/>
            <w:sz w:val="24"/>
            <w:szCs w:val="24"/>
          </w:rPr>
          <w:t>16]</w:t>
        </w:r>
      </w:ins>
      <w:r w:rsidR="00496A1E" w:rsidRPr="00884717">
        <w:rPr>
          <w:rFonts w:ascii="Arial" w:hAnsi="Arial" w:cs="Arial"/>
          <w:sz w:val="24"/>
          <w:szCs w:val="24"/>
        </w:rPr>
        <w:t xml:space="preserve"> </w:t>
      </w:r>
    </w:p>
    <w:p w:rsidR="00AB198A" w:rsidRPr="00884717" w:rsidRDefault="0048400D" w:rsidP="00B774D0">
      <w:pPr>
        <w:spacing w:after="0" w:line="480" w:lineRule="auto"/>
        <w:ind w:firstLine="720"/>
        <w:rPr>
          <w:rFonts w:ascii="Arial" w:hAnsi="Arial" w:cs="Arial"/>
          <w:sz w:val="24"/>
          <w:szCs w:val="24"/>
        </w:rPr>
      </w:pPr>
      <w:ins w:id="476" w:author="Ferris, Jeanne" w:date="2014-07-14T15:35:00Z">
        <w:r>
          <w:rPr>
            <w:rFonts w:ascii="Arial" w:hAnsi="Arial" w:cs="Arial"/>
            <w:sz w:val="24"/>
            <w:szCs w:val="24"/>
          </w:rPr>
          <w:t>Because</w:t>
        </w:r>
      </w:ins>
      <w:del w:id="477" w:author="Ferris, Jeanne" w:date="2014-07-14T15:35:00Z">
        <w:r w:rsidR="0086543F" w:rsidRPr="00884717" w:rsidDel="0048400D">
          <w:rPr>
            <w:rFonts w:ascii="Arial" w:hAnsi="Arial" w:cs="Arial"/>
            <w:sz w:val="24"/>
            <w:szCs w:val="24"/>
          </w:rPr>
          <w:delText>As</w:delText>
        </w:r>
      </w:del>
      <w:r w:rsidR="0086543F" w:rsidRPr="00884717">
        <w:rPr>
          <w:rFonts w:ascii="Arial" w:hAnsi="Arial" w:cs="Arial"/>
          <w:sz w:val="24"/>
          <w:szCs w:val="24"/>
        </w:rPr>
        <w:t xml:space="preserve"> complete lists of </w:t>
      </w:r>
      <w:proofErr w:type="spellStart"/>
      <w:r w:rsidR="0086543F" w:rsidRPr="00884717">
        <w:rPr>
          <w:rFonts w:ascii="Arial" w:hAnsi="Arial" w:cs="Arial"/>
          <w:sz w:val="24"/>
          <w:szCs w:val="24"/>
        </w:rPr>
        <w:t>antimalarial</w:t>
      </w:r>
      <w:proofErr w:type="spellEnd"/>
      <w:r w:rsidR="0086543F" w:rsidRPr="00884717">
        <w:rPr>
          <w:rFonts w:ascii="Arial" w:hAnsi="Arial" w:cs="Arial"/>
          <w:sz w:val="24"/>
          <w:szCs w:val="24"/>
        </w:rPr>
        <w:t xml:space="preserve"> </w:t>
      </w:r>
      <w:proofErr w:type="spellStart"/>
      <w:r w:rsidR="0086543F" w:rsidRPr="00884717">
        <w:rPr>
          <w:rFonts w:ascii="Arial" w:hAnsi="Arial" w:cs="Arial"/>
          <w:sz w:val="24"/>
          <w:szCs w:val="24"/>
        </w:rPr>
        <w:t>stockists</w:t>
      </w:r>
      <w:proofErr w:type="spellEnd"/>
      <w:r w:rsidR="0086543F" w:rsidRPr="00884717">
        <w:rPr>
          <w:rFonts w:ascii="Arial" w:hAnsi="Arial" w:cs="Arial"/>
          <w:sz w:val="24"/>
          <w:szCs w:val="24"/>
        </w:rPr>
        <w:t xml:space="preserve"> were not available, all outlets with the potential to sell </w:t>
      </w:r>
      <w:proofErr w:type="spellStart"/>
      <w:r w:rsidR="0086543F" w:rsidRPr="00884717">
        <w:rPr>
          <w:rFonts w:ascii="Arial" w:hAnsi="Arial" w:cs="Arial"/>
          <w:sz w:val="24"/>
          <w:szCs w:val="24"/>
        </w:rPr>
        <w:t>antimalarials</w:t>
      </w:r>
      <w:proofErr w:type="spellEnd"/>
      <w:r w:rsidR="0086543F" w:rsidRPr="00884717">
        <w:rPr>
          <w:rFonts w:ascii="Arial" w:hAnsi="Arial" w:cs="Arial"/>
          <w:sz w:val="24"/>
          <w:szCs w:val="24"/>
        </w:rPr>
        <w:t xml:space="preserve"> within a cluster were </w:t>
      </w:r>
      <w:ins w:id="478" w:author="Ferris, Jeanne" w:date="2014-07-14T15:36:00Z">
        <w:r>
          <w:rPr>
            <w:rFonts w:ascii="Arial" w:hAnsi="Arial" w:cs="Arial"/>
            <w:sz w:val="24"/>
            <w:szCs w:val="24"/>
          </w:rPr>
          <w:t>listed</w:t>
        </w:r>
      </w:ins>
      <w:del w:id="479" w:author="Ferris, Jeanne" w:date="2014-07-14T15:36:00Z">
        <w:r w:rsidR="0086543F" w:rsidRPr="00884717" w:rsidDel="0048400D">
          <w:rPr>
            <w:rFonts w:ascii="Arial" w:hAnsi="Arial" w:cs="Arial"/>
            <w:sz w:val="24"/>
            <w:szCs w:val="24"/>
          </w:rPr>
          <w:delText>enumerated</w:delText>
        </w:r>
      </w:del>
      <w:r w:rsidR="0086543F" w:rsidRPr="00884717">
        <w:rPr>
          <w:rFonts w:ascii="Arial" w:hAnsi="Arial" w:cs="Arial"/>
          <w:sz w:val="24"/>
          <w:szCs w:val="24"/>
        </w:rPr>
        <w:t xml:space="preserve">. </w:t>
      </w:r>
      <w:ins w:id="480" w:author="Ferris, Jeanne" w:date="2014-07-14T15:36:00Z">
        <w:r>
          <w:rPr>
            <w:rFonts w:ascii="Arial" w:hAnsi="Arial" w:cs="Arial"/>
            <w:sz w:val="24"/>
            <w:szCs w:val="24"/>
          </w:rPr>
          <w:t>Because</w:t>
        </w:r>
      </w:ins>
      <w:del w:id="481" w:author="Ferris, Jeanne" w:date="2014-07-14T15:36:00Z">
        <w:r w:rsidR="00A630FF" w:rsidRPr="00884717" w:rsidDel="0048400D">
          <w:rPr>
            <w:rFonts w:ascii="Arial" w:hAnsi="Arial" w:cs="Arial"/>
            <w:sz w:val="24"/>
            <w:szCs w:val="24"/>
          </w:rPr>
          <w:delText>As</w:delText>
        </w:r>
      </w:del>
      <w:r w:rsidR="00A630FF" w:rsidRPr="00884717">
        <w:rPr>
          <w:rFonts w:ascii="Arial" w:hAnsi="Arial" w:cs="Arial"/>
          <w:sz w:val="24"/>
          <w:szCs w:val="24"/>
        </w:rPr>
        <w:t xml:space="preserve"> </w:t>
      </w:r>
      <w:r w:rsidR="0086543F" w:rsidRPr="00884717">
        <w:rPr>
          <w:rFonts w:ascii="Arial" w:hAnsi="Arial" w:cs="Arial"/>
          <w:sz w:val="24"/>
          <w:szCs w:val="24"/>
        </w:rPr>
        <w:t>few</w:t>
      </w:r>
      <w:r w:rsidR="003E7FBD" w:rsidRPr="00884717">
        <w:rPr>
          <w:rFonts w:ascii="Arial" w:hAnsi="Arial" w:cs="Arial"/>
          <w:sz w:val="24"/>
          <w:szCs w:val="24"/>
        </w:rPr>
        <w:t xml:space="preserve"> </w:t>
      </w:r>
      <w:r w:rsidR="00343B5B" w:rsidRPr="00884717">
        <w:rPr>
          <w:rFonts w:ascii="Arial" w:hAnsi="Arial" w:cs="Arial"/>
          <w:sz w:val="24"/>
          <w:szCs w:val="24"/>
        </w:rPr>
        <w:t>public health facilities and pharmacies</w:t>
      </w:r>
      <w:r w:rsidR="0086543F" w:rsidRPr="00884717">
        <w:rPr>
          <w:rFonts w:ascii="Arial" w:hAnsi="Arial" w:cs="Arial"/>
          <w:sz w:val="24"/>
          <w:szCs w:val="24"/>
        </w:rPr>
        <w:t xml:space="preserve"> were likely to be found in </w:t>
      </w:r>
      <w:r w:rsidR="00522EB6" w:rsidRPr="00884717">
        <w:rPr>
          <w:rFonts w:ascii="Arial" w:hAnsi="Arial" w:cs="Arial"/>
          <w:sz w:val="24"/>
          <w:szCs w:val="24"/>
        </w:rPr>
        <w:t>each</w:t>
      </w:r>
      <w:r w:rsidR="0086543F" w:rsidRPr="00884717">
        <w:rPr>
          <w:rFonts w:ascii="Arial" w:hAnsi="Arial" w:cs="Arial"/>
          <w:sz w:val="24"/>
          <w:szCs w:val="24"/>
        </w:rPr>
        <w:t xml:space="preserve"> cluster</w:t>
      </w:r>
      <w:r w:rsidR="00A630FF" w:rsidRPr="00884717">
        <w:rPr>
          <w:rFonts w:ascii="Arial" w:hAnsi="Arial" w:cs="Arial"/>
          <w:sz w:val="24"/>
          <w:szCs w:val="24"/>
        </w:rPr>
        <w:t xml:space="preserve">, </w:t>
      </w:r>
      <w:commentRangeStart w:id="482"/>
      <w:r w:rsidR="00A630FF" w:rsidRPr="00884717">
        <w:rPr>
          <w:rFonts w:ascii="Arial" w:hAnsi="Arial" w:cs="Arial"/>
          <w:sz w:val="24"/>
          <w:szCs w:val="24"/>
        </w:rPr>
        <w:t>the</w:t>
      </w:r>
      <w:r w:rsidR="003E7FBD" w:rsidRPr="00884717">
        <w:rPr>
          <w:rFonts w:ascii="Arial" w:hAnsi="Arial" w:cs="Arial"/>
          <w:sz w:val="24"/>
          <w:szCs w:val="24"/>
        </w:rPr>
        <w:t>y</w:t>
      </w:r>
      <w:commentRangeEnd w:id="482"/>
      <w:r w:rsidR="00AD3D6D" w:rsidRPr="00884717">
        <w:rPr>
          <w:rStyle w:val="CommentReference"/>
          <w:rFonts w:ascii="Arial" w:hAnsi="Arial" w:cs="Arial"/>
          <w:sz w:val="24"/>
          <w:szCs w:val="24"/>
        </w:rPr>
        <w:commentReference w:id="482"/>
      </w:r>
      <w:r w:rsidR="00A630FF" w:rsidRPr="00884717">
        <w:rPr>
          <w:rFonts w:ascii="Arial" w:hAnsi="Arial" w:cs="Arial"/>
          <w:sz w:val="24"/>
          <w:szCs w:val="24"/>
        </w:rPr>
        <w:t xml:space="preserve"> were </w:t>
      </w:r>
      <w:r w:rsidR="00A630FF" w:rsidRPr="00884717">
        <w:rPr>
          <w:rFonts w:ascii="Arial" w:hAnsi="Arial" w:cs="Arial"/>
          <w:sz w:val="24"/>
          <w:szCs w:val="24"/>
        </w:rPr>
        <w:lastRenderedPageBreak/>
        <w:t xml:space="preserve">oversampled by </w:t>
      </w:r>
      <w:ins w:id="483" w:author="Ferris, Jeanne" w:date="2014-07-14T15:37:00Z">
        <w:r>
          <w:rPr>
            <w:rFonts w:ascii="Arial" w:hAnsi="Arial" w:cs="Arial"/>
            <w:sz w:val="24"/>
            <w:szCs w:val="24"/>
          </w:rPr>
          <w:t>listing</w:t>
        </w:r>
      </w:ins>
      <w:del w:id="484" w:author="Ferris, Jeanne" w:date="2014-07-14T15:37:00Z">
        <w:r w:rsidR="00A630FF" w:rsidRPr="00884717" w:rsidDel="0048400D">
          <w:rPr>
            <w:rFonts w:ascii="Arial" w:hAnsi="Arial" w:cs="Arial"/>
            <w:sz w:val="24"/>
            <w:szCs w:val="24"/>
          </w:rPr>
          <w:delText>enumerating</w:delText>
        </w:r>
      </w:del>
      <w:r w:rsidR="00A630FF" w:rsidRPr="00884717">
        <w:rPr>
          <w:rFonts w:ascii="Arial" w:hAnsi="Arial" w:cs="Arial"/>
          <w:sz w:val="24"/>
          <w:szCs w:val="24"/>
        </w:rPr>
        <w:t xml:space="preserve"> all such providers within a larger administrative area (</w:t>
      </w:r>
      <w:ins w:id="485" w:author="Ferris, Jeanne" w:date="2014-07-14T15:37:00Z">
        <w:r>
          <w:rPr>
            <w:rFonts w:ascii="Arial" w:hAnsi="Arial" w:cs="Arial"/>
            <w:sz w:val="24"/>
            <w:szCs w:val="24"/>
          </w:rPr>
          <w:t>for example, a</w:t>
        </w:r>
      </w:ins>
      <w:del w:id="486" w:author="Ferris, Jeanne" w:date="2014-07-14T15:37:00Z">
        <w:r w:rsidR="00A630FF" w:rsidRPr="00884717" w:rsidDel="0048400D">
          <w:rPr>
            <w:rFonts w:ascii="Arial" w:hAnsi="Arial" w:cs="Arial"/>
            <w:sz w:val="24"/>
            <w:szCs w:val="24"/>
          </w:rPr>
          <w:delText>e.g.</w:delText>
        </w:r>
      </w:del>
      <w:r w:rsidR="00A630FF" w:rsidRPr="00884717">
        <w:rPr>
          <w:rFonts w:ascii="Arial" w:hAnsi="Arial" w:cs="Arial"/>
          <w:sz w:val="24"/>
          <w:szCs w:val="24"/>
        </w:rPr>
        <w:t xml:space="preserve"> district) in which a selected cluster was located</w:t>
      </w:r>
      <w:del w:id="487" w:author="Ferris, Jeanne" w:date="2014-07-14T14:00:00Z">
        <w:r w:rsidR="00F6732A" w:rsidRPr="00884717" w:rsidDel="00884717">
          <w:rPr>
            <w:rFonts w:ascii="Arial" w:hAnsi="Arial" w:cs="Arial"/>
            <w:sz w:val="24"/>
            <w:szCs w:val="24"/>
          </w:rPr>
          <w:delText xml:space="preserve"> </w:delText>
        </w:r>
        <w:r w:rsidR="008D00EA" w:rsidRPr="00884717" w:rsidDel="00884717">
          <w:rPr>
            <w:rFonts w:ascii="Arial" w:hAnsi="Arial" w:cs="Arial"/>
            <w:noProof/>
            <w:sz w:val="24"/>
            <w:szCs w:val="24"/>
          </w:rPr>
          <w:delText>(</w:delText>
        </w:r>
        <w:r w:rsidR="00696C90" w:rsidRPr="00884717" w:rsidDel="00884717">
          <w:rPr>
            <w:rFonts w:ascii="Arial" w:hAnsi="Arial" w:cs="Arial"/>
            <w:noProof/>
            <w:sz w:val="24"/>
            <w:szCs w:val="24"/>
          </w:rPr>
          <w:delText>15</w:delText>
        </w:r>
        <w:r w:rsidR="008D00EA" w:rsidRPr="00884717" w:rsidDel="00884717">
          <w:rPr>
            <w:rFonts w:ascii="Arial" w:hAnsi="Arial" w:cs="Arial"/>
            <w:noProof/>
            <w:sz w:val="24"/>
            <w:szCs w:val="24"/>
          </w:rPr>
          <w:delText>)</w:delText>
        </w:r>
      </w:del>
      <w:r w:rsidR="0086543F" w:rsidRPr="00884717">
        <w:rPr>
          <w:rFonts w:ascii="Arial" w:hAnsi="Arial" w:cs="Arial"/>
          <w:sz w:val="24"/>
          <w:szCs w:val="24"/>
        </w:rPr>
        <w:t>.</w:t>
      </w:r>
      <w:ins w:id="488" w:author="Ferris, Jeanne" w:date="2014-07-14T14:00:00Z">
        <w:r w:rsidR="00884717">
          <w:rPr>
            <w:rFonts w:ascii="Arial" w:hAnsi="Arial" w:cs="Arial"/>
            <w:sz w:val="24"/>
            <w:szCs w:val="24"/>
          </w:rPr>
          <w:t>[15]</w:t>
        </w:r>
      </w:ins>
      <w:r w:rsidR="0086543F" w:rsidRPr="00884717">
        <w:rPr>
          <w:rFonts w:ascii="Arial" w:hAnsi="Arial" w:cs="Arial"/>
          <w:sz w:val="24"/>
          <w:szCs w:val="24"/>
        </w:rPr>
        <w:t xml:space="preserve"> </w:t>
      </w:r>
    </w:p>
    <w:p w:rsidR="00CF13ED" w:rsidRPr="00884717" w:rsidRDefault="00642144" w:rsidP="00B774D0">
      <w:pPr>
        <w:spacing w:after="0" w:line="480" w:lineRule="auto"/>
        <w:ind w:firstLine="720"/>
        <w:rPr>
          <w:rFonts w:ascii="Arial" w:hAnsi="Arial" w:cs="Arial"/>
          <w:sz w:val="24"/>
          <w:szCs w:val="24"/>
        </w:rPr>
      </w:pPr>
      <w:r w:rsidRPr="00884717">
        <w:rPr>
          <w:rFonts w:ascii="Arial" w:hAnsi="Arial" w:cs="Arial"/>
          <w:sz w:val="24"/>
          <w:szCs w:val="24"/>
        </w:rPr>
        <w:t>S</w:t>
      </w:r>
      <w:r w:rsidR="00CE0344" w:rsidRPr="00884717">
        <w:rPr>
          <w:rFonts w:ascii="Arial" w:hAnsi="Arial" w:cs="Arial"/>
          <w:sz w:val="24"/>
          <w:szCs w:val="24"/>
        </w:rPr>
        <w:t>creening questions were administered</w:t>
      </w:r>
      <w:r w:rsidRPr="00884717">
        <w:rPr>
          <w:rFonts w:ascii="Arial" w:hAnsi="Arial" w:cs="Arial"/>
          <w:sz w:val="24"/>
          <w:szCs w:val="24"/>
        </w:rPr>
        <w:t xml:space="preserve"> at each </w:t>
      </w:r>
      <w:ins w:id="489" w:author="Ferris, Jeanne" w:date="2014-07-14T15:39:00Z">
        <w:r w:rsidR="0048400D">
          <w:rPr>
            <w:rFonts w:ascii="Arial" w:hAnsi="Arial" w:cs="Arial"/>
            <w:sz w:val="24"/>
            <w:szCs w:val="24"/>
          </w:rPr>
          <w:t>listed</w:t>
        </w:r>
      </w:ins>
      <w:del w:id="490" w:author="Ferris, Jeanne" w:date="2014-07-14T15:39:00Z">
        <w:r w:rsidRPr="00884717" w:rsidDel="0048400D">
          <w:rPr>
            <w:rFonts w:ascii="Arial" w:hAnsi="Arial" w:cs="Arial"/>
            <w:sz w:val="24"/>
            <w:szCs w:val="24"/>
          </w:rPr>
          <w:delText>enumera</w:delText>
        </w:r>
      </w:del>
      <w:del w:id="491" w:author="Ferris, Jeanne" w:date="2014-07-14T15:40:00Z">
        <w:r w:rsidRPr="00884717" w:rsidDel="0048400D">
          <w:rPr>
            <w:rFonts w:ascii="Arial" w:hAnsi="Arial" w:cs="Arial"/>
            <w:sz w:val="24"/>
            <w:szCs w:val="24"/>
          </w:rPr>
          <w:delText>ted</w:delText>
        </w:r>
      </w:del>
      <w:r w:rsidRPr="00884717">
        <w:rPr>
          <w:rFonts w:ascii="Arial" w:hAnsi="Arial" w:cs="Arial"/>
          <w:sz w:val="24"/>
          <w:szCs w:val="24"/>
        </w:rPr>
        <w:t xml:space="preserve"> outlet.</w:t>
      </w:r>
      <w:r w:rsidR="00BE6E45" w:rsidRPr="00884717">
        <w:rPr>
          <w:rFonts w:ascii="Arial" w:hAnsi="Arial" w:cs="Arial"/>
          <w:sz w:val="24"/>
          <w:szCs w:val="24"/>
        </w:rPr>
        <w:t xml:space="preserve"> Outlets that </w:t>
      </w:r>
      <w:r w:rsidRPr="00884717">
        <w:rPr>
          <w:rFonts w:ascii="Arial" w:hAnsi="Arial" w:cs="Arial"/>
          <w:sz w:val="24"/>
          <w:szCs w:val="24"/>
        </w:rPr>
        <w:t>had</w:t>
      </w:r>
      <w:r w:rsidR="0086543F" w:rsidRPr="00884717">
        <w:rPr>
          <w:rFonts w:ascii="Arial" w:hAnsi="Arial" w:cs="Arial"/>
          <w:sz w:val="24"/>
          <w:szCs w:val="24"/>
        </w:rPr>
        <w:t xml:space="preserve"> </w:t>
      </w:r>
      <w:proofErr w:type="spellStart"/>
      <w:r w:rsidR="0086543F" w:rsidRPr="00884717">
        <w:rPr>
          <w:rFonts w:ascii="Arial" w:hAnsi="Arial" w:cs="Arial"/>
          <w:sz w:val="24"/>
          <w:szCs w:val="24"/>
        </w:rPr>
        <w:t>antimalarials</w:t>
      </w:r>
      <w:proofErr w:type="spellEnd"/>
      <w:r w:rsidR="0086543F" w:rsidRPr="00884717">
        <w:rPr>
          <w:rFonts w:ascii="Arial" w:hAnsi="Arial" w:cs="Arial"/>
          <w:sz w:val="24"/>
          <w:szCs w:val="24"/>
        </w:rPr>
        <w:t xml:space="preserve"> in stock </w:t>
      </w:r>
      <w:r w:rsidR="00BE6E45" w:rsidRPr="00884717">
        <w:rPr>
          <w:rFonts w:ascii="Arial" w:hAnsi="Arial" w:cs="Arial"/>
          <w:sz w:val="24"/>
          <w:szCs w:val="24"/>
        </w:rPr>
        <w:t xml:space="preserve">or </w:t>
      </w:r>
      <w:ins w:id="492" w:author="Ferris, Jeanne" w:date="2014-07-14T15:40:00Z">
        <w:r w:rsidR="0048400D">
          <w:rPr>
            <w:rFonts w:ascii="Arial" w:hAnsi="Arial" w:cs="Arial"/>
            <w:sz w:val="24"/>
            <w:szCs w:val="24"/>
          </w:rPr>
          <w:t xml:space="preserve">that </w:t>
        </w:r>
      </w:ins>
      <w:r w:rsidR="0086543F" w:rsidRPr="00884717">
        <w:rPr>
          <w:rFonts w:ascii="Arial" w:hAnsi="Arial" w:cs="Arial"/>
          <w:sz w:val="24"/>
          <w:szCs w:val="24"/>
        </w:rPr>
        <w:t xml:space="preserve">had stocked them </w:t>
      </w:r>
      <w:r w:rsidR="00BE6E45" w:rsidRPr="00884717">
        <w:rPr>
          <w:rFonts w:ascii="Arial" w:hAnsi="Arial" w:cs="Arial"/>
          <w:sz w:val="24"/>
          <w:szCs w:val="24"/>
        </w:rPr>
        <w:t>in the previous three months</w:t>
      </w:r>
      <w:r w:rsidR="00E21E0D" w:rsidRPr="00884717">
        <w:rPr>
          <w:rFonts w:ascii="Arial" w:hAnsi="Arial" w:cs="Arial"/>
          <w:sz w:val="24"/>
          <w:szCs w:val="24"/>
        </w:rPr>
        <w:t xml:space="preserve"> </w:t>
      </w:r>
      <w:r w:rsidR="00CE0344" w:rsidRPr="00884717">
        <w:rPr>
          <w:rFonts w:ascii="Arial" w:hAnsi="Arial" w:cs="Arial"/>
          <w:sz w:val="24"/>
          <w:szCs w:val="24"/>
        </w:rPr>
        <w:t>were</w:t>
      </w:r>
      <w:r w:rsidR="007B3152" w:rsidRPr="00884717">
        <w:rPr>
          <w:rFonts w:ascii="Arial" w:hAnsi="Arial" w:cs="Arial"/>
          <w:sz w:val="24"/>
          <w:szCs w:val="24"/>
        </w:rPr>
        <w:t xml:space="preserve"> </w:t>
      </w:r>
      <w:r w:rsidRPr="00884717">
        <w:rPr>
          <w:rFonts w:ascii="Arial" w:hAnsi="Arial" w:cs="Arial"/>
          <w:sz w:val="24"/>
          <w:szCs w:val="24"/>
        </w:rPr>
        <w:t>eligible for interview</w:t>
      </w:r>
      <w:r w:rsidR="007B3152" w:rsidRPr="00884717">
        <w:rPr>
          <w:rFonts w:ascii="Arial" w:hAnsi="Arial" w:cs="Arial"/>
          <w:sz w:val="24"/>
          <w:szCs w:val="24"/>
        </w:rPr>
        <w:t>.</w:t>
      </w:r>
      <w:r w:rsidRPr="00884717">
        <w:rPr>
          <w:rFonts w:ascii="Arial" w:hAnsi="Arial" w:cs="Arial"/>
          <w:sz w:val="24"/>
          <w:szCs w:val="24"/>
        </w:rPr>
        <w:t xml:space="preserve"> A</w:t>
      </w:r>
      <w:r w:rsidR="0086543F" w:rsidRPr="00884717">
        <w:rPr>
          <w:rFonts w:ascii="Arial" w:hAnsi="Arial" w:cs="Arial"/>
          <w:sz w:val="24"/>
          <w:szCs w:val="24"/>
        </w:rPr>
        <w:t xml:space="preserve"> </w:t>
      </w:r>
      <w:r w:rsidRPr="00884717">
        <w:rPr>
          <w:rFonts w:ascii="Arial" w:hAnsi="Arial" w:cs="Arial"/>
          <w:sz w:val="24"/>
          <w:szCs w:val="24"/>
        </w:rPr>
        <w:t xml:space="preserve">questionnaire was administered </w:t>
      </w:r>
      <w:r w:rsidR="00CF4E56" w:rsidRPr="00884717">
        <w:rPr>
          <w:rFonts w:ascii="Arial" w:hAnsi="Arial" w:cs="Arial"/>
          <w:sz w:val="24"/>
          <w:szCs w:val="24"/>
        </w:rPr>
        <w:t xml:space="preserve">at </w:t>
      </w:r>
      <w:r w:rsidRPr="00884717">
        <w:rPr>
          <w:rFonts w:ascii="Arial" w:hAnsi="Arial" w:cs="Arial"/>
          <w:sz w:val="24"/>
          <w:szCs w:val="24"/>
        </w:rPr>
        <w:t xml:space="preserve">eligible outlets </w:t>
      </w:r>
      <w:r w:rsidR="00A630FF" w:rsidRPr="00884717">
        <w:rPr>
          <w:rFonts w:ascii="Arial" w:hAnsi="Arial" w:cs="Arial"/>
          <w:sz w:val="24"/>
          <w:szCs w:val="24"/>
        </w:rPr>
        <w:t xml:space="preserve">following </w:t>
      </w:r>
      <w:ins w:id="493" w:author="Ferris, Jeanne" w:date="2014-07-14T15:40:00Z">
        <w:r w:rsidR="0048400D">
          <w:rPr>
            <w:rFonts w:ascii="Arial" w:hAnsi="Arial" w:cs="Arial"/>
            <w:sz w:val="24"/>
            <w:szCs w:val="24"/>
          </w:rPr>
          <w:t xml:space="preserve">the obtaining of </w:t>
        </w:r>
      </w:ins>
      <w:r w:rsidRPr="00884717">
        <w:rPr>
          <w:rFonts w:ascii="Arial" w:hAnsi="Arial" w:cs="Arial"/>
          <w:sz w:val="24"/>
          <w:szCs w:val="24"/>
        </w:rPr>
        <w:t xml:space="preserve">informed oral consent. </w:t>
      </w:r>
      <w:r w:rsidR="00CF13ED" w:rsidRPr="00884717">
        <w:rPr>
          <w:rFonts w:ascii="Arial" w:hAnsi="Arial" w:cs="Arial"/>
          <w:sz w:val="24"/>
          <w:szCs w:val="24"/>
        </w:rPr>
        <w:t xml:space="preserve">The questionnaire covered provider characteristics and information on each antimalarial in stock, including its retail selling price and </w:t>
      </w:r>
      <w:commentRangeStart w:id="494"/>
      <w:r w:rsidR="00CF13ED" w:rsidRPr="00884717">
        <w:rPr>
          <w:rFonts w:ascii="Arial" w:hAnsi="Arial" w:cs="Arial"/>
          <w:sz w:val="24"/>
          <w:szCs w:val="24"/>
        </w:rPr>
        <w:t>wholesale purchase price</w:t>
      </w:r>
      <w:commentRangeEnd w:id="494"/>
      <w:r w:rsidR="00FC70FA">
        <w:rPr>
          <w:rStyle w:val="CommentReference"/>
        </w:rPr>
        <w:commentReference w:id="494"/>
      </w:r>
      <w:r w:rsidR="00CF13ED" w:rsidRPr="00884717">
        <w:rPr>
          <w:rFonts w:ascii="Arial" w:hAnsi="Arial" w:cs="Arial"/>
          <w:sz w:val="24"/>
          <w:szCs w:val="24"/>
        </w:rPr>
        <w:t>.</w:t>
      </w:r>
    </w:p>
    <w:p w:rsidR="000D433E" w:rsidRPr="00884717" w:rsidRDefault="00CB6742" w:rsidP="00B774D0">
      <w:pPr>
        <w:spacing w:after="0" w:line="480" w:lineRule="auto"/>
        <w:ind w:firstLine="720"/>
        <w:rPr>
          <w:rFonts w:ascii="Arial" w:hAnsi="Arial" w:cs="Arial"/>
          <w:sz w:val="24"/>
          <w:szCs w:val="24"/>
          <w:u w:val="single"/>
        </w:rPr>
      </w:pPr>
      <w:r w:rsidRPr="00884717">
        <w:rPr>
          <w:rFonts w:ascii="Arial" w:hAnsi="Arial" w:cs="Arial"/>
          <w:sz w:val="24"/>
          <w:szCs w:val="24"/>
        </w:rPr>
        <w:t xml:space="preserve">Ethics approval was obtained from national ethics committees in each </w:t>
      </w:r>
      <w:r w:rsidR="002E4A8C" w:rsidRPr="00884717">
        <w:rPr>
          <w:rFonts w:ascii="Arial" w:hAnsi="Arial" w:cs="Arial"/>
          <w:sz w:val="24"/>
          <w:szCs w:val="24"/>
        </w:rPr>
        <w:t xml:space="preserve">country </w:t>
      </w:r>
      <w:r w:rsidRPr="00884717">
        <w:rPr>
          <w:rFonts w:ascii="Arial" w:hAnsi="Arial" w:cs="Arial"/>
          <w:sz w:val="24"/>
          <w:szCs w:val="24"/>
        </w:rPr>
        <w:t>and</w:t>
      </w:r>
      <w:ins w:id="495" w:author="Ferris, Jeanne" w:date="2014-07-15T11:50:00Z">
        <w:r w:rsidR="00FC70FA">
          <w:rPr>
            <w:rFonts w:ascii="Arial" w:hAnsi="Arial" w:cs="Arial"/>
            <w:sz w:val="24"/>
            <w:szCs w:val="24"/>
          </w:rPr>
          <w:t xml:space="preserve"> the</w:t>
        </w:r>
      </w:ins>
      <w:r w:rsidRPr="00884717">
        <w:rPr>
          <w:rFonts w:ascii="Arial" w:hAnsi="Arial" w:cs="Arial"/>
          <w:sz w:val="24"/>
          <w:szCs w:val="24"/>
        </w:rPr>
        <w:t xml:space="preserve"> Institutional Review Boards of ICF International </w:t>
      </w:r>
      <w:r w:rsidR="00F01E89" w:rsidRPr="00884717">
        <w:rPr>
          <w:rFonts w:ascii="Arial" w:hAnsi="Arial" w:cs="Arial"/>
          <w:sz w:val="24"/>
          <w:szCs w:val="24"/>
        </w:rPr>
        <w:t xml:space="preserve">and </w:t>
      </w:r>
      <w:r w:rsidRPr="00884717">
        <w:rPr>
          <w:rFonts w:ascii="Arial" w:hAnsi="Arial" w:cs="Arial"/>
          <w:sz w:val="24"/>
          <w:szCs w:val="24"/>
        </w:rPr>
        <w:t>the London School of Hygiene and Tropical Medicine.</w:t>
      </w:r>
    </w:p>
    <w:p w:rsidR="00CB6742" w:rsidRPr="00884717" w:rsidRDefault="00DF3AFD" w:rsidP="00AD3D6D">
      <w:pPr>
        <w:spacing w:after="0" w:line="480" w:lineRule="auto"/>
        <w:rPr>
          <w:rFonts w:ascii="Arial" w:hAnsi="Arial" w:cs="Arial"/>
          <w:i/>
          <w:sz w:val="24"/>
          <w:szCs w:val="24"/>
        </w:rPr>
      </w:pPr>
      <w:ins w:id="496" w:author="msaunders" w:date="2014-07-02T16:48:00Z">
        <w:r w:rsidRPr="00884717">
          <w:rPr>
            <w:rFonts w:ascii="Arial" w:hAnsi="Arial" w:cs="Arial"/>
            <w:i/>
            <w:sz w:val="24"/>
            <w:szCs w:val="24"/>
          </w:rPr>
          <w:t xml:space="preserve">Statistical </w:t>
        </w:r>
      </w:ins>
      <w:r w:rsidR="00BF36E0" w:rsidRPr="00884717">
        <w:rPr>
          <w:rFonts w:ascii="Arial" w:hAnsi="Arial" w:cs="Arial"/>
          <w:i/>
          <w:sz w:val="24"/>
          <w:szCs w:val="24"/>
        </w:rPr>
        <w:t>A</w:t>
      </w:r>
      <w:r w:rsidR="00CB6742" w:rsidRPr="00884717">
        <w:rPr>
          <w:rFonts w:ascii="Arial" w:hAnsi="Arial" w:cs="Arial"/>
          <w:i/>
          <w:sz w:val="24"/>
          <w:szCs w:val="24"/>
        </w:rPr>
        <w:t>nalysis</w:t>
      </w:r>
    </w:p>
    <w:p w:rsidR="00A646A3" w:rsidRDefault="004D2AE1" w:rsidP="00AD3D6D">
      <w:pPr>
        <w:spacing w:after="0" w:line="480" w:lineRule="auto"/>
        <w:ind w:firstLine="720"/>
        <w:rPr>
          <w:ins w:id="497" w:author="Ferris, Jeanne" w:date="2014-07-14T15:42:00Z"/>
          <w:rFonts w:ascii="Arial" w:hAnsi="Arial" w:cs="Arial"/>
          <w:sz w:val="24"/>
          <w:szCs w:val="24"/>
        </w:rPr>
      </w:pPr>
      <w:moveFromRangeStart w:id="498" w:author="msaunders" w:date="2014-07-02T16:58:00Z" w:name="move392083494"/>
      <w:moveFrom w:id="499" w:author="msaunders" w:date="2014-07-02T16:58:00Z">
        <w:r w:rsidRPr="00884717" w:rsidDel="008204AF">
          <w:rPr>
            <w:rFonts w:ascii="Arial" w:hAnsi="Arial" w:cs="Arial"/>
            <w:sz w:val="24"/>
            <w:szCs w:val="24"/>
          </w:rPr>
          <w:t>A</w:t>
        </w:r>
        <w:r w:rsidR="00CB6742" w:rsidRPr="00884717" w:rsidDel="008204AF">
          <w:rPr>
            <w:rFonts w:ascii="Arial" w:hAnsi="Arial" w:cs="Arial"/>
            <w:sz w:val="24"/>
            <w:szCs w:val="24"/>
          </w:rPr>
          <w:t>nalysis was conducted using Stata v11.0 and R v2.14.</w:t>
        </w:r>
        <w:commentRangeStart w:id="500"/>
        <w:r w:rsidR="00CB6742" w:rsidRPr="00884717" w:rsidDel="008204AF">
          <w:rPr>
            <w:rFonts w:ascii="Arial" w:hAnsi="Arial" w:cs="Arial"/>
            <w:sz w:val="24"/>
            <w:szCs w:val="24"/>
          </w:rPr>
          <w:t>2</w:t>
        </w:r>
      </w:moveFrom>
      <w:commentRangeEnd w:id="500"/>
      <w:r w:rsidR="00466BFA" w:rsidRPr="00884717">
        <w:rPr>
          <w:rStyle w:val="CommentReference"/>
          <w:rFonts w:ascii="Arial" w:hAnsi="Arial" w:cs="Arial"/>
          <w:sz w:val="24"/>
          <w:szCs w:val="24"/>
        </w:rPr>
        <w:commentReference w:id="500"/>
      </w:r>
      <w:moveFrom w:id="501" w:author="msaunders" w:date="2014-07-02T16:58:00Z">
        <w:r w:rsidR="00072028" w:rsidRPr="00884717" w:rsidDel="008204AF">
          <w:rPr>
            <w:rFonts w:ascii="Arial" w:hAnsi="Arial" w:cs="Arial"/>
            <w:sz w:val="24"/>
            <w:szCs w:val="24"/>
          </w:rPr>
          <w:t>.</w:t>
        </w:r>
      </w:moveFrom>
      <w:moveFromRangeEnd w:id="498"/>
      <w:r w:rsidR="000B0797" w:rsidRPr="00884717">
        <w:rPr>
          <w:rFonts w:ascii="Arial" w:hAnsi="Arial" w:cs="Arial"/>
          <w:sz w:val="24"/>
          <w:szCs w:val="24"/>
        </w:rPr>
        <w:t>Antimalari</w:t>
      </w:r>
      <w:r w:rsidR="00ED10C0" w:rsidRPr="00884717">
        <w:rPr>
          <w:rFonts w:ascii="Arial" w:hAnsi="Arial" w:cs="Arial"/>
          <w:sz w:val="24"/>
          <w:szCs w:val="24"/>
        </w:rPr>
        <w:t>al medicines were classified</w:t>
      </w:r>
      <w:r w:rsidR="00B03E97" w:rsidRPr="00884717">
        <w:rPr>
          <w:rFonts w:ascii="Arial" w:hAnsi="Arial" w:cs="Arial"/>
          <w:sz w:val="24"/>
          <w:szCs w:val="24"/>
        </w:rPr>
        <w:t xml:space="preserve"> into four</w:t>
      </w:r>
      <w:r w:rsidR="000B0797" w:rsidRPr="00884717">
        <w:rPr>
          <w:rFonts w:ascii="Arial" w:hAnsi="Arial" w:cs="Arial"/>
          <w:sz w:val="24"/>
          <w:szCs w:val="24"/>
        </w:rPr>
        <w:t xml:space="preserve"> categories</w:t>
      </w:r>
      <w:r w:rsidR="00642144" w:rsidRPr="00884717">
        <w:rPr>
          <w:rFonts w:ascii="Arial" w:hAnsi="Arial" w:cs="Arial"/>
          <w:sz w:val="24"/>
          <w:szCs w:val="24"/>
        </w:rPr>
        <w:t>: non-</w:t>
      </w:r>
      <w:proofErr w:type="spellStart"/>
      <w:r w:rsidR="00642144" w:rsidRPr="00884717">
        <w:rPr>
          <w:rFonts w:ascii="Arial" w:hAnsi="Arial" w:cs="Arial"/>
          <w:sz w:val="24"/>
          <w:szCs w:val="24"/>
        </w:rPr>
        <w:t>artemisinin</w:t>
      </w:r>
      <w:proofErr w:type="spellEnd"/>
      <w:r w:rsidR="00642144" w:rsidRPr="00884717">
        <w:rPr>
          <w:rFonts w:ascii="Arial" w:hAnsi="Arial" w:cs="Arial"/>
          <w:sz w:val="24"/>
          <w:szCs w:val="24"/>
        </w:rPr>
        <w:t xml:space="preserve"> </w:t>
      </w:r>
      <w:r w:rsidR="00ED10C0" w:rsidRPr="00884717">
        <w:rPr>
          <w:rFonts w:ascii="Arial" w:hAnsi="Arial" w:cs="Arial"/>
          <w:sz w:val="24"/>
          <w:szCs w:val="24"/>
        </w:rPr>
        <w:t>therapies</w:t>
      </w:r>
      <w:r w:rsidR="00B03E97" w:rsidRPr="00884717">
        <w:rPr>
          <w:rFonts w:ascii="Arial" w:hAnsi="Arial" w:cs="Arial"/>
          <w:sz w:val="24"/>
          <w:szCs w:val="24"/>
        </w:rPr>
        <w:t xml:space="preserve">, </w:t>
      </w:r>
      <w:proofErr w:type="spellStart"/>
      <w:r w:rsidR="00ED10C0" w:rsidRPr="00884717">
        <w:rPr>
          <w:rFonts w:ascii="Arial" w:hAnsi="Arial" w:cs="Arial"/>
          <w:sz w:val="24"/>
          <w:szCs w:val="24"/>
        </w:rPr>
        <w:t>artemisinin</w:t>
      </w:r>
      <w:proofErr w:type="spellEnd"/>
      <w:r w:rsidR="00ED10C0" w:rsidRPr="00884717">
        <w:rPr>
          <w:rFonts w:ascii="Arial" w:hAnsi="Arial" w:cs="Arial"/>
          <w:sz w:val="24"/>
          <w:szCs w:val="24"/>
        </w:rPr>
        <w:t xml:space="preserve"> </w:t>
      </w:r>
      <w:proofErr w:type="spellStart"/>
      <w:r w:rsidR="00ED10C0" w:rsidRPr="00884717">
        <w:rPr>
          <w:rFonts w:ascii="Arial" w:hAnsi="Arial" w:cs="Arial"/>
          <w:sz w:val="24"/>
          <w:szCs w:val="24"/>
        </w:rPr>
        <w:t>monotherapies</w:t>
      </w:r>
      <w:proofErr w:type="spellEnd"/>
      <w:r w:rsidR="00325025" w:rsidRPr="00884717">
        <w:rPr>
          <w:rFonts w:ascii="Arial" w:hAnsi="Arial" w:cs="Arial"/>
          <w:sz w:val="24"/>
          <w:szCs w:val="24"/>
        </w:rPr>
        <w:t xml:space="preserve">, </w:t>
      </w:r>
      <w:r w:rsidR="00ED10C0" w:rsidRPr="00884717">
        <w:rPr>
          <w:rFonts w:ascii="Arial" w:hAnsi="Arial" w:cs="Arial"/>
          <w:sz w:val="24"/>
          <w:szCs w:val="24"/>
        </w:rPr>
        <w:t>non-quality</w:t>
      </w:r>
      <w:ins w:id="502" w:author="Ferris, Jeanne" w:date="2014-07-14T15:41:00Z">
        <w:r w:rsidR="0048400D">
          <w:rPr>
            <w:rFonts w:ascii="Arial" w:hAnsi="Arial" w:cs="Arial"/>
            <w:sz w:val="24"/>
            <w:szCs w:val="24"/>
          </w:rPr>
          <w:t>-</w:t>
        </w:r>
      </w:ins>
      <w:del w:id="503" w:author="Ferris, Jeanne" w:date="2014-07-14T15:41:00Z">
        <w:r w:rsidR="00ED10C0" w:rsidRPr="00884717" w:rsidDel="0048400D">
          <w:rPr>
            <w:rFonts w:ascii="Arial" w:hAnsi="Arial" w:cs="Arial"/>
            <w:sz w:val="24"/>
            <w:szCs w:val="24"/>
          </w:rPr>
          <w:delText xml:space="preserve"> </w:delText>
        </w:r>
      </w:del>
      <w:r w:rsidR="00ED10C0" w:rsidRPr="00884717">
        <w:rPr>
          <w:rFonts w:ascii="Arial" w:hAnsi="Arial" w:cs="Arial"/>
          <w:sz w:val="24"/>
          <w:szCs w:val="24"/>
        </w:rPr>
        <w:t>assured ACTs,</w:t>
      </w:r>
      <w:r w:rsidR="00CF13ED" w:rsidRPr="00884717">
        <w:rPr>
          <w:rFonts w:ascii="Arial" w:hAnsi="Arial" w:cs="Arial"/>
          <w:sz w:val="24"/>
          <w:szCs w:val="24"/>
        </w:rPr>
        <w:t xml:space="preserve"> and </w:t>
      </w:r>
      <w:del w:id="504" w:author="msaunders" w:date="2014-07-02T15:51:00Z">
        <w:r w:rsidR="00CF13ED" w:rsidRPr="00884717" w:rsidDel="003E58CD">
          <w:rPr>
            <w:rFonts w:ascii="Arial" w:hAnsi="Arial" w:cs="Arial"/>
            <w:sz w:val="24"/>
            <w:szCs w:val="24"/>
          </w:rPr>
          <w:delText>QAACTs</w:delText>
        </w:r>
      </w:del>
      <w:ins w:id="505" w:author="msaunders" w:date="2014-07-02T15:51:00Z">
        <w:r w:rsidR="00AD3D6D" w:rsidRPr="00884717">
          <w:rPr>
            <w:rFonts w:ascii="Arial" w:hAnsi="Arial" w:cs="Arial"/>
            <w:sz w:val="24"/>
            <w:szCs w:val="24"/>
          </w:rPr>
          <w:t>q</w:t>
        </w:r>
        <w:r w:rsidR="003E58CD" w:rsidRPr="00884717">
          <w:rPr>
            <w:rFonts w:ascii="Arial" w:hAnsi="Arial" w:cs="Arial"/>
            <w:sz w:val="24"/>
            <w:szCs w:val="24"/>
          </w:rPr>
          <w:t xml:space="preserve">uality-assured </w:t>
        </w:r>
      </w:ins>
      <w:ins w:id="506" w:author="Ferris, Jeanne" w:date="2014-07-14T15:41:00Z">
        <w:r w:rsidR="0048400D">
          <w:rPr>
            <w:rFonts w:ascii="Arial" w:hAnsi="Arial" w:cs="Arial"/>
            <w:sz w:val="24"/>
            <w:szCs w:val="24"/>
          </w:rPr>
          <w:t>ACTs</w:t>
        </w:r>
      </w:ins>
      <w:ins w:id="507" w:author="msaunders" w:date="2014-07-02T15:51:00Z">
        <w:del w:id="508" w:author="Ferris, Jeanne" w:date="2014-07-14T15:41:00Z">
          <w:r w:rsidR="003E58CD" w:rsidRPr="00884717" w:rsidDel="0048400D">
            <w:rPr>
              <w:rFonts w:ascii="Arial" w:hAnsi="Arial" w:cs="Arial"/>
              <w:sz w:val="24"/>
              <w:szCs w:val="24"/>
            </w:rPr>
            <w:delText>artemisinin combination therapies</w:delText>
          </w:r>
        </w:del>
      </w:ins>
      <w:r w:rsidR="00CF13ED" w:rsidRPr="00884717">
        <w:rPr>
          <w:rFonts w:ascii="Arial" w:hAnsi="Arial" w:cs="Arial"/>
          <w:sz w:val="24"/>
          <w:szCs w:val="24"/>
        </w:rPr>
        <w:t xml:space="preserve">. The </w:t>
      </w:r>
      <w:r w:rsidR="009C51A1" w:rsidRPr="00884717">
        <w:rPr>
          <w:rFonts w:ascii="Arial" w:hAnsi="Arial" w:cs="Arial"/>
          <w:sz w:val="24"/>
          <w:szCs w:val="24"/>
        </w:rPr>
        <w:t>Global Fund’</w:t>
      </w:r>
      <w:r w:rsidR="00CF13ED" w:rsidRPr="00884717">
        <w:rPr>
          <w:rFonts w:ascii="Arial" w:hAnsi="Arial" w:cs="Arial"/>
          <w:sz w:val="24"/>
          <w:szCs w:val="24"/>
        </w:rPr>
        <w:t xml:space="preserve">s </w:t>
      </w:r>
      <w:r w:rsidR="009C51A1" w:rsidRPr="00884717">
        <w:rPr>
          <w:rFonts w:ascii="Arial" w:hAnsi="Arial" w:cs="Arial"/>
          <w:sz w:val="24"/>
          <w:szCs w:val="24"/>
        </w:rPr>
        <w:t>quality-assurance policy was used to identify</w:t>
      </w:r>
      <w:r w:rsidR="0072187E" w:rsidRPr="00884717">
        <w:rPr>
          <w:rFonts w:ascii="Arial" w:hAnsi="Arial" w:cs="Arial"/>
          <w:sz w:val="24"/>
          <w:szCs w:val="24"/>
        </w:rPr>
        <w:t xml:space="preserve"> </w:t>
      </w:r>
      <w:del w:id="509" w:author="msaunders" w:date="2014-07-02T15:51:00Z">
        <w:r w:rsidR="0072187E" w:rsidRPr="00884717" w:rsidDel="003E58CD">
          <w:rPr>
            <w:rFonts w:ascii="Arial" w:hAnsi="Arial" w:cs="Arial"/>
            <w:sz w:val="24"/>
            <w:szCs w:val="24"/>
          </w:rPr>
          <w:delText>QAACTs</w:delText>
        </w:r>
      </w:del>
      <w:ins w:id="510" w:author="msaunders" w:date="2014-07-02T15:51:00Z">
        <w:r w:rsidR="00AD3D6D" w:rsidRPr="00884717">
          <w:rPr>
            <w:rFonts w:ascii="Arial" w:hAnsi="Arial" w:cs="Arial"/>
            <w:sz w:val="24"/>
            <w:szCs w:val="24"/>
          </w:rPr>
          <w:t>q</w:t>
        </w:r>
        <w:r w:rsidR="003E58CD" w:rsidRPr="00884717">
          <w:rPr>
            <w:rFonts w:ascii="Arial" w:hAnsi="Arial" w:cs="Arial"/>
            <w:sz w:val="24"/>
            <w:szCs w:val="24"/>
          </w:rPr>
          <w:t xml:space="preserve">uality-assured </w:t>
        </w:r>
      </w:ins>
      <w:ins w:id="511" w:author="Ferris, Jeanne" w:date="2014-07-14T15:41:00Z">
        <w:r w:rsidR="0048400D">
          <w:rPr>
            <w:rFonts w:ascii="Arial" w:hAnsi="Arial" w:cs="Arial"/>
            <w:sz w:val="24"/>
            <w:szCs w:val="24"/>
          </w:rPr>
          <w:t>ACTs</w:t>
        </w:r>
      </w:ins>
      <w:ins w:id="512" w:author="msaunders" w:date="2014-07-02T15:51:00Z">
        <w:del w:id="513" w:author="Ferris, Jeanne" w:date="2014-07-14T15:41:00Z">
          <w:r w:rsidR="003E58CD" w:rsidRPr="00884717" w:rsidDel="0048400D">
            <w:rPr>
              <w:rFonts w:ascii="Arial" w:hAnsi="Arial" w:cs="Arial"/>
              <w:sz w:val="24"/>
              <w:szCs w:val="24"/>
            </w:rPr>
            <w:delText>artemisinin combination therapies</w:delText>
          </w:r>
        </w:del>
      </w:ins>
      <w:del w:id="514" w:author="Ferris, Jeanne" w:date="2014-07-14T14:00:00Z">
        <w:r w:rsidR="00F6732A" w:rsidRPr="00884717" w:rsidDel="00884717">
          <w:rPr>
            <w:rFonts w:ascii="Arial" w:hAnsi="Arial" w:cs="Arial"/>
            <w:sz w:val="24"/>
            <w:szCs w:val="24"/>
          </w:rPr>
          <w:delText xml:space="preserve"> </w:delText>
        </w:r>
        <w:r w:rsidR="00696C90" w:rsidRPr="00884717" w:rsidDel="00884717">
          <w:rPr>
            <w:rFonts w:ascii="Arial" w:hAnsi="Arial" w:cs="Arial"/>
            <w:noProof/>
            <w:sz w:val="24"/>
            <w:szCs w:val="24"/>
          </w:rPr>
          <w:delText>(17)</w:delText>
        </w:r>
      </w:del>
      <w:r w:rsidR="0072187E" w:rsidRPr="00884717">
        <w:rPr>
          <w:rFonts w:ascii="Arial" w:hAnsi="Arial" w:cs="Arial"/>
          <w:sz w:val="24"/>
          <w:szCs w:val="24"/>
        </w:rPr>
        <w:t>,</w:t>
      </w:r>
      <w:ins w:id="515" w:author="Ferris, Jeanne" w:date="2014-07-14T14:00:00Z">
        <w:r w:rsidR="00884717">
          <w:rPr>
            <w:rFonts w:ascii="Arial" w:hAnsi="Arial" w:cs="Arial"/>
            <w:sz w:val="24"/>
            <w:szCs w:val="24"/>
          </w:rPr>
          <w:t>[17]</w:t>
        </w:r>
      </w:ins>
      <w:r w:rsidR="0072187E" w:rsidRPr="00884717">
        <w:rPr>
          <w:rFonts w:ascii="Arial" w:hAnsi="Arial" w:cs="Arial"/>
          <w:sz w:val="24"/>
          <w:szCs w:val="24"/>
        </w:rPr>
        <w:t xml:space="preserve"> while</w:t>
      </w:r>
      <w:r w:rsidR="00CF13ED" w:rsidRPr="00884717">
        <w:rPr>
          <w:rFonts w:ascii="Arial" w:hAnsi="Arial" w:cs="Arial"/>
          <w:sz w:val="24"/>
          <w:szCs w:val="24"/>
        </w:rPr>
        <w:t xml:space="preserve"> the presence of the </w:t>
      </w:r>
      <w:proofErr w:type="spellStart"/>
      <w:r w:rsidR="00CF13ED" w:rsidRPr="00884717">
        <w:rPr>
          <w:rFonts w:ascii="Arial" w:hAnsi="Arial" w:cs="Arial"/>
          <w:sz w:val="24"/>
          <w:szCs w:val="24"/>
        </w:rPr>
        <w:t>AMFm</w:t>
      </w:r>
      <w:proofErr w:type="spellEnd"/>
      <w:r w:rsidR="00CF13ED" w:rsidRPr="00884717">
        <w:rPr>
          <w:rFonts w:ascii="Arial" w:hAnsi="Arial" w:cs="Arial"/>
          <w:sz w:val="24"/>
          <w:szCs w:val="24"/>
        </w:rPr>
        <w:t xml:space="preserve"> </w:t>
      </w:r>
      <w:commentRangeStart w:id="516"/>
      <w:r w:rsidR="00CF13ED" w:rsidRPr="00884717">
        <w:rPr>
          <w:rFonts w:ascii="Arial" w:hAnsi="Arial" w:cs="Arial"/>
          <w:sz w:val="24"/>
          <w:szCs w:val="24"/>
        </w:rPr>
        <w:t>logo</w:t>
      </w:r>
      <w:commentRangeEnd w:id="516"/>
      <w:r w:rsidR="00AD3D6D" w:rsidRPr="00884717">
        <w:rPr>
          <w:rStyle w:val="CommentReference"/>
          <w:rFonts w:ascii="Arial" w:hAnsi="Arial" w:cs="Arial"/>
          <w:sz w:val="24"/>
          <w:szCs w:val="24"/>
        </w:rPr>
        <w:commentReference w:id="516"/>
      </w:r>
      <w:r w:rsidR="0072187E" w:rsidRPr="00884717">
        <w:rPr>
          <w:rFonts w:ascii="Arial" w:hAnsi="Arial" w:cs="Arial"/>
          <w:sz w:val="24"/>
          <w:szCs w:val="24"/>
        </w:rPr>
        <w:t xml:space="preserve"> at end</w:t>
      </w:r>
      <w:ins w:id="517" w:author="Ferris, Jeanne" w:date="2014-07-14T15:41:00Z">
        <w:r w:rsidR="0048400D">
          <w:rPr>
            <w:rFonts w:ascii="Arial" w:hAnsi="Arial" w:cs="Arial"/>
            <w:sz w:val="24"/>
            <w:szCs w:val="24"/>
          </w:rPr>
          <w:t xml:space="preserve"> </w:t>
        </w:r>
      </w:ins>
      <w:r w:rsidR="0072187E" w:rsidRPr="00884717">
        <w:rPr>
          <w:rFonts w:ascii="Arial" w:hAnsi="Arial" w:cs="Arial"/>
          <w:sz w:val="24"/>
          <w:szCs w:val="24"/>
        </w:rPr>
        <w:t>line</w:t>
      </w:r>
      <w:r w:rsidR="00CF13ED" w:rsidRPr="00884717">
        <w:rPr>
          <w:rFonts w:ascii="Arial" w:hAnsi="Arial" w:cs="Arial"/>
          <w:sz w:val="24"/>
          <w:szCs w:val="24"/>
        </w:rPr>
        <w:t xml:space="preserve"> was used to </w:t>
      </w:r>
      <w:ins w:id="518" w:author="Ferris, Jeanne" w:date="2014-07-14T15:51:00Z">
        <w:r w:rsidR="00A646A3">
          <w:rPr>
            <w:rFonts w:ascii="Arial" w:hAnsi="Arial" w:cs="Arial"/>
            <w:sz w:val="24"/>
            <w:szCs w:val="24"/>
          </w:rPr>
          <w:t>identify</w:t>
        </w:r>
      </w:ins>
      <w:del w:id="519" w:author="Ferris, Jeanne" w:date="2014-07-14T15:51:00Z">
        <w:r w:rsidR="00CF13ED" w:rsidRPr="00884717" w:rsidDel="00A646A3">
          <w:rPr>
            <w:rFonts w:ascii="Arial" w:hAnsi="Arial" w:cs="Arial"/>
            <w:sz w:val="24"/>
            <w:szCs w:val="24"/>
          </w:rPr>
          <w:delText>distinguish</w:delText>
        </w:r>
      </w:del>
      <w:r w:rsidR="0072187E" w:rsidRPr="00884717">
        <w:rPr>
          <w:rFonts w:ascii="Arial" w:hAnsi="Arial" w:cs="Arial"/>
          <w:sz w:val="24"/>
          <w:szCs w:val="24"/>
        </w:rPr>
        <w:t xml:space="preserve"> </w:t>
      </w:r>
      <w:proofErr w:type="spellStart"/>
      <w:r w:rsidR="0072187E" w:rsidRPr="00884717">
        <w:rPr>
          <w:rFonts w:ascii="Arial" w:hAnsi="Arial" w:cs="Arial"/>
          <w:sz w:val="24"/>
          <w:szCs w:val="24"/>
        </w:rPr>
        <w:t>AMFm</w:t>
      </w:r>
      <w:proofErr w:type="spellEnd"/>
      <w:ins w:id="520" w:author="Ferris, Jeanne" w:date="2014-07-14T15:51:00Z">
        <w:r w:rsidR="00A646A3">
          <w:rPr>
            <w:rFonts w:ascii="Arial" w:hAnsi="Arial" w:cs="Arial"/>
            <w:sz w:val="24"/>
            <w:szCs w:val="24"/>
          </w:rPr>
          <w:t>-</w:t>
        </w:r>
      </w:ins>
      <w:del w:id="521" w:author="Ferris, Jeanne" w:date="2014-07-14T15:51:00Z">
        <w:r w:rsidR="0072187E" w:rsidRPr="00884717" w:rsidDel="00A646A3">
          <w:rPr>
            <w:rFonts w:ascii="Arial" w:hAnsi="Arial" w:cs="Arial"/>
            <w:sz w:val="24"/>
            <w:szCs w:val="24"/>
          </w:rPr>
          <w:delText xml:space="preserve"> </w:delText>
        </w:r>
      </w:del>
      <w:del w:id="522" w:author="msaunders" w:date="2014-07-02T16:56:00Z">
        <w:r w:rsidR="0072187E" w:rsidRPr="00884717" w:rsidDel="008204AF">
          <w:rPr>
            <w:rFonts w:ascii="Arial" w:hAnsi="Arial" w:cs="Arial"/>
            <w:sz w:val="24"/>
            <w:szCs w:val="24"/>
          </w:rPr>
          <w:delText>co-paid</w:delText>
        </w:r>
      </w:del>
      <w:ins w:id="523" w:author="msaunders" w:date="2014-07-02T16:56:00Z">
        <w:r w:rsidR="008204AF" w:rsidRPr="00884717">
          <w:rPr>
            <w:rFonts w:ascii="Arial" w:hAnsi="Arial" w:cs="Arial"/>
            <w:sz w:val="24"/>
            <w:szCs w:val="24"/>
          </w:rPr>
          <w:t>subsidized</w:t>
        </w:r>
      </w:ins>
      <w:r w:rsidR="0072187E" w:rsidRPr="00884717">
        <w:rPr>
          <w:rFonts w:ascii="Arial" w:hAnsi="Arial" w:cs="Arial"/>
          <w:sz w:val="24"/>
          <w:szCs w:val="24"/>
        </w:rPr>
        <w:t xml:space="preserve"> </w:t>
      </w:r>
      <w:del w:id="524" w:author="msaunders" w:date="2014-07-02T15:51:00Z">
        <w:r w:rsidR="0072187E" w:rsidRPr="00884717" w:rsidDel="003E58CD">
          <w:rPr>
            <w:rFonts w:ascii="Arial" w:hAnsi="Arial" w:cs="Arial"/>
            <w:sz w:val="24"/>
            <w:szCs w:val="24"/>
          </w:rPr>
          <w:delText>QAACTs</w:delText>
        </w:r>
      </w:del>
      <w:ins w:id="525" w:author="msaunders" w:date="2014-07-02T15:51:00Z">
        <w:r w:rsidR="003E58CD" w:rsidRPr="00884717">
          <w:rPr>
            <w:rFonts w:ascii="Arial" w:hAnsi="Arial" w:cs="Arial"/>
            <w:sz w:val="24"/>
            <w:szCs w:val="24"/>
          </w:rPr>
          <w:t>therapies</w:t>
        </w:r>
      </w:ins>
      <w:r w:rsidR="0072187E" w:rsidRPr="00884717">
        <w:rPr>
          <w:rFonts w:ascii="Arial" w:hAnsi="Arial" w:cs="Arial"/>
          <w:sz w:val="24"/>
          <w:szCs w:val="24"/>
        </w:rPr>
        <w:t>.</w:t>
      </w:r>
      <w:r w:rsidR="00DB7430" w:rsidRPr="00884717">
        <w:rPr>
          <w:rFonts w:ascii="Arial" w:hAnsi="Arial" w:cs="Arial"/>
          <w:sz w:val="24"/>
          <w:szCs w:val="24"/>
        </w:rPr>
        <w:t xml:space="preserve"> </w:t>
      </w:r>
    </w:p>
    <w:p w:rsidR="00AB198A" w:rsidRPr="00884717" w:rsidRDefault="00A646A3" w:rsidP="00AD3D6D">
      <w:pPr>
        <w:spacing w:after="0" w:line="480" w:lineRule="auto"/>
        <w:ind w:firstLine="720"/>
        <w:rPr>
          <w:ins w:id="526" w:author="msaunders" w:date="2014-07-08T12:06:00Z"/>
          <w:rFonts w:ascii="Arial" w:hAnsi="Arial" w:cs="Arial"/>
          <w:sz w:val="24"/>
          <w:szCs w:val="24"/>
        </w:rPr>
      </w:pPr>
      <w:ins w:id="527" w:author="Ferris, Jeanne" w:date="2014-07-14T15:42:00Z">
        <w:r>
          <w:rPr>
            <w:rFonts w:ascii="Arial" w:hAnsi="Arial" w:cs="Arial"/>
            <w:sz w:val="24"/>
            <w:szCs w:val="24"/>
          </w:rPr>
          <w:t xml:space="preserve">We present </w:t>
        </w:r>
      </w:ins>
      <w:del w:id="528" w:author="Ferris, Jeanne" w:date="2014-07-14T15:42:00Z">
        <w:r w:rsidR="00DB7430" w:rsidRPr="00884717" w:rsidDel="00A646A3">
          <w:rPr>
            <w:rFonts w:ascii="Arial" w:hAnsi="Arial" w:cs="Arial"/>
            <w:sz w:val="24"/>
            <w:szCs w:val="24"/>
          </w:rPr>
          <w:delText>R</w:delText>
        </w:r>
      </w:del>
      <w:ins w:id="529" w:author="Ferris, Jeanne" w:date="2014-07-14T15:42:00Z">
        <w:r>
          <w:rPr>
            <w:rFonts w:ascii="Arial" w:hAnsi="Arial" w:cs="Arial"/>
            <w:sz w:val="24"/>
            <w:szCs w:val="24"/>
          </w:rPr>
          <w:t>r</w:t>
        </w:r>
      </w:ins>
      <w:r w:rsidR="00DB7430" w:rsidRPr="00884717">
        <w:rPr>
          <w:rFonts w:ascii="Arial" w:hAnsi="Arial" w:cs="Arial"/>
          <w:sz w:val="24"/>
          <w:szCs w:val="24"/>
        </w:rPr>
        <w:t xml:space="preserve">esults </w:t>
      </w:r>
      <w:del w:id="530" w:author="Ferris, Jeanne" w:date="2014-07-14T15:42:00Z">
        <w:r w:rsidR="00DB7430" w:rsidRPr="00884717" w:rsidDel="00A646A3">
          <w:rPr>
            <w:rFonts w:ascii="Arial" w:hAnsi="Arial" w:cs="Arial"/>
            <w:sz w:val="24"/>
            <w:szCs w:val="24"/>
          </w:rPr>
          <w:delText xml:space="preserve">are presented </w:delText>
        </w:r>
      </w:del>
      <w:r w:rsidR="00DB7430" w:rsidRPr="00884717">
        <w:rPr>
          <w:rFonts w:ascii="Arial" w:hAnsi="Arial" w:cs="Arial"/>
          <w:sz w:val="24"/>
          <w:szCs w:val="24"/>
        </w:rPr>
        <w:t>in the main text for</w:t>
      </w:r>
      <w:del w:id="531" w:author="Ferris, Jeanne" w:date="2014-07-15T11:51:00Z">
        <w:r w:rsidR="00DB7430" w:rsidRPr="00884717" w:rsidDel="00FC70FA">
          <w:rPr>
            <w:rFonts w:ascii="Arial" w:hAnsi="Arial" w:cs="Arial"/>
            <w:sz w:val="24"/>
            <w:szCs w:val="24"/>
          </w:rPr>
          <w:delText xml:space="preserve"> </w:delText>
        </w:r>
      </w:del>
      <w:del w:id="532" w:author="msaunders" w:date="2014-07-02T15:51:00Z">
        <w:r w:rsidR="00DB7430" w:rsidRPr="00884717" w:rsidDel="003E58CD">
          <w:rPr>
            <w:rFonts w:ascii="Arial" w:hAnsi="Arial" w:cs="Arial"/>
            <w:sz w:val="24"/>
            <w:szCs w:val="24"/>
          </w:rPr>
          <w:delText>QAACTs</w:delText>
        </w:r>
      </w:del>
      <w:ins w:id="533" w:author="msaunders" w:date="2014-07-08T12:05:00Z">
        <w:r w:rsidR="00466BFA" w:rsidRPr="00884717">
          <w:rPr>
            <w:rFonts w:ascii="Arial" w:hAnsi="Arial" w:cs="Arial"/>
            <w:sz w:val="24"/>
            <w:szCs w:val="24"/>
          </w:rPr>
          <w:t xml:space="preserve"> two categories</w:t>
        </w:r>
      </w:ins>
      <w:ins w:id="534" w:author="Ferris, Jeanne" w:date="2014-07-14T15:42:00Z">
        <w:r>
          <w:rPr>
            <w:rFonts w:ascii="Arial" w:hAnsi="Arial" w:cs="Arial"/>
            <w:sz w:val="24"/>
            <w:szCs w:val="24"/>
          </w:rPr>
          <w:t>:</w:t>
        </w:r>
      </w:ins>
      <w:ins w:id="535" w:author="msaunders" w:date="2014-07-08T12:05:00Z">
        <w:r w:rsidR="00466BFA" w:rsidRPr="00884717">
          <w:rPr>
            <w:rFonts w:ascii="Arial" w:hAnsi="Arial" w:cs="Arial"/>
            <w:sz w:val="24"/>
            <w:szCs w:val="24"/>
          </w:rPr>
          <w:t xml:space="preserve"> </w:t>
        </w:r>
        <w:del w:id="536" w:author="Ferris, Jeanne" w:date="2014-07-14T15:42:00Z">
          <w:r w:rsidR="00466BFA" w:rsidRPr="00884717" w:rsidDel="00A646A3">
            <w:rPr>
              <w:rFonts w:ascii="Arial" w:hAnsi="Arial" w:cs="Arial"/>
              <w:sz w:val="24"/>
              <w:szCs w:val="24"/>
            </w:rPr>
            <w:delText>(</w:delText>
          </w:r>
        </w:del>
      </w:ins>
      <w:ins w:id="537" w:author="msaunders" w:date="2014-07-02T15:51:00Z">
        <w:r w:rsidR="00AD3D6D" w:rsidRPr="00884717">
          <w:rPr>
            <w:rFonts w:ascii="Arial" w:hAnsi="Arial" w:cs="Arial"/>
            <w:sz w:val="24"/>
            <w:szCs w:val="24"/>
          </w:rPr>
          <w:t>q</w:t>
        </w:r>
        <w:r w:rsidR="003E58CD" w:rsidRPr="00884717">
          <w:rPr>
            <w:rFonts w:ascii="Arial" w:hAnsi="Arial" w:cs="Arial"/>
            <w:sz w:val="24"/>
            <w:szCs w:val="24"/>
          </w:rPr>
          <w:t xml:space="preserve">uality-assured </w:t>
        </w:r>
      </w:ins>
      <w:ins w:id="538" w:author="Ferris, Jeanne" w:date="2014-07-14T15:42:00Z">
        <w:r>
          <w:rPr>
            <w:rFonts w:ascii="Arial" w:hAnsi="Arial" w:cs="Arial"/>
            <w:sz w:val="24"/>
            <w:szCs w:val="24"/>
          </w:rPr>
          <w:t>ACTs</w:t>
        </w:r>
      </w:ins>
      <w:ins w:id="539" w:author="msaunders" w:date="2014-07-02T15:51:00Z">
        <w:del w:id="540" w:author="Ferris, Jeanne" w:date="2014-07-14T15:42:00Z">
          <w:r w:rsidR="003E58CD" w:rsidRPr="00884717" w:rsidDel="00A646A3">
            <w:rPr>
              <w:rFonts w:ascii="Arial" w:hAnsi="Arial" w:cs="Arial"/>
              <w:sz w:val="24"/>
              <w:szCs w:val="24"/>
            </w:rPr>
            <w:delText>artemisinin combination therapies</w:delText>
          </w:r>
        </w:del>
      </w:ins>
      <w:r w:rsidR="00DB7430" w:rsidRPr="00884717">
        <w:rPr>
          <w:rFonts w:ascii="Arial" w:hAnsi="Arial" w:cs="Arial"/>
          <w:sz w:val="24"/>
          <w:szCs w:val="24"/>
        </w:rPr>
        <w:t xml:space="preserve"> and non-</w:t>
      </w:r>
      <w:proofErr w:type="spellStart"/>
      <w:r w:rsidR="00DB7430" w:rsidRPr="00884717">
        <w:rPr>
          <w:rFonts w:ascii="Arial" w:hAnsi="Arial" w:cs="Arial"/>
          <w:sz w:val="24"/>
          <w:szCs w:val="24"/>
        </w:rPr>
        <w:t>artemisinin</w:t>
      </w:r>
      <w:proofErr w:type="spellEnd"/>
      <w:r w:rsidR="00DB7430" w:rsidRPr="00884717">
        <w:rPr>
          <w:rFonts w:ascii="Arial" w:hAnsi="Arial" w:cs="Arial"/>
          <w:sz w:val="24"/>
          <w:szCs w:val="24"/>
        </w:rPr>
        <w:t xml:space="preserve"> therapies </w:t>
      </w:r>
      <w:del w:id="541" w:author="Ferris, Jeanne" w:date="2014-07-14T15:42:00Z">
        <w:r w:rsidR="00DB7430" w:rsidRPr="00884717" w:rsidDel="00A646A3">
          <w:rPr>
            <w:rFonts w:ascii="Arial" w:hAnsi="Arial" w:cs="Arial"/>
            <w:sz w:val="24"/>
            <w:szCs w:val="24"/>
          </w:rPr>
          <w:delText>only</w:delText>
        </w:r>
      </w:del>
      <w:ins w:id="542" w:author="msaunders" w:date="2014-07-08T12:05:00Z">
        <w:del w:id="543" w:author="Ferris, Jeanne" w:date="2014-07-14T15:42:00Z">
          <w:r w:rsidR="00466BFA" w:rsidRPr="00884717" w:rsidDel="00A646A3">
            <w:rPr>
              <w:rFonts w:ascii="Arial" w:hAnsi="Arial" w:cs="Arial"/>
              <w:sz w:val="24"/>
              <w:szCs w:val="24"/>
            </w:rPr>
            <w:delText>)</w:delText>
          </w:r>
        </w:del>
      </w:ins>
      <w:del w:id="544" w:author="Ferris, Jeanne" w:date="2014-07-14T15:43:00Z">
        <w:r w:rsidR="00DB7430" w:rsidRPr="00884717" w:rsidDel="00A646A3">
          <w:rPr>
            <w:rFonts w:ascii="Arial" w:hAnsi="Arial" w:cs="Arial"/>
            <w:sz w:val="24"/>
            <w:szCs w:val="24"/>
          </w:rPr>
          <w:delText>, but</w:delText>
        </w:r>
      </w:del>
      <w:del w:id="545" w:author="Ferris, Jeanne" w:date="2014-07-15T11:51:00Z">
        <w:r w:rsidR="00DB7430" w:rsidRPr="00884717" w:rsidDel="00FC70FA">
          <w:rPr>
            <w:rFonts w:ascii="Arial" w:hAnsi="Arial" w:cs="Arial"/>
            <w:sz w:val="24"/>
            <w:szCs w:val="24"/>
          </w:rPr>
          <w:delText xml:space="preserve"> </w:delText>
        </w:r>
      </w:del>
      <w:ins w:id="546" w:author="Ferris, Jeanne" w:date="2014-07-14T15:43:00Z">
        <w:r>
          <w:rPr>
            <w:rFonts w:ascii="Arial" w:hAnsi="Arial" w:cs="Arial"/>
            <w:sz w:val="24"/>
            <w:szCs w:val="24"/>
          </w:rPr>
          <w:t>(</w:t>
        </w:r>
      </w:ins>
      <w:r w:rsidR="00DB7430" w:rsidRPr="00884717">
        <w:rPr>
          <w:rFonts w:ascii="Arial" w:hAnsi="Arial" w:cs="Arial"/>
          <w:sz w:val="24"/>
          <w:szCs w:val="24"/>
        </w:rPr>
        <w:t xml:space="preserve">results for other antimalarial categories may be found in the </w:t>
      </w:r>
      <w:del w:id="547" w:author="lw" w:date="2014-07-14T11:24:00Z">
        <w:r w:rsidR="00DB7430" w:rsidRPr="00884717" w:rsidDel="00AD3D6D">
          <w:rPr>
            <w:rFonts w:ascii="Arial" w:hAnsi="Arial" w:cs="Arial"/>
            <w:sz w:val="24"/>
            <w:szCs w:val="24"/>
          </w:rPr>
          <w:delText xml:space="preserve">web </w:delText>
        </w:r>
      </w:del>
      <w:del w:id="548" w:author="Ferris, Jeanne" w:date="2014-07-14T14:00:00Z">
        <w:r w:rsidR="00DB7430" w:rsidRPr="00884717" w:rsidDel="00884717">
          <w:rPr>
            <w:rFonts w:ascii="Arial" w:hAnsi="Arial" w:cs="Arial"/>
            <w:sz w:val="24"/>
            <w:szCs w:val="24"/>
          </w:rPr>
          <w:delText>a</w:delText>
        </w:r>
      </w:del>
      <w:ins w:id="549" w:author="Ferris, Jeanne" w:date="2014-07-14T14:00:00Z">
        <w:r w:rsidR="00884717">
          <w:rPr>
            <w:rFonts w:ascii="Arial" w:hAnsi="Arial" w:cs="Arial"/>
            <w:sz w:val="24"/>
            <w:szCs w:val="24"/>
          </w:rPr>
          <w:t>A</w:t>
        </w:r>
      </w:ins>
      <w:r w:rsidR="00DB7430" w:rsidRPr="00884717">
        <w:rPr>
          <w:rFonts w:ascii="Arial" w:hAnsi="Arial" w:cs="Arial"/>
          <w:sz w:val="24"/>
          <w:szCs w:val="24"/>
        </w:rPr>
        <w:t>ppendix</w:t>
      </w:r>
      <w:del w:id="550" w:author="Ferris, Jeanne" w:date="2014-07-14T14:00:00Z">
        <w:r w:rsidR="00696C90" w:rsidRPr="00884717" w:rsidDel="00884717">
          <w:rPr>
            <w:rFonts w:ascii="Arial" w:hAnsi="Arial" w:cs="Arial"/>
            <w:sz w:val="24"/>
            <w:szCs w:val="24"/>
          </w:rPr>
          <w:delText xml:space="preserve"> </w:delText>
        </w:r>
        <w:r w:rsidR="00696C90" w:rsidRPr="00884717" w:rsidDel="00884717">
          <w:rPr>
            <w:rFonts w:ascii="Arial" w:hAnsi="Arial" w:cs="Arial"/>
            <w:noProof/>
            <w:sz w:val="24"/>
            <w:szCs w:val="24"/>
          </w:rPr>
          <w:delText>(16</w:delText>
        </w:r>
      </w:del>
      <w:r w:rsidR="00696C90" w:rsidRPr="00884717">
        <w:rPr>
          <w:rFonts w:ascii="Arial" w:hAnsi="Arial" w:cs="Arial"/>
          <w:noProof/>
          <w:sz w:val="24"/>
          <w:szCs w:val="24"/>
        </w:rPr>
        <w:t>)</w:t>
      </w:r>
      <w:proofErr w:type="gramStart"/>
      <w:r w:rsidR="00DB7430" w:rsidRPr="00884717">
        <w:rPr>
          <w:rFonts w:ascii="Arial" w:hAnsi="Arial" w:cs="Arial"/>
          <w:sz w:val="24"/>
          <w:szCs w:val="24"/>
        </w:rPr>
        <w:t>.</w:t>
      </w:r>
      <w:ins w:id="551" w:author="Ferris, Jeanne" w:date="2014-07-14T14:00:00Z">
        <w:r w:rsidR="00884717">
          <w:rPr>
            <w:rFonts w:ascii="Arial" w:hAnsi="Arial" w:cs="Arial"/>
            <w:sz w:val="24"/>
            <w:szCs w:val="24"/>
          </w:rPr>
          <w:t>[</w:t>
        </w:r>
        <w:proofErr w:type="gramEnd"/>
        <w:r w:rsidR="00884717">
          <w:rPr>
            <w:rFonts w:ascii="Arial" w:hAnsi="Arial" w:cs="Arial"/>
            <w:sz w:val="24"/>
            <w:szCs w:val="24"/>
          </w:rPr>
          <w:t>16]</w:t>
        </w:r>
      </w:ins>
      <w:r w:rsidR="005F5FD4" w:rsidRPr="00884717">
        <w:rPr>
          <w:rFonts w:ascii="Arial" w:hAnsi="Arial" w:cs="Arial"/>
          <w:sz w:val="24"/>
          <w:szCs w:val="24"/>
        </w:rPr>
        <w:t xml:space="preserve"> We focused on these two </w:t>
      </w:r>
      <w:del w:id="552" w:author="Ferris, Jeanne" w:date="2014-07-14T15:43:00Z">
        <w:r w:rsidR="005F5FD4" w:rsidRPr="00884717" w:rsidDel="00A646A3">
          <w:rPr>
            <w:rFonts w:ascii="Arial" w:hAnsi="Arial" w:cs="Arial"/>
            <w:sz w:val="24"/>
            <w:szCs w:val="24"/>
          </w:rPr>
          <w:delText xml:space="preserve">antimalarial </w:delText>
        </w:r>
      </w:del>
      <w:r w:rsidR="005F5FD4" w:rsidRPr="00884717">
        <w:rPr>
          <w:rFonts w:ascii="Arial" w:hAnsi="Arial" w:cs="Arial"/>
          <w:sz w:val="24"/>
          <w:szCs w:val="24"/>
        </w:rPr>
        <w:t xml:space="preserve">categories because </w:t>
      </w:r>
      <w:proofErr w:type="spellStart"/>
      <w:r w:rsidR="0032510E" w:rsidRPr="00884717">
        <w:rPr>
          <w:rFonts w:ascii="Arial" w:hAnsi="Arial" w:cs="Arial"/>
          <w:sz w:val="24"/>
          <w:szCs w:val="24"/>
        </w:rPr>
        <w:t>AMFm</w:t>
      </w:r>
      <w:proofErr w:type="spellEnd"/>
      <w:r w:rsidR="00A86F1B" w:rsidRPr="00884717">
        <w:rPr>
          <w:rFonts w:ascii="Arial" w:hAnsi="Arial" w:cs="Arial"/>
          <w:sz w:val="24"/>
          <w:szCs w:val="24"/>
        </w:rPr>
        <w:t xml:space="preserve"> sought to lower </w:t>
      </w:r>
      <w:ins w:id="553" w:author="Ferris, Jeanne" w:date="2014-07-14T15:43:00Z">
        <w:r>
          <w:rPr>
            <w:rFonts w:ascii="Arial" w:hAnsi="Arial" w:cs="Arial"/>
            <w:sz w:val="24"/>
            <w:szCs w:val="24"/>
          </w:rPr>
          <w:t xml:space="preserve">the prices of </w:t>
        </w:r>
      </w:ins>
      <w:del w:id="554" w:author="msaunders" w:date="2014-07-08T12:07:00Z">
        <w:r w:rsidR="00A86F1B" w:rsidRPr="00884717" w:rsidDel="00466BFA">
          <w:rPr>
            <w:rFonts w:ascii="Arial" w:hAnsi="Arial" w:cs="Arial"/>
            <w:sz w:val="24"/>
            <w:szCs w:val="24"/>
          </w:rPr>
          <w:delText xml:space="preserve">QAACT </w:delText>
        </w:r>
      </w:del>
      <w:ins w:id="555" w:author="msaunders" w:date="2014-07-08T12:08:00Z">
        <w:r w:rsidR="00AD3D6D" w:rsidRPr="00884717">
          <w:rPr>
            <w:rFonts w:ascii="Arial" w:hAnsi="Arial" w:cs="Arial"/>
            <w:sz w:val="24"/>
            <w:szCs w:val="24"/>
          </w:rPr>
          <w:t>q</w:t>
        </w:r>
        <w:r w:rsidR="00466BFA" w:rsidRPr="00884717">
          <w:rPr>
            <w:rFonts w:ascii="Arial" w:hAnsi="Arial" w:cs="Arial"/>
            <w:sz w:val="24"/>
            <w:szCs w:val="24"/>
          </w:rPr>
          <w:t xml:space="preserve">uality-assured </w:t>
        </w:r>
      </w:ins>
      <w:ins w:id="556" w:author="Ferris, Jeanne" w:date="2014-07-14T15:43:00Z">
        <w:r>
          <w:rPr>
            <w:rFonts w:ascii="Arial" w:hAnsi="Arial" w:cs="Arial"/>
            <w:sz w:val="24"/>
            <w:szCs w:val="24"/>
          </w:rPr>
          <w:t>ACTs</w:t>
        </w:r>
      </w:ins>
      <w:ins w:id="557" w:author="msaunders" w:date="2014-07-08T12:08:00Z">
        <w:del w:id="558" w:author="Ferris, Jeanne" w:date="2014-07-14T15:43:00Z">
          <w:r w:rsidR="00466BFA" w:rsidRPr="00884717" w:rsidDel="00A646A3">
            <w:rPr>
              <w:rFonts w:ascii="Arial" w:hAnsi="Arial" w:cs="Arial"/>
              <w:sz w:val="24"/>
              <w:szCs w:val="24"/>
            </w:rPr>
            <w:delText>artemisinin combination therapies</w:delText>
          </w:r>
        </w:del>
        <w:del w:id="559" w:author="Ferris, Jeanne" w:date="2014-07-15T11:51:00Z">
          <w:r w:rsidR="00466BFA" w:rsidRPr="00884717" w:rsidDel="00FC70FA">
            <w:rPr>
              <w:rFonts w:ascii="Arial" w:hAnsi="Arial" w:cs="Arial"/>
              <w:sz w:val="24"/>
              <w:szCs w:val="24"/>
            </w:rPr>
            <w:delText xml:space="preserve"> </w:delText>
          </w:r>
        </w:del>
      </w:ins>
      <w:del w:id="560" w:author="Ferris, Jeanne" w:date="2014-07-15T11:51:00Z">
        <w:r w:rsidR="00A86F1B" w:rsidRPr="00884717" w:rsidDel="00FC70FA">
          <w:rPr>
            <w:rFonts w:ascii="Arial" w:hAnsi="Arial" w:cs="Arial"/>
            <w:sz w:val="24"/>
            <w:szCs w:val="24"/>
          </w:rPr>
          <w:delText>prices</w:delText>
        </w:r>
      </w:del>
      <w:r w:rsidR="00A86F1B" w:rsidRPr="00884717">
        <w:rPr>
          <w:rFonts w:ascii="Arial" w:hAnsi="Arial" w:cs="Arial"/>
          <w:sz w:val="24"/>
          <w:szCs w:val="24"/>
        </w:rPr>
        <w:t xml:space="preserve"> so that they were competitive with non-</w:t>
      </w:r>
      <w:proofErr w:type="spellStart"/>
      <w:r w:rsidR="00A86F1B" w:rsidRPr="00884717">
        <w:rPr>
          <w:rFonts w:ascii="Arial" w:hAnsi="Arial" w:cs="Arial"/>
          <w:sz w:val="24"/>
          <w:szCs w:val="24"/>
        </w:rPr>
        <w:t>artemisinin</w:t>
      </w:r>
      <w:proofErr w:type="spellEnd"/>
      <w:r w:rsidR="00A86F1B" w:rsidRPr="00884717">
        <w:rPr>
          <w:rFonts w:ascii="Arial" w:hAnsi="Arial" w:cs="Arial"/>
          <w:sz w:val="24"/>
          <w:szCs w:val="24"/>
        </w:rPr>
        <w:t xml:space="preserve"> therapies. </w:t>
      </w:r>
      <w:ins w:id="561" w:author="msaunders" w:date="2014-07-08T12:06:00Z">
        <w:r w:rsidR="00466BFA" w:rsidRPr="00884717">
          <w:rPr>
            <w:rFonts w:ascii="Arial" w:hAnsi="Arial" w:cs="Arial"/>
            <w:sz w:val="24"/>
            <w:szCs w:val="24"/>
          </w:rPr>
          <w:t xml:space="preserve">Statistical </w:t>
        </w:r>
      </w:ins>
      <w:moveToRangeStart w:id="562" w:author="msaunders" w:date="2014-07-02T16:58:00Z" w:name="move392083494"/>
      <w:moveTo w:id="563" w:author="msaunders" w:date="2014-07-02T16:58:00Z">
        <w:del w:id="564" w:author="msaunders" w:date="2014-07-08T12:06:00Z">
          <w:r w:rsidR="008204AF" w:rsidRPr="00884717" w:rsidDel="00466BFA">
            <w:rPr>
              <w:rFonts w:ascii="Arial" w:hAnsi="Arial" w:cs="Arial"/>
              <w:sz w:val="24"/>
              <w:szCs w:val="24"/>
            </w:rPr>
            <w:delText>A</w:delText>
          </w:r>
        </w:del>
      </w:moveTo>
      <w:ins w:id="565" w:author="msaunders" w:date="2014-07-08T12:06:00Z">
        <w:r w:rsidR="00466BFA" w:rsidRPr="00884717">
          <w:rPr>
            <w:rFonts w:ascii="Arial" w:hAnsi="Arial" w:cs="Arial"/>
            <w:sz w:val="24"/>
            <w:szCs w:val="24"/>
          </w:rPr>
          <w:t>a</w:t>
        </w:r>
      </w:ins>
      <w:moveTo w:id="566" w:author="msaunders" w:date="2014-07-02T16:58:00Z">
        <w:r w:rsidR="008204AF" w:rsidRPr="00884717">
          <w:rPr>
            <w:rFonts w:ascii="Arial" w:hAnsi="Arial" w:cs="Arial"/>
            <w:sz w:val="24"/>
            <w:szCs w:val="24"/>
          </w:rPr>
          <w:t>nalysis was conducted using Stata</w:t>
        </w:r>
      </w:moveTo>
      <w:ins w:id="567" w:author="Ferris, Jeanne" w:date="2014-07-14T15:43:00Z">
        <w:r>
          <w:rPr>
            <w:rFonts w:ascii="Arial" w:hAnsi="Arial" w:cs="Arial"/>
            <w:sz w:val="24"/>
            <w:szCs w:val="24"/>
          </w:rPr>
          <w:t>,</w:t>
        </w:r>
      </w:ins>
      <w:moveTo w:id="568" w:author="msaunders" w:date="2014-07-02T16:58:00Z">
        <w:r w:rsidR="008204AF" w:rsidRPr="00884717">
          <w:rPr>
            <w:rFonts w:ascii="Arial" w:hAnsi="Arial" w:cs="Arial"/>
            <w:sz w:val="24"/>
            <w:szCs w:val="24"/>
          </w:rPr>
          <w:t xml:space="preserve"> v</w:t>
        </w:r>
      </w:moveTo>
      <w:ins w:id="569" w:author="Ferris, Jeanne" w:date="2014-07-14T15:43:00Z">
        <w:r>
          <w:rPr>
            <w:rFonts w:ascii="Arial" w:hAnsi="Arial" w:cs="Arial"/>
            <w:sz w:val="24"/>
            <w:szCs w:val="24"/>
          </w:rPr>
          <w:t xml:space="preserve">ersion </w:t>
        </w:r>
      </w:ins>
      <w:moveTo w:id="570" w:author="msaunders" w:date="2014-07-02T16:58:00Z">
        <w:r w:rsidR="008204AF" w:rsidRPr="00884717">
          <w:rPr>
            <w:rFonts w:ascii="Arial" w:hAnsi="Arial" w:cs="Arial"/>
            <w:sz w:val="24"/>
            <w:szCs w:val="24"/>
          </w:rPr>
          <w:t>11.0</w:t>
        </w:r>
      </w:moveTo>
      <w:ins w:id="571" w:author="Ferris, Jeanne" w:date="2014-07-14T15:43:00Z">
        <w:r>
          <w:rPr>
            <w:rFonts w:ascii="Arial" w:hAnsi="Arial" w:cs="Arial"/>
            <w:sz w:val="24"/>
            <w:szCs w:val="24"/>
          </w:rPr>
          <w:t>,</w:t>
        </w:r>
      </w:ins>
      <w:moveTo w:id="572" w:author="msaunders" w:date="2014-07-02T16:58:00Z">
        <w:r w:rsidR="008204AF" w:rsidRPr="00884717">
          <w:rPr>
            <w:rFonts w:ascii="Arial" w:hAnsi="Arial" w:cs="Arial"/>
            <w:sz w:val="24"/>
            <w:szCs w:val="24"/>
          </w:rPr>
          <w:t xml:space="preserve"> and R</w:t>
        </w:r>
      </w:moveTo>
      <w:ins w:id="573" w:author="Ferris, Jeanne" w:date="2014-07-14T15:44:00Z">
        <w:r>
          <w:rPr>
            <w:rFonts w:ascii="Arial" w:hAnsi="Arial" w:cs="Arial"/>
            <w:sz w:val="24"/>
            <w:szCs w:val="24"/>
          </w:rPr>
          <w:t>,</w:t>
        </w:r>
      </w:ins>
      <w:moveTo w:id="574" w:author="msaunders" w:date="2014-07-02T16:58:00Z">
        <w:r w:rsidR="008204AF" w:rsidRPr="00884717">
          <w:rPr>
            <w:rFonts w:ascii="Arial" w:hAnsi="Arial" w:cs="Arial"/>
            <w:sz w:val="24"/>
            <w:szCs w:val="24"/>
          </w:rPr>
          <w:t xml:space="preserve"> v</w:t>
        </w:r>
      </w:moveTo>
      <w:ins w:id="575" w:author="Ferris, Jeanne" w:date="2014-07-14T15:43:00Z">
        <w:r>
          <w:rPr>
            <w:rFonts w:ascii="Arial" w:hAnsi="Arial" w:cs="Arial"/>
            <w:sz w:val="24"/>
            <w:szCs w:val="24"/>
          </w:rPr>
          <w:t>ersion</w:t>
        </w:r>
      </w:ins>
      <w:ins w:id="576" w:author="Ferris, Jeanne" w:date="2014-07-14T15:44:00Z">
        <w:r>
          <w:rPr>
            <w:rFonts w:ascii="Arial" w:hAnsi="Arial" w:cs="Arial"/>
            <w:sz w:val="24"/>
            <w:szCs w:val="24"/>
          </w:rPr>
          <w:t xml:space="preserve"> </w:t>
        </w:r>
      </w:ins>
      <w:moveTo w:id="577" w:author="msaunders" w:date="2014-07-02T16:58:00Z">
        <w:r w:rsidR="008204AF" w:rsidRPr="00884717">
          <w:rPr>
            <w:rFonts w:ascii="Arial" w:hAnsi="Arial" w:cs="Arial"/>
            <w:sz w:val="24"/>
            <w:szCs w:val="24"/>
          </w:rPr>
          <w:t>2.14.2.</w:t>
        </w:r>
      </w:moveTo>
      <w:moveToRangeEnd w:id="562"/>
    </w:p>
    <w:p w:rsidR="00466BFA" w:rsidRPr="00884717" w:rsidDel="00AD3D6D" w:rsidRDefault="00466BFA" w:rsidP="00B774D0">
      <w:pPr>
        <w:spacing w:after="0" w:line="480" w:lineRule="auto"/>
        <w:ind w:firstLine="720"/>
        <w:rPr>
          <w:del w:id="578" w:author="lw" w:date="2014-07-14T11:24:00Z"/>
          <w:rFonts w:ascii="Arial" w:hAnsi="Arial" w:cs="Arial"/>
          <w:sz w:val="24"/>
          <w:szCs w:val="24"/>
        </w:rPr>
      </w:pPr>
    </w:p>
    <w:p w:rsidR="00AB198A" w:rsidRPr="00884717" w:rsidRDefault="005E580D" w:rsidP="00B774D0">
      <w:pPr>
        <w:spacing w:after="0" w:line="480" w:lineRule="auto"/>
        <w:ind w:firstLine="720"/>
        <w:rPr>
          <w:rFonts w:ascii="Arial" w:hAnsi="Arial" w:cs="Arial"/>
          <w:sz w:val="24"/>
          <w:szCs w:val="24"/>
        </w:rPr>
      </w:pPr>
      <w:del w:id="579" w:author="msaunders" w:date="2014-07-02T15:51:00Z">
        <w:r w:rsidRPr="00884717" w:rsidDel="003E58CD">
          <w:rPr>
            <w:rFonts w:ascii="Arial" w:hAnsi="Arial" w:cs="Arial"/>
            <w:sz w:val="24"/>
            <w:szCs w:val="24"/>
          </w:rPr>
          <w:delText>QAACTs</w:delText>
        </w:r>
      </w:del>
      <w:ins w:id="580" w:author="msaunders" w:date="2014-07-02T15:51:00Z">
        <w:r w:rsidR="003E58CD" w:rsidRPr="00884717">
          <w:rPr>
            <w:rFonts w:ascii="Arial" w:hAnsi="Arial" w:cs="Arial"/>
            <w:sz w:val="24"/>
            <w:szCs w:val="24"/>
          </w:rPr>
          <w:t xml:space="preserve">Quality-assured </w:t>
        </w:r>
      </w:ins>
      <w:ins w:id="581" w:author="Ferris, Jeanne" w:date="2014-07-14T15:44:00Z">
        <w:r w:rsidR="00A646A3">
          <w:rPr>
            <w:rFonts w:ascii="Arial" w:hAnsi="Arial" w:cs="Arial"/>
            <w:sz w:val="24"/>
            <w:szCs w:val="24"/>
          </w:rPr>
          <w:t>ACTs</w:t>
        </w:r>
      </w:ins>
      <w:ins w:id="582" w:author="msaunders" w:date="2014-07-02T15:51:00Z">
        <w:del w:id="583" w:author="Ferris, Jeanne" w:date="2014-07-14T15:44:00Z">
          <w:r w:rsidR="003E58CD" w:rsidRPr="00884717" w:rsidDel="00A646A3">
            <w:rPr>
              <w:rFonts w:ascii="Arial" w:hAnsi="Arial" w:cs="Arial"/>
              <w:sz w:val="24"/>
              <w:szCs w:val="24"/>
            </w:rPr>
            <w:delText>artemisinin combination therapies</w:delText>
          </w:r>
        </w:del>
      </w:ins>
      <w:ins w:id="584" w:author="lw" w:date="2014-07-14T11:25:00Z">
        <w:r w:rsidR="00AD3D6D" w:rsidRPr="00884717">
          <w:rPr>
            <w:rFonts w:ascii="Arial" w:hAnsi="Arial" w:cs="Arial"/>
            <w:sz w:val="24"/>
            <w:szCs w:val="24"/>
          </w:rPr>
          <w:t xml:space="preserve"> </w:t>
        </w:r>
      </w:ins>
      <w:del w:id="585" w:author="lw" w:date="2014-07-14T11:25:00Z">
        <w:r w:rsidRPr="00884717" w:rsidDel="00AD3D6D">
          <w:rPr>
            <w:rFonts w:ascii="Arial" w:hAnsi="Arial" w:cs="Arial"/>
            <w:sz w:val="24"/>
            <w:szCs w:val="24"/>
          </w:rPr>
          <w:delText>, which were targeted for subsidiza</w:delText>
        </w:r>
        <w:r w:rsidR="00D42AD1" w:rsidRPr="00884717" w:rsidDel="00AD3D6D">
          <w:rPr>
            <w:rFonts w:ascii="Arial" w:hAnsi="Arial" w:cs="Arial"/>
            <w:sz w:val="24"/>
            <w:szCs w:val="24"/>
          </w:rPr>
          <w:delText xml:space="preserve">tion under AMFm, </w:delText>
        </w:r>
      </w:del>
      <w:r w:rsidR="00D42AD1" w:rsidRPr="00884717">
        <w:rPr>
          <w:rFonts w:ascii="Arial" w:hAnsi="Arial" w:cs="Arial"/>
          <w:sz w:val="24"/>
          <w:szCs w:val="24"/>
        </w:rPr>
        <w:t xml:space="preserve">are </w:t>
      </w:r>
      <w:r w:rsidR="00864E0B" w:rsidRPr="00884717">
        <w:rPr>
          <w:rFonts w:ascii="Arial" w:hAnsi="Arial" w:cs="Arial"/>
          <w:sz w:val="24"/>
          <w:szCs w:val="24"/>
        </w:rPr>
        <w:t>exclusively</w:t>
      </w:r>
      <w:r w:rsidR="00D42AD1" w:rsidRPr="00884717">
        <w:rPr>
          <w:rFonts w:ascii="Arial" w:hAnsi="Arial" w:cs="Arial"/>
          <w:sz w:val="24"/>
          <w:szCs w:val="24"/>
        </w:rPr>
        <w:t xml:space="preserve"> tablet formulations</w:t>
      </w:r>
      <w:ins w:id="586" w:author="Ferris, Jeanne" w:date="2014-07-14T15:44:00Z">
        <w:r w:rsidR="00A646A3">
          <w:rPr>
            <w:rFonts w:ascii="Arial" w:hAnsi="Arial" w:cs="Arial"/>
            <w:sz w:val="24"/>
            <w:szCs w:val="24"/>
          </w:rPr>
          <w:t>.</w:t>
        </w:r>
      </w:ins>
      <w:del w:id="587" w:author="Ferris, Jeanne" w:date="2014-07-14T15:44:00Z">
        <w:r w:rsidR="004D2AE1" w:rsidRPr="00884717" w:rsidDel="00A646A3">
          <w:rPr>
            <w:rFonts w:ascii="Arial" w:hAnsi="Arial" w:cs="Arial"/>
            <w:sz w:val="24"/>
            <w:szCs w:val="24"/>
          </w:rPr>
          <w:delText>, while</w:delText>
        </w:r>
      </w:del>
      <w:r w:rsidR="004D2AE1" w:rsidRPr="00884717">
        <w:rPr>
          <w:rFonts w:ascii="Arial" w:hAnsi="Arial" w:cs="Arial"/>
          <w:sz w:val="24"/>
          <w:szCs w:val="24"/>
        </w:rPr>
        <w:t xml:space="preserve"> </w:t>
      </w:r>
      <w:del w:id="588" w:author="Ferris, Jeanne" w:date="2014-07-14T15:44:00Z">
        <w:r w:rsidR="004D2AE1" w:rsidRPr="00884717" w:rsidDel="00A646A3">
          <w:rPr>
            <w:rFonts w:ascii="Arial" w:hAnsi="Arial" w:cs="Arial"/>
            <w:sz w:val="24"/>
            <w:szCs w:val="24"/>
          </w:rPr>
          <w:delText>o</w:delText>
        </w:r>
      </w:del>
      <w:ins w:id="589" w:author="Ferris, Jeanne" w:date="2014-07-14T15:44:00Z">
        <w:r w:rsidR="00A646A3">
          <w:rPr>
            <w:rFonts w:ascii="Arial" w:hAnsi="Arial" w:cs="Arial"/>
            <w:sz w:val="24"/>
            <w:szCs w:val="24"/>
          </w:rPr>
          <w:t>O</w:t>
        </w:r>
      </w:ins>
      <w:r w:rsidR="004D2AE1" w:rsidRPr="00884717">
        <w:rPr>
          <w:rFonts w:ascii="Arial" w:hAnsi="Arial" w:cs="Arial"/>
          <w:sz w:val="24"/>
          <w:szCs w:val="24"/>
        </w:rPr>
        <w:t>ther antimalarial categories also have oral and injectable formulations</w:t>
      </w:r>
      <w:r w:rsidR="006032A2" w:rsidRPr="00884717">
        <w:rPr>
          <w:rFonts w:ascii="Arial" w:hAnsi="Arial" w:cs="Arial"/>
          <w:sz w:val="24"/>
          <w:szCs w:val="24"/>
        </w:rPr>
        <w:t xml:space="preserve">. </w:t>
      </w:r>
      <w:ins w:id="590" w:author="Ferris, Jeanne" w:date="2014-07-14T15:44:00Z">
        <w:r w:rsidR="00A646A3">
          <w:rPr>
            <w:rFonts w:ascii="Arial" w:hAnsi="Arial" w:cs="Arial"/>
            <w:sz w:val="24"/>
            <w:szCs w:val="24"/>
          </w:rPr>
          <w:t>Because</w:t>
        </w:r>
      </w:ins>
      <w:del w:id="591" w:author="Ferris, Jeanne" w:date="2014-07-14T15:44:00Z">
        <w:r w:rsidR="004D2AE1" w:rsidRPr="00884717" w:rsidDel="00A646A3">
          <w:rPr>
            <w:rFonts w:ascii="Arial" w:hAnsi="Arial" w:cs="Arial"/>
            <w:sz w:val="24"/>
            <w:szCs w:val="24"/>
          </w:rPr>
          <w:delText>A</w:delText>
        </w:r>
        <w:r w:rsidRPr="00884717" w:rsidDel="00A646A3">
          <w:rPr>
            <w:rFonts w:ascii="Arial" w:hAnsi="Arial" w:cs="Arial"/>
            <w:sz w:val="24"/>
            <w:szCs w:val="24"/>
          </w:rPr>
          <w:delText>s</w:delText>
        </w:r>
      </w:del>
      <w:r w:rsidRPr="00884717">
        <w:rPr>
          <w:rFonts w:ascii="Arial" w:hAnsi="Arial" w:cs="Arial"/>
          <w:sz w:val="24"/>
          <w:szCs w:val="24"/>
        </w:rPr>
        <w:t xml:space="preserve"> oral liquids and injections have different price distributions and tend to be more expensive than tablet</w:t>
      </w:r>
      <w:r w:rsidR="007E2DF5" w:rsidRPr="00884717">
        <w:rPr>
          <w:rFonts w:ascii="Arial" w:hAnsi="Arial" w:cs="Arial"/>
          <w:sz w:val="24"/>
          <w:szCs w:val="24"/>
        </w:rPr>
        <w:t>s</w:t>
      </w:r>
      <w:del w:id="592" w:author="Ferris, Jeanne" w:date="2014-07-14T14:00:00Z">
        <w:r w:rsidR="00B91E00" w:rsidRPr="00884717" w:rsidDel="00884717">
          <w:rPr>
            <w:rFonts w:ascii="Arial" w:hAnsi="Arial" w:cs="Arial"/>
            <w:sz w:val="24"/>
            <w:szCs w:val="24"/>
          </w:rPr>
          <w:delText xml:space="preserve"> </w:delText>
        </w:r>
        <w:r w:rsidR="008D00EA" w:rsidRPr="00884717" w:rsidDel="00884717">
          <w:rPr>
            <w:rFonts w:ascii="Arial" w:hAnsi="Arial" w:cs="Arial"/>
            <w:noProof/>
            <w:sz w:val="24"/>
            <w:szCs w:val="24"/>
          </w:rPr>
          <w:delText>(</w:delText>
        </w:r>
        <w:r w:rsidR="00696C90" w:rsidRPr="00884717" w:rsidDel="00884717">
          <w:rPr>
            <w:rFonts w:ascii="Arial" w:hAnsi="Arial" w:cs="Arial"/>
            <w:noProof/>
            <w:sz w:val="24"/>
            <w:szCs w:val="24"/>
          </w:rPr>
          <w:delText>15</w:delText>
        </w:r>
        <w:r w:rsidR="008D00EA" w:rsidRPr="00884717" w:rsidDel="00884717">
          <w:rPr>
            <w:rFonts w:ascii="Arial" w:hAnsi="Arial" w:cs="Arial"/>
            <w:noProof/>
            <w:sz w:val="24"/>
            <w:szCs w:val="24"/>
          </w:rPr>
          <w:delText>)</w:delText>
        </w:r>
      </w:del>
      <w:proofErr w:type="gramStart"/>
      <w:r w:rsidR="004D2AE1" w:rsidRPr="00884717">
        <w:rPr>
          <w:rFonts w:ascii="Arial" w:hAnsi="Arial" w:cs="Arial"/>
          <w:sz w:val="24"/>
          <w:szCs w:val="24"/>
        </w:rPr>
        <w:t>,</w:t>
      </w:r>
      <w:ins w:id="593" w:author="Ferris, Jeanne" w:date="2014-07-14T14:00:00Z">
        <w:r w:rsidR="00884717">
          <w:rPr>
            <w:rFonts w:ascii="Arial" w:hAnsi="Arial" w:cs="Arial"/>
            <w:sz w:val="24"/>
            <w:szCs w:val="24"/>
          </w:rPr>
          <w:t>[</w:t>
        </w:r>
        <w:proofErr w:type="gramEnd"/>
        <w:r w:rsidR="00884717">
          <w:rPr>
            <w:rFonts w:ascii="Arial" w:hAnsi="Arial" w:cs="Arial"/>
            <w:sz w:val="24"/>
            <w:szCs w:val="24"/>
          </w:rPr>
          <w:t>15]</w:t>
        </w:r>
      </w:ins>
      <w:r w:rsidR="004D2AE1" w:rsidRPr="00884717">
        <w:rPr>
          <w:rFonts w:ascii="Arial" w:hAnsi="Arial" w:cs="Arial"/>
          <w:sz w:val="24"/>
          <w:szCs w:val="24"/>
        </w:rPr>
        <w:t xml:space="preserve"> </w:t>
      </w:r>
      <w:r w:rsidRPr="00884717">
        <w:rPr>
          <w:rFonts w:ascii="Arial" w:hAnsi="Arial" w:cs="Arial"/>
          <w:sz w:val="24"/>
          <w:szCs w:val="24"/>
        </w:rPr>
        <w:t>analysis was restri</w:t>
      </w:r>
      <w:r w:rsidR="00E26E6F" w:rsidRPr="00884717">
        <w:rPr>
          <w:rFonts w:ascii="Arial" w:hAnsi="Arial" w:cs="Arial"/>
          <w:sz w:val="24"/>
          <w:szCs w:val="24"/>
        </w:rPr>
        <w:t>cted to tablet formulation</w:t>
      </w:r>
      <w:r w:rsidR="00B83153" w:rsidRPr="00884717">
        <w:rPr>
          <w:rFonts w:ascii="Arial" w:hAnsi="Arial" w:cs="Arial"/>
          <w:sz w:val="24"/>
          <w:szCs w:val="24"/>
        </w:rPr>
        <w:t>s</w:t>
      </w:r>
      <w:ins w:id="594" w:author="Ferris, Jeanne" w:date="2014-07-14T15:44:00Z">
        <w:r w:rsidR="00A646A3">
          <w:rPr>
            <w:rFonts w:ascii="Arial" w:hAnsi="Arial" w:cs="Arial"/>
            <w:sz w:val="24"/>
            <w:szCs w:val="24"/>
          </w:rPr>
          <w:t>.</w:t>
        </w:r>
      </w:ins>
      <w:r w:rsidRPr="00884717">
        <w:rPr>
          <w:rFonts w:ascii="Arial" w:hAnsi="Arial" w:cs="Arial"/>
          <w:sz w:val="24"/>
          <w:szCs w:val="24"/>
        </w:rPr>
        <w:t xml:space="preserve"> </w:t>
      </w:r>
      <w:ins w:id="595" w:author="Ferris, Jeanne" w:date="2014-07-14T15:44:00Z">
        <w:r w:rsidR="00A646A3">
          <w:rPr>
            <w:rFonts w:ascii="Arial" w:hAnsi="Arial" w:cs="Arial"/>
            <w:sz w:val="24"/>
            <w:szCs w:val="24"/>
          </w:rPr>
          <w:t>This</w:t>
        </w:r>
      </w:ins>
      <w:del w:id="596" w:author="Ferris, Jeanne" w:date="2014-07-14T15:44:00Z">
        <w:r w:rsidRPr="00884717" w:rsidDel="00A646A3">
          <w:rPr>
            <w:rFonts w:ascii="Arial" w:hAnsi="Arial" w:cs="Arial"/>
            <w:sz w:val="24"/>
            <w:szCs w:val="24"/>
          </w:rPr>
          <w:delText>to</w:delText>
        </w:r>
      </w:del>
      <w:r w:rsidRPr="00884717">
        <w:rPr>
          <w:rFonts w:ascii="Arial" w:hAnsi="Arial" w:cs="Arial"/>
          <w:sz w:val="24"/>
          <w:szCs w:val="24"/>
        </w:rPr>
        <w:t xml:space="preserve"> ensure</w:t>
      </w:r>
      <w:ins w:id="597" w:author="Ferris, Jeanne" w:date="2014-07-14T15:44:00Z">
        <w:r w:rsidR="00A646A3">
          <w:rPr>
            <w:rFonts w:ascii="Arial" w:hAnsi="Arial" w:cs="Arial"/>
            <w:sz w:val="24"/>
            <w:szCs w:val="24"/>
          </w:rPr>
          <w:t>d</w:t>
        </w:r>
      </w:ins>
      <w:r w:rsidRPr="00884717">
        <w:rPr>
          <w:rFonts w:ascii="Arial" w:hAnsi="Arial" w:cs="Arial"/>
          <w:sz w:val="24"/>
          <w:szCs w:val="24"/>
        </w:rPr>
        <w:t xml:space="preserve"> that price and markup data were comparable across antimalarial categories.</w:t>
      </w:r>
    </w:p>
    <w:p w:rsidR="00AB198A" w:rsidRPr="00884717" w:rsidRDefault="00B914F8" w:rsidP="00B774D0">
      <w:pPr>
        <w:spacing w:after="0" w:line="480" w:lineRule="auto"/>
        <w:ind w:firstLine="720"/>
        <w:rPr>
          <w:rFonts w:ascii="Arial" w:hAnsi="Arial" w:cs="Arial"/>
          <w:sz w:val="24"/>
          <w:szCs w:val="24"/>
        </w:rPr>
      </w:pPr>
      <w:r w:rsidRPr="00884717">
        <w:rPr>
          <w:rFonts w:ascii="Arial" w:hAnsi="Arial" w:cs="Arial"/>
          <w:sz w:val="24"/>
          <w:szCs w:val="24"/>
        </w:rPr>
        <w:t>Price data were collected in</w:t>
      </w:r>
      <w:r w:rsidR="00523842" w:rsidRPr="00884717">
        <w:rPr>
          <w:rFonts w:ascii="Arial" w:hAnsi="Arial" w:cs="Arial"/>
          <w:sz w:val="24"/>
          <w:szCs w:val="24"/>
        </w:rPr>
        <w:t xml:space="preserve"> </w:t>
      </w:r>
      <w:r w:rsidR="00DB64D8" w:rsidRPr="00884717">
        <w:rPr>
          <w:rFonts w:ascii="Arial" w:hAnsi="Arial" w:cs="Arial"/>
          <w:sz w:val="24"/>
          <w:szCs w:val="24"/>
        </w:rPr>
        <w:t>country</w:t>
      </w:r>
      <w:r w:rsidR="00523842" w:rsidRPr="00884717">
        <w:rPr>
          <w:rFonts w:ascii="Arial" w:hAnsi="Arial" w:cs="Arial"/>
          <w:sz w:val="24"/>
          <w:szCs w:val="24"/>
        </w:rPr>
        <w:t xml:space="preserve"> currencies. </w:t>
      </w:r>
      <w:r w:rsidR="003D5930" w:rsidRPr="00884717">
        <w:rPr>
          <w:rFonts w:ascii="Arial" w:hAnsi="Arial" w:cs="Arial"/>
          <w:sz w:val="24"/>
          <w:szCs w:val="24"/>
        </w:rPr>
        <w:t>B</w:t>
      </w:r>
      <w:r w:rsidR="00850F75" w:rsidRPr="00884717">
        <w:rPr>
          <w:rFonts w:ascii="Arial" w:hAnsi="Arial" w:cs="Arial"/>
          <w:sz w:val="24"/>
          <w:szCs w:val="24"/>
        </w:rPr>
        <w:t>aseline data for Nigeria</w:t>
      </w:r>
      <w:r w:rsidR="00523842" w:rsidRPr="00884717">
        <w:rPr>
          <w:rFonts w:ascii="Arial" w:hAnsi="Arial" w:cs="Arial"/>
          <w:sz w:val="24"/>
          <w:szCs w:val="24"/>
        </w:rPr>
        <w:t xml:space="preserve"> </w:t>
      </w:r>
      <w:r w:rsidR="003D5930" w:rsidRPr="00884717">
        <w:rPr>
          <w:rFonts w:ascii="Arial" w:hAnsi="Arial" w:cs="Arial"/>
          <w:sz w:val="24"/>
          <w:szCs w:val="24"/>
        </w:rPr>
        <w:t>and end</w:t>
      </w:r>
      <w:ins w:id="598" w:author="Ferris, Jeanne" w:date="2014-07-14T15:45:00Z">
        <w:r w:rsidR="00A646A3">
          <w:rPr>
            <w:rFonts w:ascii="Arial" w:hAnsi="Arial" w:cs="Arial"/>
            <w:sz w:val="24"/>
            <w:szCs w:val="24"/>
          </w:rPr>
          <w:t>-</w:t>
        </w:r>
      </w:ins>
      <w:r w:rsidR="003D5930" w:rsidRPr="00884717">
        <w:rPr>
          <w:rFonts w:ascii="Arial" w:hAnsi="Arial" w:cs="Arial"/>
          <w:sz w:val="24"/>
          <w:szCs w:val="24"/>
        </w:rPr>
        <w:t xml:space="preserve">line data for all pilots </w:t>
      </w:r>
      <w:r w:rsidR="00523842" w:rsidRPr="00884717">
        <w:rPr>
          <w:rFonts w:ascii="Arial" w:hAnsi="Arial" w:cs="Arial"/>
          <w:sz w:val="24"/>
          <w:szCs w:val="24"/>
        </w:rPr>
        <w:t>were converted</w:t>
      </w:r>
      <w:r w:rsidR="00850F75" w:rsidRPr="00884717">
        <w:rPr>
          <w:rFonts w:ascii="Arial" w:hAnsi="Arial" w:cs="Arial"/>
          <w:sz w:val="24"/>
          <w:szCs w:val="24"/>
        </w:rPr>
        <w:t xml:space="preserve"> into 2010 dollars</w:t>
      </w:r>
      <w:r w:rsidR="00523842" w:rsidRPr="00884717">
        <w:rPr>
          <w:rFonts w:ascii="Arial" w:hAnsi="Arial" w:cs="Arial"/>
          <w:sz w:val="24"/>
          <w:szCs w:val="24"/>
        </w:rPr>
        <w:t xml:space="preserve"> using national consumer price indices</w:t>
      </w:r>
      <w:del w:id="599" w:author="Ferris, Jeanne" w:date="2014-07-14T14:00:00Z">
        <w:r w:rsidR="00B1111D" w:rsidRPr="00884717" w:rsidDel="00884717">
          <w:rPr>
            <w:rFonts w:ascii="Arial" w:hAnsi="Arial" w:cs="Arial"/>
            <w:sz w:val="24"/>
            <w:szCs w:val="24"/>
          </w:rPr>
          <w:delText xml:space="preserve"> </w:delText>
        </w:r>
        <w:r w:rsidR="00696C90" w:rsidRPr="00884717" w:rsidDel="00884717">
          <w:rPr>
            <w:rFonts w:ascii="Arial" w:hAnsi="Arial" w:cs="Arial"/>
            <w:noProof/>
            <w:sz w:val="24"/>
            <w:szCs w:val="24"/>
          </w:rPr>
          <w:delText>(18)</w:delText>
        </w:r>
      </w:del>
      <w:r w:rsidR="00523842" w:rsidRPr="00884717">
        <w:rPr>
          <w:rFonts w:ascii="Arial" w:hAnsi="Arial" w:cs="Arial"/>
          <w:sz w:val="24"/>
          <w:szCs w:val="24"/>
        </w:rPr>
        <w:t>.</w:t>
      </w:r>
      <w:ins w:id="600" w:author="Ferris, Jeanne" w:date="2014-07-14T14:00:00Z">
        <w:r w:rsidR="00884717">
          <w:rPr>
            <w:rFonts w:ascii="Arial" w:hAnsi="Arial" w:cs="Arial"/>
            <w:sz w:val="24"/>
            <w:szCs w:val="24"/>
          </w:rPr>
          <w:t>[18]</w:t>
        </w:r>
      </w:ins>
      <w:r w:rsidR="00850F75" w:rsidRPr="00884717">
        <w:rPr>
          <w:rFonts w:ascii="Arial" w:hAnsi="Arial" w:cs="Arial"/>
          <w:sz w:val="24"/>
          <w:szCs w:val="24"/>
        </w:rPr>
        <w:t xml:space="preserve"> Prices were then converted to US dollars using the average interbank rate for 2010</w:t>
      </w:r>
      <w:del w:id="601" w:author="Ferris, Jeanne" w:date="2014-07-14T14:01:00Z">
        <w:r w:rsidR="00B1111D" w:rsidRPr="00884717" w:rsidDel="00884717">
          <w:rPr>
            <w:rFonts w:ascii="Arial" w:hAnsi="Arial" w:cs="Arial"/>
            <w:sz w:val="24"/>
            <w:szCs w:val="24"/>
          </w:rPr>
          <w:delText xml:space="preserve"> </w:delText>
        </w:r>
        <w:r w:rsidR="00696C90" w:rsidRPr="00884717" w:rsidDel="00884717">
          <w:rPr>
            <w:rFonts w:ascii="Arial" w:hAnsi="Arial" w:cs="Arial"/>
            <w:noProof/>
            <w:sz w:val="24"/>
            <w:szCs w:val="24"/>
          </w:rPr>
          <w:delText>(19)</w:delText>
        </w:r>
      </w:del>
      <w:r w:rsidR="00850F75" w:rsidRPr="00884717">
        <w:rPr>
          <w:rFonts w:ascii="Arial" w:hAnsi="Arial" w:cs="Arial"/>
          <w:sz w:val="24"/>
          <w:szCs w:val="24"/>
        </w:rPr>
        <w:t>.</w:t>
      </w:r>
      <w:ins w:id="602" w:author="Ferris, Jeanne" w:date="2014-07-14T14:01:00Z">
        <w:r w:rsidR="00884717">
          <w:rPr>
            <w:rFonts w:ascii="Arial" w:hAnsi="Arial" w:cs="Arial"/>
            <w:sz w:val="24"/>
            <w:szCs w:val="24"/>
          </w:rPr>
          <w:t>[19]</w:t>
        </w:r>
      </w:ins>
    </w:p>
    <w:p w:rsidR="00AB198A" w:rsidRPr="00884717" w:rsidRDefault="0072187E" w:rsidP="00B774D0">
      <w:pPr>
        <w:spacing w:after="0" w:line="480" w:lineRule="auto"/>
        <w:ind w:firstLine="720"/>
        <w:rPr>
          <w:rFonts w:ascii="Arial" w:hAnsi="Arial" w:cs="Arial"/>
          <w:sz w:val="24"/>
          <w:szCs w:val="24"/>
        </w:rPr>
      </w:pPr>
      <w:r w:rsidRPr="00884717">
        <w:rPr>
          <w:rFonts w:ascii="Arial" w:hAnsi="Arial" w:cs="Arial"/>
          <w:sz w:val="24"/>
          <w:szCs w:val="24"/>
        </w:rPr>
        <w:t>Absolute retail markup</w:t>
      </w:r>
      <w:r w:rsidR="00AC2AC1" w:rsidRPr="00884717">
        <w:rPr>
          <w:rFonts w:ascii="Arial" w:hAnsi="Arial" w:cs="Arial"/>
          <w:sz w:val="24"/>
          <w:szCs w:val="24"/>
        </w:rPr>
        <w:t>s were</w:t>
      </w:r>
      <w:r w:rsidRPr="00884717">
        <w:rPr>
          <w:rFonts w:ascii="Arial" w:hAnsi="Arial" w:cs="Arial"/>
          <w:sz w:val="24"/>
          <w:szCs w:val="24"/>
        </w:rPr>
        <w:t xml:space="preserve"> calculated</w:t>
      </w:r>
      <w:r w:rsidR="00367F55" w:rsidRPr="00884717">
        <w:rPr>
          <w:rFonts w:ascii="Arial" w:hAnsi="Arial" w:cs="Arial"/>
          <w:sz w:val="24"/>
          <w:szCs w:val="24"/>
        </w:rPr>
        <w:t xml:space="preserve"> for each product</w:t>
      </w:r>
      <w:r w:rsidRPr="00884717">
        <w:rPr>
          <w:rFonts w:ascii="Arial" w:hAnsi="Arial" w:cs="Arial"/>
          <w:sz w:val="24"/>
          <w:szCs w:val="24"/>
        </w:rPr>
        <w:t xml:space="preserve"> </w:t>
      </w:r>
      <w:r w:rsidR="003D5930" w:rsidRPr="00884717">
        <w:rPr>
          <w:rFonts w:ascii="Arial" w:hAnsi="Arial" w:cs="Arial"/>
          <w:sz w:val="24"/>
          <w:szCs w:val="24"/>
        </w:rPr>
        <w:t>as</w:t>
      </w:r>
      <w:r w:rsidR="00850F75" w:rsidRPr="00884717">
        <w:rPr>
          <w:rFonts w:ascii="Arial" w:hAnsi="Arial" w:cs="Arial"/>
          <w:sz w:val="24"/>
          <w:szCs w:val="24"/>
        </w:rPr>
        <w:t xml:space="preserve"> </w:t>
      </w:r>
      <w:r w:rsidRPr="00884717">
        <w:rPr>
          <w:rFonts w:ascii="Arial" w:hAnsi="Arial" w:cs="Arial"/>
          <w:sz w:val="24"/>
          <w:szCs w:val="24"/>
        </w:rPr>
        <w:t>retail sel</w:t>
      </w:r>
      <w:r w:rsidR="00850F75" w:rsidRPr="00884717">
        <w:rPr>
          <w:rFonts w:ascii="Arial" w:hAnsi="Arial" w:cs="Arial"/>
          <w:sz w:val="24"/>
          <w:szCs w:val="24"/>
        </w:rPr>
        <w:t xml:space="preserve">ling price </w:t>
      </w:r>
      <w:r w:rsidR="00864E0B" w:rsidRPr="00884717">
        <w:rPr>
          <w:rFonts w:ascii="Arial" w:hAnsi="Arial" w:cs="Arial"/>
          <w:sz w:val="24"/>
          <w:szCs w:val="24"/>
        </w:rPr>
        <w:t>minus</w:t>
      </w:r>
      <w:r w:rsidRPr="00884717">
        <w:rPr>
          <w:rFonts w:ascii="Arial" w:hAnsi="Arial" w:cs="Arial"/>
          <w:sz w:val="24"/>
          <w:szCs w:val="24"/>
        </w:rPr>
        <w:t xml:space="preserve"> wholesale purchas</w:t>
      </w:r>
      <w:r w:rsidR="00585315" w:rsidRPr="00884717">
        <w:rPr>
          <w:rFonts w:ascii="Arial" w:hAnsi="Arial" w:cs="Arial"/>
          <w:sz w:val="24"/>
          <w:szCs w:val="24"/>
        </w:rPr>
        <w:t>e price. Relative retail markup</w:t>
      </w:r>
      <w:r w:rsidR="00522EB6" w:rsidRPr="00884717">
        <w:rPr>
          <w:rFonts w:ascii="Arial" w:hAnsi="Arial" w:cs="Arial"/>
          <w:sz w:val="24"/>
          <w:szCs w:val="24"/>
        </w:rPr>
        <w:t>s were</w:t>
      </w:r>
      <w:r w:rsidRPr="00884717">
        <w:rPr>
          <w:rFonts w:ascii="Arial" w:hAnsi="Arial" w:cs="Arial"/>
          <w:sz w:val="24"/>
          <w:szCs w:val="24"/>
        </w:rPr>
        <w:t xml:space="preserve"> </w:t>
      </w:r>
      <w:r w:rsidR="003D5930" w:rsidRPr="00884717">
        <w:rPr>
          <w:rFonts w:ascii="Arial" w:hAnsi="Arial" w:cs="Arial"/>
          <w:sz w:val="24"/>
          <w:szCs w:val="24"/>
        </w:rPr>
        <w:t>calculated by dividing</w:t>
      </w:r>
      <w:r w:rsidR="00B04FB5" w:rsidRPr="00884717">
        <w:rPr>
          <w:rFonts w:ascii="Arial" w:hAnsi="Arial" w:cs="Arial"/>
          <w:sz w:val="24"/>
          <w:szCs w:val="24"/>
        </w:rPr>
        <w:t xml:space="preserve"> a product’s</w:t>
      </w:r>
      <w:r w:rsidR="00B914F8" w:rsidRPr="00884717">
        <w:rPr>
          <w:rFonts w:ascii="Arial" w:hAnsi="Arial" w:cs="Arial"/>
          <w:sz w:val="24"/>
          <w:szCs w:val="24"/>
        </w:rPr>
        <w:t xml:space="preserve"> absolute retail markup</w:t>
      </w:r>
      <w:r w:rsidR="003D5930" w:rsidRPr="00884717">
        <w:rPr>
          <w:rFonts w:ascii="Arial" w:hAnsi="Arial" w:cs="Arial"/>
          <w:sz w:val="24"/>
          <w:szCs w:val="24"/>
        </w:rPr>
        <w:t xml:space="preserve"> by</w:t>
      </w:r>
      <w:r w:rsidR="00522EB6" w:rsidRPr="00884717">
        <w:rPr>
          <w:rFonts w:ascii="Arial" w:hAnsi="Arial" w:cs="Arial"/>
          <w:sz w:val="24"/>
          <w:szCs w:val="24"/>
        </w:rPr>
        <w:t xml:space="preserve"> its</w:t>
      </w:r>
      <w:r w:rsidR="003D5930" w:rsidRPr="00884717">
        <w:rPr>
          <w:rFonts w:ascii="Arial" w:hAnsi="Arial" w:cs="Arial"/>
          <w:sz w:val="24"/>
          <w:szCs w:val="24"/>
        </w:rPr>
        <w:t xml:space="preserve"> </w:t>
      </w:r>
      <w:r w:rsidR="00B914F8" w:rsidRPr="00884717">
        <w:rPr>
          <w:rFonts w:ascii="Arial" w:hAnsi="Arial" w:cs="Arial"/>
          <w:sz w:val="24"/>
          <w:szCs w:val="24"/>
        </w:rPr>
        <w:t>wholesale purchase price.</w:t>
      </w:r>
      <w:r w:rsidR="003D5930" w:rsidRPr="00884717">
        <w:rPr>
          <w:rFonts w:ascii="Arial" w:hAnsi="Arial" w:cs="Arial"/>
          <w:sz w:val="24"/>
          <w:szCs w:val="24"/>
        </w:rPr>
        <w:t xml:space="preserve"> Total markups</w:t>
      </w:r>
      <w:r w:rsidR="00332DCD" w:rsidRPr="00884717">
        <w:rPr>
          <w:rFonts w:ascii="Arial" w:hAnsi="Arial" w:cs="Arial"/>
          <w:sz w:val="24"/>
          <w:szCs w:val="24"/>
        </w:rPr>
        <w:t>, which</w:t>
      </w:r>
      <w:r w:rsidR="00C55829" w:rsidRPr="00884717">
        <w:rPr>
          <w:rFonts w:ascii="Arial" w:hAnsi="Arial" w:cs="Arial"/>
          <w:sz w:val="24"/>
          <w:szCs w:val="24"/>
        </w:rPr>
        <w:t xml:space="preserve"> </w:t>
      </w:r>
      <w:r w:rsidR="00332DCD" w:rsidRPr="00884717">
        <w:rPr>
          <w:rFonts w:ascii="Arial" w:hAnsi="Arial" w:cs="Arial"/>
          <w:sz w:val="24"/>
          <w:szCs w:val="24"/>
        </w:rPr>
        <w:t>capture the cumulative markup added by</w:t>
      </w:r>
      <w:r w:rsidR="00E96DF2" w:rsidRPr="00884717">
        <w:rPr>
          <w:rFonts w:ascii="Arial" w:hAnsi="Arial" w:cs="Arial"/>
          <w:sz w:val="24"/>
          <w:szCs w:val="24"/>
        </w:rPr>
        <w:t xml:space="preserve"> importers, </w:t>
      </w:r>
      <w:r w:rsidR="00332DCD" w:rsidRPr="00884717">
        <w:rPr>
          <w:rFonts w:ascii="Arial" w:hAnsi="Arial" w:cs="Arial"/>
          <w:sz w:val="24"/>
          <w:szCs w:val="24"/>
        </w:rPr>
        <w:t>other distributors</w:t>
      </w:r>
      <w:ins w:id="603" w:author="Ferris, Jeanne" w:date="2014-07-14T15:45:00Z">
        <w:r w:rsidR="00A646A3">
          <w:rPr>
            <w:rFonts w:ascii="Arial" w:hAnsi="Arial" w:cs="Arial"/>
            <w:sz w:val="24"/>
            <w:szCs w:val="24"/>
          </w:rPr>
          <w:t>,</w:t>
        </w:r>
      </w:ins>
      <w:r w:rsidR="00332DCD" w:rsidRPr="00884717">
        <w:rPr>
          <w:rFonts w:ascii="Arial" w:hAnsi="Arial" w:cs="Arial"/>
          <w:sz w:val="24"/>
          <w:szCs w:val="24"/>
        </w:rPr>
        <w:t xml:space="preserve"> and retailers, </w:t>
      </w:r>
      <w:r w:rsidR="00B6621C" w:rsidRPr="00884717">
        <w:rPr>
          <w:rFonts w:ascii="Arial" w:hAnsi="Arial" w:cs="Arial"/>
          <w:sz w:val="24"/>
          <w:szCs w:val="24"/>
        </w:rPr>
        <w:t xml:space="preserve">were calculated </w:t>
      </w:r>
      <w:r w:rsidR="0079515B" w:rsidRPr="00884717">
        <w:rPr>
          <w:rFonts w:ascii="Arial" w:hAnsi="Arial" w:cs="Arial"/>
          <w:sz w:val="24"/>
          <w:szCs w:val="24"/>
        </w:rPr>
        <w:t>by subtracting a particular product’s</w:t>
      </w:r>
      <w:r w:rsidR="003D5930" w:rsidRPr="00884717">
        <w:rPr>
          <w:rFonts w:ascii="Arial" w:hAnsi="Arial" w:cs="Arial"/>
          <w:sz w:val="24"/>
          <w:szCs w:val="24"/>
        </w:rPr>
        <w:t xml:space="preserve"> </w:t>
      </w:r>
      <w:commentRangeStart w:id="604"/>
      <w:r w:rsidR="003D5930" w:rsidRPr="00884717">
        <w:rPr>
          <w:rFonts w:ascii="Arial" w:hAnsi="Arial" w:cs="Arial"/>
          <w:sz w:val="24"/>
          <w:szCs w:val="24"/>
        </w:rPr>
        <w:t xml:space="preserve">mean </w:t>
      </w:r>
      <w:r w:rsidR="00E96DF2" w:rsidRPr="00884717">
        <w:rPr>
          <w:rFonts w:ascii="Arial" w:hAnsi="Arial" w:cs="Arial"/>
          <w:sz w:val="24"/>
          <w:szCs w:val="24"/>
        </w:rPr>
        <w:t xml:space="preserve">importer </w:t>
      </w:r>
      <w:r w:rsidR="003D5930" w:rsidRPr="00884717">
        <w:rPr>
          <w:rFonts w:ascii="Arial" w:hAnsi="Arial" w:cs="Arial"/>
          <w:sz w:val="24"/>
          <w:szCs w:val="24"/>
        </w:rPr>
        <w:t>price</w:t>
      </w:r>
      <w:r w:rsidR="00B04FB5" w:rsidRPr="00884717">
        <w:rPr>
          <w:rFonts w:ascii="Arial" w:hAnsi="Arial" w:cs="Arial"/>
          <w:sz w:val="24"/>
          <w:szCs w:val="24"/>
        </w:rPr>
        <w:t xml:space="preserve"> </w:t>
      </w:r>
      <w:commentRangeEnd w:id="604"/>
      <w:r w:rsidR="00FC70FA">
        <w:rPr>
          <w:rStyle w:val="CommentReference"/>
        </w:rPr>
        <w:commentReference w:id="604"/>
      </w:r>
      <w:r w:rsidR="003D5930" w:rsidRPr="00884717">
        <w:rPr>
          <w:rFonts w:ascii="Arial" w:hAnsi="Arial" w:cs="Arial"/>
          <w:sz w:val="24"/>
          <w:szCs w:val="24"/>
        </w:rPr>
        <w:t xml:space="preserve">from </w:t>
      </w:r>
      <w:r w:rsidR="00B04FB5" w:rsidRPr="00884717">
        <w:rPr>
          <w:rFonts w:ascii="Arial" w:hAnsi="Arial" w:cs="Arial"/>
          <w:sz w:val="24"/>
          <w:szCs w:val="24"/>
        </w:rPr>
        <w:t xml:space="preserve">its </w:t>
      </w:r>
      <w:r w:rsidR="005E5537" w:rsidRPr="00884717">
        <w:rPr>
          <w:rFonts w:ascii="Arial" w:hAnsi="Arial" w:cs="Arial"/>
          <w:sz w:val="24"/>
          <w:szCs w:val="24"/>
        </w:rPr>
        <w:t>retail selling price</w:t>
      </w:r>
      <w:r w:rsidR="003D5930" w:rsidRPr="00884717">
        <w:rPr>
          <w:rFonts w:ascii="Arial" w:hAnsi="Arial" w:cs="Arial"/>
          <w:sz w:val="24"/>
          <w:szCs w:val="24"/>
        </w:rPr>
        <w:t>. Mean</w:t>
      </w:r>
      <w:r w:rsidR="00E96DF2" w:rsidRPr="00884717">
        <w:rPr>
          <w:rFonts w:ascii="Arial" w:hAnsi="Arial" w:cs="Arial"/>
          <w:sz w:val="24"/>
          <w:szCs w:val="24"/>
        </w:rPr>
        <w:t xml:space="preserve"> importer</w:t>
      </w:r>
      <w:r w:rsidR="003D5930" w:rsidRPr="00884717">
        <w:rPr>
          <w:rFonts w:ascii="Arial" w:hAnsi="Arial" w:cs="Arial"/>
          <w:sz w:val="24"/>
          <w:szCs w:val="24"/>
        </w:rPr>
        <w:t xml:space="preserve"> prices were </w:t>
      </w:r>
      <w:r w:rsidR="008F3197" w:rsidRPr="00884717">
        <w:rPr>
          <w:rFonts w:ascii="Arial" w:hAnsi="Arial" w:cs="Arial"/>
          <w:sz w:val="24"/>
          <w:szCs w:val="24"/>
        </w:rPr>
        <w:t xml:space="preserve">available for </w:t>
      </w:r>
      <w:del w:id="605" w:author="msaunders" w:date="2014-07-08T12:09:00Z">
        <w:r w:rsidR="008F3197" w:rsidRPr="00884717" w:rsidDel="00466BFA">
          <w:rPr>
            <w:rFonts w:ascii="Arial" w:hAnsi="Arial" w:cs="Arial"/>
            <w:sz w:val="24"/>
            <w:szCs w:val="24"/>
          </w:rPr>
          <w:delText>co-paid</w:delText>
        </w:r>
      </w:del>
      <w:ins w:id="606" w:author="msaunders" w:date="2014-07-08T12:09:00Z">
        <w:r w:rsidR="00466BFA" w:rsidRPr="00884717">
          <w:rPr>
            <w:rFonts w:ascii="Arial" w:hAnsi="Arial" w:cs="Arial"/>
            <w:sz w:val="24"/>
            <w:szCs w:val="24"/>
          </w:rPr>
          <w:t>subsidized</w:t>
        </w:r>
      </w:ins>
      <w:r w:rsidR="008F3197" w:rsidRPr="00884717">
        <w:rPr>
          <w:rFonts w:ascii="Arial" w:hAnsi="Arial" w:cs="Arial"/>
          <w:sz w:val="24"/>
          <w:szCs w:val="24"/>
        </w:rPr>
        <w:t xml:space="preserve"> </w:t>
      </w:r>
      <w:del w:id="607" w:author="msaunders" w:date="2014-07-02T15:51:00Z">
        <w:r w:rsidR="008F3197" w:rsidRPr="00884717" w:rsidDel="003E58CD">
          <w:rPr>
            <w:rFonts w:ascii="Arial" w:hAnsi="Arial" w:cs="Arial"/>
            <w:sz w:val="24"/>
            <w:szCs w:val="24"/>
          </w:rPr>
          <w:delText>QAACTs</w:delText>
        </w:r>
      </w:del>
      <w:ins w:id="608" w:author="msaunders" w:date="2014-07-02T15:51:00Z">
        <w:r w:rsidR="00AD3D6D" w:rsidRPr="00884717">
          <w:rPr>
            <w:rFonts w:ascii="Arial" w:hAnsi="Arial" w:cs="Arial"/>
            <w:sz w:val="24"/>
            <w:szCs w:val="24"/>
          </w:rPr>
          <w:t>q</w:t>
        </w:r>
        <w:r w:rsidR="003E58CD" w:rsidRPr="00884717">
          <w:rPr>
            <w:rFonts w:ascii="Arial" w:hAnsi="Arial" w:cs="Arial"/>
            <w:sz w:val="24"/>
            <w:szCs w:val="24"/>
          </w:rPr>
          <w:t xml:space="preserve">uality-assured </w:t>
        </w:r>
      </w:ins>
      <w:ins w:id="609" w:author="Ferris, Jeanne" w:date="2014-07-14T15:46:00Z">
        <w:r w:rsidR="00A646A3">
          <w:rPr>
            <w:rFonts w:ascii="Arial" w:hAnsi="Arial" w:cs="Arial"/>
            <w:sz w:val="24"/>
            <w:szCs w:val="24"/>
          </w:rPr>
          <w:t>ACTs</w:t>
        </w:r>
      </w:ins>
      <w:ins w:id="610" w:author="msaunders" w:date="2014-07-02T15:51:00Z">
        <w:del w:id="611" w:author="Ferris, Jeanne" w:date="2014-07-14T15:46:00Z">
          <w:r w:rsidR="003E58CD" w:rsidRPr="00884717" w:rsidDel="00A646A3">
            <w:rPr>
              <w:rFonts w:ascii="Arial" w:hAnsi="Arial" w:cs="Arial"/>
              <w:sz w:val="24"/>
              <w:szCs w:val="24"/>
            </w:rPr>
            <w:delText>artemisinin combination therapies</w:delText>
          </w:r>
        </w:del>
      </w:ins>
      <w:r w:rsidR="008F3197" w:rsidRPr="00884717">
        <w:rPr>
          <w:rFonts w:ascii="Arial" w:hAnsi="Arial" w:cs="Arial"/>
          <w:sz w:val="24"/>
          <w:szCs w:val="24"/>
        </w:rPr>
        <w:t xml:space="preserve"> only</w:t>
      </w:r>
      <w:ins w:id="612" w:author="Ferris, Jeanne" w:date="2014-07-14T15:46:00Z">
        <w:r w:rsidR="00A646A3">
          <w:rPr>
            <w:rFonts w:ascii="Arial" w:hAnsi="Arial" w:cs="Arial"/>
            <w:sz w:val="24"/>
            <w:szCs w:val="24"/>
          </w:rPr>
          <w:t>.</w:t>
        </w:r>
      </w:ins>
      <w:del w:id="613" w:author="Ferris, Jeanne" w:date="2014-07-14T15:46:00Z">
        <w:r w:rsidR="008F3197" w:rsidRPr="00884717" w:rsidDel="00A646A3">
          <w:rPr>
            <w:rFonts w:ascii="Arial" w:hAnsi="Arial" w:cs="Arial"/>
            <w:sz w:val="24"/>
            <w:szCs w:val="24"/>
          </w:rPr>
          <w:delText>, and</w:delText>
        </w:r>
      </w:del>
      <w:r w:rsidR="008F3197" w:rsidRPr="00884717">
        <w:rPr>
          <w:rFonts w:ascii="Arial" w:hAnsi="Arial" w:cs="Arial"/>
          <w:sz w:val="24"/>
          <w:szCs w:val="24"/>
        </w:rPr>
        <w:t xml:space="preserve"> </w:t>
      </w:r>
      <w:ins w:id="614" w:author="Ferris, Jeanne" w:date="2014-07-14T15:46:00Z">
        <w:r w:rsidR="00A646A3">
          <w:rPr>
            <w:rFonts w:ascii="Arial" w:hAnsi="Arial" w:cs="Arial"/>
            <w:sz w:val="24"/>
            <w:szCs w:val="24"/>
          </w:rPr>
          <w:t xml:space="preserve">They </w:t>
        </w:r>
      </w:ins>
      <w:r w:rsidR="00B1111D" w:rsidRPr="00884717">
        <w:rPr>
          <w:rFonts w:ascii="Arial" w:hAnsi="Arial" w:cs="Arial"/>
          <w:sz w:val="24"/>
          <w:szCs w:val="24"/>
        </w:rPr>
        <w:t xml:space="preserve">were </w:t>
      </w:r>
      <w:r w:rsidR="003D5930" w:rsidRPr="00884717">
        <w:rPr>
          <w:rFonts w:ascii="Arial" w:hAnsi="Arial" w:cs="Arial"/>
          <w:sz w:val="24"/>
          <w:szCs w:val="24"/>
        </w:rPr>
        <w:t>calculated</w:t>
      </w:r>
      <w:r w:rsidR="0079515B" w:rsidRPr="00884717">
        <w:rPr>
          <w:rFonts w:ascii="Arial" w:hAnsi="Arial" w:cs="Arial"/>
          <w:sz w:val="24"/>
          <w:szCs w:val="24"/>
        </w:rPr>
        <w:t xml:space="preserve"> by pilot</w:t>
      </w:r>
      <w:r w:rsidR="001C3BE1" w:rsidRPr="00884717">
        <w:rPr>
          <w:rFonts w:ascii="Arial" w:hAnsi="Arial" w:cs="Arial"/>
          <w:sz w:val="24"/>
          <w:szCs w:val="24"/>
        </w:rPr>
        <w:t xml:space="preserve"> for each </w:t>
      </w:r>
      <w:del w:id="615" w:author="msaunders" w:date="2014-07-02T16:59:00Z">
        <w:r w:rsidR="00B6621C" w:rsidRPr="00884717" w:rsidDel="008204AF">
          <w:rPr>
            <w:rFonts w:ascii="Arial" w:hAnsi="Arial" w:cs="Arial"/>
            <w:sz w:val="24"/>
            <w:szCs w:val="24"/>
          </w:rPr>
          <w:delText xml:space="preserve">QAACT </w:delText>
        </w:r>
      </w:del>
      <w:r w:rsidR="001C3BE1" w:rsidRPr="00884717">
        <w:rPr>
          <w:rFonts w:ascii="Arial" w:hAnsi="Arial" w:cs="Arial"/>
          <w:sz w:val="24"/>
          <w:szCs w:val="24"/>
        </w:rPr>
        <w:t>brand, age-</w:t>
      </w:r>
      <w:ins w:id="616" w:author="msaunders" w:date="2014-07-08T12:10:00Z">
        <w:r w:rsidR="00466BFA" w:rsidRPr="00884717">
          <w:rPr>
            <w:rFonts w:ascii="Arial" w:hAnsi="Arial" w:cs="Arial"/>
            <w:sz w:val="24"/>
            <w:szCs w:val="24"/>
          </w:rPr>
          <w:t xml:space="preserve">range </w:t>
        </w:r>
      </w:ins>
      <w:r w:rsidR="001C3BE1" w:rsidRPr="00884717">
        <w:rPr>
          <w:rFonts w:ascii="Arial" w:hAnsi="Arial" w:cs="Arial"/>
          <w:sz w:val="24"/>
          <w:szCs w:val="24"/>
        </w:rPr>
        <w:t>band</w:t>
      </w:r>
      <w:ins w:id="617" w:author="Ferris, Jeanne" w:date="2014-07-14T15:46:00Z">
        <w:r w:rsidR="00A646A3">
          <w:rPr>
            <w:rFonts w:ascii="Arial" w:hAnsi="Arial" w:cs="Arial"/>
            <w:sz w:val="24"/>
            <w:szCs w:val="24"/>
          </w:rPr>
          <w:t>,</w:t>
        </w:r>
      </w:ins>
      <w:r w:rsidR="001C3BE1" w:rsidRPr="00884717">
        <w:rPr>
          <w:rFonts w:ascii="Arial" w:hAnsi="Arial" w:cs="Arial"/>
          <w:sz w:val="24"/>
          <w:szCs w:val="24"/>
        </w:rPr>
        <w:t xml:space="preserve"> and package size using</w:t>
      </w:r>
      <w:r w:rsidR="003D5930" w:rsidRPr="00884717">
        <w:rPr>
          <w:rFonts w:ascii="Arial" w:hAnsi="Arial" w:cs="Arial"/>
          <w:sz w:val="24"/>
          <w:szCs w:val="24"/>
        </w:rPr>
        <w:t xml:space="preserve"> routine da</w:t>
      </w:r>
      <w:r w:rsidR="001C3BE1" w:rsidRPr="00884717">
        <w:rPr>
          <w:rFonts w:ascii="Arial" w:hAnsi="Arial" w:cs="Arial"/>
          <w:sz w:val="24"/>
          <w:szCs w:val="24"/>
        </w:rPr>
        <w:t>ta collected by the Global Fund.</w:t>
      </w:r>
      <w:r w:rsidR="003D5930" w:rsidRPr="00884717">
        <w:rPr>
          <w:rFonts w:ascii="Arial" w:hAnsi="Arial" w:cs="Arial"/>
          <w:sz w:val="24"/>
          <w:szCs w:val="24"/>
        </w:rPr>
        <w:t xml:space="preserve"> </w:t>
      </w:r>
      <w:r w:rsidR="0024273F" w:rsidRPr="00884717">
        <w:rPr>
          <w:rFonts w:ascii="Arial" w:hAnsi="Arial" w:cs="Arial"/>
          <w:sz w:val="24"/>
          <w:szCs w:val="24"/>
        </w:rPr>
        <w:t>Markups therefore cover both costs to the provider and profit margins.</w:t>
      </w:r>
    </w:p>
    <w:p w:rsidR="00AB198A" w:rsidRPr="00884717" w:rsidRDefault="003D5930" w:rsidP="00B774D0">
      <w:pPr>
        <w:spacing w:after="0" w:line="480" w:lineRule="auto"/>
        <w:ind w:firstLine="720"/>
        <w:rPr>
          <w:rFonts w:ascii="Arial" w:hAnsi="Arial" w:cs="Arial"/>
          <w:sz w:val="24"/>
          <w:szCs w:val="24"/>
        </w:rPr>
      </w:pPr>
      <w:r w:rsidRPr="00884717">
        <w:rPr>
          <w:rFonts w:ascii="Arial" w:hAnsi="Arial" w:cs="Arial"/>
          <w:sz w:val="24"/>
          <w:szCs w:val="24"/>
        </w:rPr>
        <w:t>R</w:t>
      </w:r>
      <w:r w:rsidR="00B914F8" w:rsidRPr="00884717">
        <w:rPr>
          <w:rFonts w:ascii="Arial" w:hAnsi="Arial" w:cs="Arial"/>
          <w:sz w:val="24"/>
          <w:szCs w:val="24"/>
        </w:rPr>
        <w:t>etail selling prices, absolute retail markups</w:t>
      </w:r>
      <w:ins w:id="618" w:author="Ferris, Jeanne" w:date="2014-07-14T15:46:00Z">
        <w:r w:rsidR="00A646A3">
          <w:rPr>
            <w:rFonts w:ascii="Arial" w:hAnsi="Arial" w:cs="Arial"/>
            <w:sz w:val="24"/>
            <w:szCs w:val="24"/>
          </w:rPr>
          <w:t>,</w:t>
        </w:r>
      </w:ins>
      <w:r w:rsidR="00B914F8" w:rsidRPr="00884717">
        <w:rPr>
          <w:rFonts w:ascii="Arial" w:hAnsi="Arial" w:cs="Arial"/>
          <w:sz w:val="24"/>
          <w:szCs w:val="24"/>
        </w:rPr>
        <w:t xml:space="preserve"> and total markups are reported in terms of </w:t>
      </w:r>
      <w:commentRangeStart w:id="619"/>
      <w:r w:rsidR="00B914F8" w:rsidRPr="00884717">
        <w:rPr>
          <w:rFonts w:ascii="Arial" w:hAnsi="Arial" w:cs="Arial"/>
          <w:sz w:val="24"/>
          <w:szCs w:val="24"/>
        </w:rPr>
        <w:t>adult equivalent treatment dose</w:t>
      </w:r>
      <w:r w:rsidR="00523842" w:rsidRPr="00884717">
        <w:rPr>
          <w:rFonts w:ascii="Arial" w:hAnsi="Arial" w:cs="Arial"/>
          <w:sz w:val="24"/>
          <w:szCs w:val="24"/>
        </w:rPr>
        <w:t>s</w:t>
      </w:r>
      <w:commentRangeEnd w:id="619"/>
      <w:r w:rsidR="00FC70FA">
        <w:rPr>
          <w:rStyle w:val="CommentReference"/>
        </w:rPr>
        <w:commentReference w:id="619"/>
      </w:r>
      <w:ins w:id="620" w:author="Ferris, Jeanne" w:date="2014-07-14T15:46:00Z">
        <w:r w:rsidR="00A646A3">
          <w:rPr>
            <w:rFonts w:ascii="Arial" w:hAnsi="Arial" w:cs="Arial"/>
            <w:sz w:val="24"/>
            <w:szCs w:val="24"/>
          </w:rPr>
          <w:t>,</w:t>
        </w:r>
      </w:ins>
      <w:ins w:id="621" w:author="Ferris, Jeanne" w:date="2014-07-15T11:55:00Z">
        <w:r w:rsidR="00FC70FA">
          <w:rPr>
            <w:rFonts w:ascii="Arial" w:hAnsi="Arial" w:cs="Arial"/>
            <w:sz w:val="24"/>
            <w:szCs w:val="24"/>
          </w:rPr>
          <w:t xml:space="preserve"> which are</w:t>
        </w:r>
      </w:ins>
      <w:r w:rsidR="00F32068" w:rsidRPr="00884717">
        <w:rPr>
          <w:rFonts w:ascii="Arial" w:hAnsi="Arial" w:cs="Arial"/>
          <w:sz w:val="24"/>
          <w:szCs w:val="24"/>
        </w:rPr>
        <w:t xml:space="preserve"> </w:t>
      </w:r>
      <w:del w:id="622" w:author="msaunders" w:date="2014-07-08T12:28:00Z">
        <w:r w:rsidR="00F32068" w:rsidRPr="00884717" w:rsidDel="004E2FB2">
          <w:rPr>
            <w:rFonts w:ascii="Arial" w:hAnsi="Arial" w:cs="Arial"/>
            <w:sz w:val="24"/>
            <w:szCs w:val="24"/>
          </w:rPr>
          <w:delText>(AETDs)</w:delText>
        </w:r>
        <w:r w:rsidR="00523842" w:rsidRPr="00884717" w:rsidDel="004E2FB2">
          <w:rPr>
            <w:rFonts w:ascii="Arial" w:hAnsi="Arial" w:cs="Arial"/>
            <w:sz w:val="24"/>
            <w:szCs w:val="24"/>
          </w:rPr>
          <w:delText xml:space="preserve">, </w:delText>
        </w:r>
      </w:del>
      <w:r w:rsidR="00523842" w:rsidRPr="00884717">
        <w:rPr>
          <w:rFonts w:ascii="Arial" w:hAnsi="Arial" w:cs="Arial"/>
          <w:sz w:val="24"/>
          <w:szCs w:val="24"/>
        </w:rPr>
        <w:t xml:space="preserve">defined as the amount of </w:t>
      </w:r>
      <w:r w:rsidR="00B914F8" w:rsidRPr="00884717">
        <w:rPr>
          <w:rFonts w:ascii="Arial" w:hAnsi="Arial" w:cs="Arial"/>
          <w:sz w:val="24"/>
          <w:szCs w:val="24"/>
        </w:rPr>
        <w:t>active pharmaceutical in</w:t>
      </w:r>
      <w:r w:rsidR="0079515B" w:rsidRPr="00884717">
        <w:rPr>
          <w:rFonts w:ascii="Arial" w:hAnsi="Arial" w:cs="Arial"/>
          <w:sz w:val="24"/>
          <w:szCs w:val="24"/>
        </w:rPr>
        <w:t xml:space="preserve">gredient required to treat a </w:t>
      </w:r>
      <w:ins w:id="623" w:author="Ferris, Jeanne" w:date="2014-07-15T11:56:00Z">
        <w:r w:rsidR="00FC70FA">
          <w:rPr>
            <w:rFonts w:ascii="Arial" w:hAnsi="Arial" w:cs="Arial"/>
            <w:sz w:val="24"/>
            <w:szCs w:val="24"/>
          </w:rPr>
          <w:t>sixty</w:t>
        </w:r>
      </w:ins>
      <w:del w:id="624" w:author="Ferris, Jeanne" w:date="2014-07-15T11:56:00Z">
        <w:r w:rsidR="0079515B" w:rsidRPr="00884717" w:rsidDel="00FC70FA">
          <w:rPr>
            <w:rFonts w:ascii="Arial" w:hAnsi="Arial" w:cs="Arial"/>
            <w:sz w:val="24"/>
            <w:szCs w:val="24"/>
          </w:rPr>
          <w:delText>60</w:delText>
        </w:r>
      </w:del>
      <w:ins w:id="625" w:author="Ferris, Jeanne" w:date="2014-07-14T15:46:00Z">
        <w:r w:rsidR="00A646A3">
          <w:rPr>
            <w:rFonts w:ascii="Arial" w:hAnsi="Arial" w:cs="Arial"/>
            <w:sz w:val="24"/>
            <w:szCs w:val="24"/>
          </w:rPr>
          <w:t>-kilogram</w:t>
        </w:r>
      </w:ins>
      <w:del w:id="626" w:author="Ferris, Jeanne" w:date="2014-07-14T15:46:00Z">
        <w:r w:rsidR="00B914F8" w:rsidRPr="00884717" w:rsidDel="00A646A3">
          <w:rPr>
            <w:rFonts w:ascii="Arial" w:hAnsi="Arial" w:cs="Arial"/>
            <w:sz w:val="24"/>
            <w:szCs w:val="24"/>
          </w:rPr>
          <w:delText>kg</w:delText>
        </w:r>
      </w:del>
      <w:r w:rsidR="00B914F8" w:rsidRPr="00884717">
        <w:rPr>
          <w:rFonts w:ascii="Arial" w:hAnsi="Arial" w:cs="Arial"/>
          <w:sz w:val="24"/>
          <w:szCs w:val="24"/>
        </w:rPr>
        <w:t xml:space="preserve"> adult</w:t>
      </w:r>
      <w:del w:id="627" w:author="Ferris, Jeanne" w:date="2014-07-14T14:01:00Z">
        <w:r w:rsidR="00496A1E" w:rsidRPr="00884717" w:rsidDel="00884717">
          <w:rPr>
            <w:rFonts w:ascii="Arial" w:hAnsi="Arial" w:cs="Arial"/>
            <w:sz w:val="24"/>
            <w:szCs w:val="24"/>
          </w:rPr>
          <w:delText xml:space="preserve"> </w:delText>
        </w:r>
        <w:r w:rsidR="00696C90" w:rsidRPr="00884717" w:rsidDel="00884717">
          <w:rPr>
            <w:rFonts w:ascii="Arial" w:hAnsi="Arial" w:cs="Arial"/>
            <w:noProof/>
            <w:sz w:val="24"/>
            <w:szCs w:val="24"/>
          </w:rPr>
          <w:delText>(20)</w:delText>
        </w:r>
      </w:del>
      <w:proofErr w:type="gramStart"/>
      <w:r w:rsidR="00B914F8" w:rsidRPr="00884717">
        <w:rPr>
          <w:rFonts w:ascii="Arial" w:hAnsi="Arial" w:cs="Arial"/>
          <w:sz w:val="24"/>
          <w:szCs w:val="24"/>
        </w:rPr>
        <w:t>.</w:t>
      </w:r>
      <w:ins w:id="628" w:author="Ferris, Jeanne" w:date="2014-07-14T14:01:00Z">
        <w:r w:rsidR="00884717">
          <w:rPr>
            <w:rFonts w:ascii="Arial" w:hAnsi="Arial" w:cs="Arial"/>
            <w:sz w:val="24"/>
            <w:szCs w:val="24"/>
          </w:rPr>
          <w:t>[</w:t>
        </w:r>
        <w:proofErr w:type="gramEnd"/>
        <w:r w:rsidR="00884717">
          <w:rPr>
            <w:rFonts w:ascii="Arial" w:hAnsi="Arial" w:cs="Arial"/>
            <w:sz w:val="24"/>
            <w:szCs w:val="24"/>
          </w:rPr>
          <w:t>20]</w:t>
        </w:r>
      </w:ins>
    </w:p>
    <w:p w:rsidR="005D1E50" w:rsidRPr="00884717" w:rsidRDefault="00A646A3" w:rsidP="00B774D0">
      <w:pPr>
        <w:spacing w:after="0" w:line="480" w:lineRule="auto"/>
        <w:ind w:firstLine="720"/>
        <w:rPr>
          <w:rFonts w:ascii="Arial" w:hAnsi="Arial" w:cs="Arial"/>
          <w:sz w:val="24"/>
          <w:szCs w:val="24"/>
        </w:rPr>
      </w:pPr>
      <w:ins w:id="629" w:author="Ferris, Jeanne" w:date="2014-07-14T15:47:00Z">
        <w:r>
          <w:rPr>
            <w:rFonts w:ascii="Arial" w:hAnsi="Arial" w:cs="Arial"/>
            <w:sz w:val="24"/>
            <w:szCs w:val="24"/>
          </w:rPr>
          <w:t>For</w:t>
        </w:r>
      </w:ins>
      <w:del w:id="630" w:author="Ferris, Jeanne" w:date="2014-07-14T15:47:00Z">
        <w:r w:rsidR="0029094D" w:rsidRPr="00884717" w:rsidDel="00A646A3">
          <w:rPr>
            <w:rFonts w:ascii="Arial" w:hAnsi="Arial" w:cs="Arial"/>
            <w:sz w:val="24"/>
            <w:szCs w:val="24"/>
          </w:rPr>
          <w:delText>Within</w:delText>
        </w:r>
      </w:del>
      <w:r w:rsidR="0029094D" w:rsidRPr="00884717">
        <w:rPr>
          <w:rFonts w:ascii="Arial" w:hAnsi="Arial" w:cs="Arial"/>
          <w:sz w:val="24"/>
          <w:szCs w:val="24"/>
        </w:rPr>
        <w:t xml:space="preserve"> each pilot w</w:t>
      </w:r>
      <w:r w:rsidR="005D1E50" w:rsidRPr="00884717">
        <w:rPr>
          <w:rFonts w:ascii="Arial" w:hAnsi="Arial" w:cs="Arial"/>
          <w:sz w:val="24"/>
          <w:szCs w:val="24"/>
        </w:rPr>
        <w:t>e present the median and interquartile range</w:t>
      </w:r>
      <w:del w:id="631" w:author="Ferris, Jeanne" w:date="2014-07-14T15:47:00Z">
        <w:r w:rsidR="005D1E50" w:rsidRPr="00884717" w:rsidDel="00A646A3">
          <w:rPr>
            <w:rFonts w:ascii="Arial" w:hAnsi="Arial" w:cs="Arial"/>
            <w:sz w:val="24"/>
            <w:szCs w:val="24"/>
          </w:rPr>
          <w:delText xml:space="preserve"> (IQR)</w:delText>
        </w:r>
      </w:del>
      <w:r w:rsidR="005D1E50" w:rsidRPr="00884717">
        <w:rPr>
          <w:rFonts w:ascii="Arial" w:hAnsi="Arial" w:cs="Arial"/>
          <w:sz w:val="24"/>
          <w:szCs w:val="24"/>
        </w:rPr>
        <w:t xml:space="preserve"> for </w:t>
      </w:r>
      <w:r w:rsidR="00A91CBB" w:rsidRPr="00884717">
        <w:rPr>
          <w:rFonts w:ascii="Arial" w:hAnsi="Arial" w:cs="Arial"/>
          <w:sz w:val="24"/>
          <w:szCs w:val="24"/>
        </w:rPr>
        <w:t>all price and markup</w:t>
      </w:r>
      <w:r w:rsidR="005D1E50" w:rsidRPr="00884717">
        <w:rPr>
          <w:rFonts w:ascii="Arial" w:hAnsi="Arial" w:cs="Arial"/>
          <w:sz w:val="24"/>
          <w:szCs w:val="24"/>
        </w:rPr>
        <w:t xml:space="preserve"> indicators. Point estimates were weight</w:t>
      </w:r>
      <w:r w:rsidR="00E26E6F" w:rsidRPr="00884717">
        <w:rPr>
          <w:rFonts w:ascii="Arial" w:hAnsi="Arial" w:cs="Arial"/>
          <w:sz w:val="24"/>
          <w:szCs w:val="24"/>
        </w:rPr>
        <w:t>ed using survey weights, and s</w:t>
      </w:r>
      <w:r w:rsidR="0029094D" w:rsidRPr="00884717">
        <w:rPr>
          <w:rFonts w:ascii="Arial" w:hAnsi="Arial" w:cs="Arial"/>
          <w:sz w:val="24"/>
          <w:szCs w:val="24"/>
        </w:rPr>
        <w:t>tandar</w:t>
      </w:r>
      <w:r w:rsidR="005D1E50" w:rsidRPr="00884717">
        <w:rPr>
          <w:rFonts w:ascii="Arial" w:hAnsi="Arial" w:cs="Arial"/>
          <w:sz w:val="24"/>
          <w:szCs w:val="24"/>
        </w:rPr>
        <w:t xml:space="preserve">d </w:t>
      </w:r>
      <w:r w:rsidR="005D1E50" w:rsidRPr="00884717">
        <w:rPr>
          <w:rFonts w:ascii="Arial" w:hAnsi="Arial" w:cs="Arial"/>
          <w:sz w:val="24"/>
          <w:szCs w:val="24"/>
        </w:rPr>
        <w:lastRenderedPageBreak/>
        <w:t>e</w:t>
      </w:r>
      <w:r w:rsidR="0029094D" w:rsidRPr="00884717">
        <w:rPr>
          <w:rFonts w:ascii="Arial" w:hAnsi="Arial" w:cs="Arial"/>
          <w:sz w:val="24"/>
          <w:szCs w:val="24"/>
        </w:rPr>
        <w:t>rrors accounted for clustering and stratification. We show the difference</w:t>
      </w:r>
      <w:r w:rsidR="00585315" w:rsidRPr="00884717">
        <w:rPr>
          <w:rFonts w:ascii="Arial" w:hAnsi="Arial" w:cs="Arial"/>
          <w:sz w:val="24"/>
          <w:szCs w:val="24"/>
        </w:rPr>
        <w:t xml:space="preserve"> </w:t>
      </w:r>
      <w:r w:rsidR="000F07BB" w:rsidRPr="00884717">
        <w:rPr>
          <w:rFonts w:ascii="Arial" w:hAnsi="Arial" w:cs="Arial"/>
          <w:sz w:val="24"/>
          <w:szCs w:val="24"/>
        </w:rPr>
        <w:t>between baseline and end</w:t>
      </w:r>
      <w:ins w:id="632" w:author="Ferris, Jeanne" w:date="2014-07-14T15:47:00Z">
        <w:r>
          <w:rPr>
            <w:rFonts w:ascii="Arial" w:hAnsi="Arial" w:cs="Arial"/>
            <w:sz w:val="24"/>
            <w:szCs w:val="24"/>
          </w:rPr>
          <w:t xml:space="preserve"> </w:t>
        </w:r>
      </w:ins>
      <w:r w:rsidR="000F07BB" w:rsidRPr="00884717">
        <w:rPr>
          <w:rFonts w:ascii="Arial" w:hAnsi="Arial" w:cs="Arial"/>
          <w:sz w:val="24"/>
          <w:szCs w:val="24"/>
        </w:rPr>
        <w:t xml:space="preserve">line </w:t>
      </w:r>
      <w:r w:rsidR="00585315" w:rsidRPr="00884717">
        <w:rPr>
          <w:rFonts w:ascii="Arial" w:hAnsi="Arial" w:cs="Arial"/>
          <w:sz w:val="24"/>
          <w:szCs w:val="24"/>
        </w:rPr>
        <w:t>in median retail price and absolute retail markup</w:t>
      </w:r>
      <w:r w:rsidR="00A91CBB" w:rsidRPr="00884717">
        <w:rPr>
          <w:rFonts w:ascii="Arial" w:hAnsi="Arial" w:cs="Arial"/>
          <w:sz w:val="24"/>
          <w:szCs w:val="24"/>
        </w:rPr>
        <w:t>, an</w:t>
      </w:r>
      <w:r w:rsidR="00E26E6F" w:rsidRPr="00884717">
        <w:rPr>
          <w:rFonts w:ascii="Arial" w:hAnsi="Arial" w:cs="Arial"/>
          <w:sz w:val="24"/>
          <w:szCs w:val="24"/>
        </w:rPr>
        <w:t xml:space="preserve">d </w:t>
      </w:r>
      <w:r w:rsidR="00B6621C" w:rsidRPr="00884717">
        <w:rPr>
          <w:rFonts w:ascii="Arial" w:hAnsi="Arial" w:cs="Arial"/>
          <w:sz w:val="24"/>
          <w:szCs w:val="24"/>
        </w:rPr>
        <w:t xml:space="preserve">the </w:t>
      </w:r>
      <w:r w:rsidR="00A13EF1" w:rsidRPr="00A13EF1">
        <w:rPr>
          <w:rFonts w:ascii="Arial" w:hAnsi="Arial" w:cs="Arial"/>
          <w:i/>
          <w:sz w:val="24"/>
          <w:szCs w:val="24"/>
          <w:rPrChange w:id="633" w:author="Ferris, Jeanne" w:date="2014-07-14T15:47:00Z">
            <w:rPr>
              <w:rFonts w:ascii="Arial" w:hAnsi="Arial" w:cs="Arial"/>
              <w:sz w:val="24"/>
              <w:szCs w:val="24"/>
            </w:rPr>
          </w:rPrChange>
        </w:rPr>
        <w:t>p</w:t>
      </w:r>
      <w:del w:id="634" w:author="Ferris, Jeanne" w:date="2014-07-14T15:47:00Z">
        <w:r w:rsidR="00E26E6F" w:rsidRPr="00884717" w:rsidDel="00A646A3">
          <w:rPr>
            <w:rFonts w:ascii="Arial" w:hAnsi="Arial" w:cs="Arial"/>
            <w:sz w:val="24"/>
            <w:szCs w:val="24"/>
          </w:rPr>
          <w:delText>-</w:delText>
        </w:r>
      </w:del>
      <w:ins w:id="635" w:author="Ferris, Jeanne" w:date="2014-07-14T15:47:00Z">
        <w:r>
          <w:rPr>
            <w:rFonts w:ascii="Arial" w:hAnsi="Arial" w:cs="Arial"/>
            <w:sz w:val="24"/>
            <w:szCs w:val="24"/>
          </w:rPr>
          <w:t xml:space="preserve"> </w:t>
        </w:r>
      </w:ins>
      <w:r w:rsidR="00585315" w:rsidRPr="00884717">
        <w:rPr>
          <w:rFonts w:ascii="Arial" w:hAnsi="Arial" w:cs="Arial"/>
          <w:sz w:val="24"/>
          <w:szCs w:val="24"/>
        </w:rPr>
        <w:t>value from the Wilcoxon rank</w:t>
      </w:r>
      <w:ins w:id="636" w:author="Ferris, Jeanne" w:date="2014-07-14T15:52:00Z">
        <w:r>
          <w:rPr>
            <w:rFonts w:ascii="Arial" w:hAnsi="Arial" w:cs="Arial"/>
            <w:sz w:val="24"/>
            <w:szCs w:val="24"/>
          </w:rPr>
          <w:t>-</w:t>
        </w:r>
      </w:ins>
      <w:del w:id="637" w:author="Ferris, Jeanne" w:date="2014-07-14T15:52:00Z">
        <w:r w:rsidR="00A91CBB" w:rsidRPr="00884717" w:rsidDel="00A646A3">
          <w:rPr>
            <w:rFonts w:ascii="Arial" w:hAnsi="Arial" w:cs="Arial"/>
            <w:sz w:val="24"/>
            <w:szCs w:val="24"/>
          </w:rPr>
          <w:delText xml:space="preserve"> </w:delText>
        </w:r>
      </w:del>
      <w:r w:rsidR="00A91CBB" w:rsidRPr="00884717">
        <w:rPr>
          <w:rFonts w:ascii="Arial" w:hAnsi="Arial" w:cs="Arial"/>
          <w:sz w:val="24"/>
          <w:szCs w:val="24"/>
        </w:rPr>
        <w:t>sum test of the hypothesis of no difference</w:t>
      </w:r>
      <w:r w:rsidR="00B04FB5" w:rsidRPr="00884717">
        <w:rPr>
          <w:rFonts w:ascii="Arial" w:hAnsi="Arial" w:cs="Arial"/>
          <w:sz w:val="24"/>
          <w:szCs w:val="24"/>
        </w:rPr>
        <w:t xml:space="preserve"> </w:t>
      </w:r>
      <w:r w:rsidR="000F07BB" w:rsidRPr="00884717">
        <w:rPr>
          <w:rFonts w:ascii="Arial" w:hAnsi="Arial" w:cs="Arial"/>
          <w:sz w:val="24"/>
          <w:szCs w:val="24"/>
        </w:rPr>
        <w:t xml:space="preserve">between </w:t>
      </w:r>
      <w:r w:rsidR="00A91CBB" w:rsidRPr="00884717">
        <w:rPr>
          <w:rFonts w:ascii="Arial" w:hAnsi="Arial" w:cs="Arial"/>
          <w:sz w:val="24"/>
          <w:szCs w:val="24"/>
        </w:rPr>
        <w:t>baseline and end</w:t>
      </w:r>
      <w:ins w:id="638" w:author="Ferris, Jeanne" w:date="2014-07-14T15:52:00Z">
        <w:r w:rsidR="00DA5F81">
          <w:rPr>
            <w:rFonts w:ascii="Arial" w:hAnsi="Arial" w:cs="Arial"/>
            <w:sz w:val="24"/>
            <w:szCs w:val="24"/>
          </w:rPr>
          <w:t>-</w:t>
        </w:r>
      </w:ins>
      <w:r w:rsidR="00A91CBB" w:rsidRPr="00884717">
        <w:rPr>
          <w:rFonts w:ascii="Arial" w:hAnsi="Arial" w:cs="Arial"/>
          <w:sz w:val="24"/>
          <w:szCs w:val="24"/>
        </w:rPr>
        <w:t>line</w:t>
      </w:r>
      <w:r w:rsidR="00B04FB5" w:rsidRPr="00884717">
        <w:rPr>
          <w:rFonts w:ascii="Arial" w:hAnsi="Arial" w:cs="Arial"/>
          <w:sz w:val="24"/>
          <w:szCs w:val="24"/>
        </w:rPr>
        <w:t xml:space="preserve"> d</w:t>
      </w:r>
      <w:r w:rsidR="00E26E6F" w:rsidRPr="00884717">
        <w:rPr>
          <w:rFonts w:ascii="Arial" w:hAnsi="Arial" w:cs="Arial"/>
          <w:sz w:val="24"/>
          <w:szCs w:val="24"/>
        </w:rPr>
        <w:t>istributions</w:t>
      </w:r>
      <w:r w:rsidR="00A91CBB" w:rsidRPr="00884717">
        <w:rPr>
          <w:rFonts w:ascii="Arial" w:hAnsi="Arial" w:cs="Arial"/>
          <w:sz w:val="24"/>
          <w:szCs w:val="24"/>
        </w:rPr>
        <w:t>.</w:t>
      </w:r>
    </w:p>
    <w:p w:rsidR="00F77B51" w:rsidRPr="00884717" w:rsidRDefault="00CB6742" w:rsidP="00B774D0">
      <w:pPr>
        <w:spacing w:after="0" w:line="480" w:lineRule="auto"/>
        <w:ind w:firstLine="720"/>
        <w:rPr>
          <w:rFonts w:ascii="Arial" w:hAnsi="Arial" w:cs="Arial"/>
          <w:sz w:val="24"/>
          <w:szCs w:val="24"/>
        </w:rPr>
      </w:pPr>
      <w:r w:rsidRPr="00884717">
        <w:rPr>
          <w:rFonts w:ascii="Arial" w:hAnsi="Arial" w:cs="Arial"/>
          <w:sz w:val="24"/>
          <w:szCs w:val="24"/>
        </w:rPr>
        <w:t>Re</w:t>
      </w:r>
      <w:r w:rsidR="00585315" w:rsidRPr="00884717">
        <w:rPr>
          <w:rFonts w:ascii="Arial" w:hAnsi="Arial" w:cs="Arial"/>
          <w:sz w:val="24"/>
          <w:szCs w:val="24"/>
        </w:rPr>
        <w:t xml:space="preserve">sults are shown for private for-profit outlets only. </w:t>
      </w:r>
      <w:proofErr w:type="spellStart"/>
      <w:r w:rsidR="00585315" w:rsidRPr="00884717">
        <w:rPr>
          <w:rFonts w:ascii="Arial" w:hAnsi="Arial" w:cs="Arial"/>
          <w:sz w:val="24"/>
          <w:szCs w:val="24"/>
        </w:rPr>
        <w:t>Antimalarials</w:t>
      </w:r>
      <w:proofErr w:type="spellEnd"/>
      <w:r w:rsidR="00585315" w:rsidRPr="00884717">
        <w:rPr>
          <w:rFonts w:ascii="Arial" w:hAnsi="Arial" w:cs="Arial"/>
          <w:sz w:val="24"/>
          <w:szCs w:val="24"/>
        </w:rPr>
        <w:t xml:space="preserve"> were</w:t>
      </w:r>
      <w:r w:rsidRPr="00884717">
        <w:rPr>
          <w:rFonts w:ascii="Arial" w:hAnsi="Arial" w:cs="Arial"/>
          <w:sz w:val="24"/>
          <w:szCs w:val="24"/>
        </w:rPr>
        <w:t xml:space="preserve"> </w:t>
      </w:r>
      <w:r w:rsidR="005D1E50" w:rsidRPr="00884717">
        <w:rPr>
          <w:rFonts w:ascii="Arial" w:hAnsi="Arial" w:cs="Arial"/>
          <w:sz w:val="24"/>
          <w:szCs w:val="24"/>
        </w:rPr>
        <w:t xml:space="preserve">generally free or </w:t>
      </w:r>
      <w:r w:rsidR="0029685B" w:rsidRPr="00884717">
        <w:rPr>
          <w:rFonts w:ascii="Arial" w:hAnsi="Arial" w:cs="Arial"/>
          <w:sz w:val="24"/>
          <w:szCs w:val="24"/>
        </w:rPr>
        <w:t>subsidized</w:t>
      </w:r>
      <w:r w:rsidR="005D1E50" w:rsidRPr="00884717">
        <w:rPr>
          <w:rFonts w:ascii="Arial" w:hAnsi="Arial" w:cs="Arial"/>
          <w:sz w:val="24"/>
          <w:szCs w:val="24"/>
        </w:rPr>
        <w:t xml:space="preserve"> in </w:t>
      </w:r>
      <w:commentRangeStart w:id="639"/>
      <w:r w:rsidR="005D1E50" w:rsidRPr="00884717">
        <w:rPr>
          <w:rFonts w:ascii="Arial" w:hAnsi="Arial" w:cs="Arial"/>
          <w:sz w:val="24"/>
          <w:szCs w:val="24"/>
        </w:rPr>
        <w:t>public</w:t>
      </w:r>
      <w:ins w:id="640" w:author="Ferris, Jeanne" w:date="2014-07-14T15:52:00Z">
        <w:r w:rsidR="00DA5F81">
          <w:rPr>
            <w:rFonts w:ascii="Arial" w:hAnsi="Arial" w:cs="Arial"/>
            <w:sz w:val="24"/>
            <w:szCs w:val="24"/>
          </w:rPr>
          <w:t>-</w:t>
        </w:r>
      </w:ins>
      <w:del w:id="641" w:author="Ferris, Jeanne" w:date="2014-07-14T15:52:00Z">
        <w:r w:rsidR="005D1E50" w:rsidRPr="00884717" w:rsidDel="00DA5F81">
          <w:rPr>
            <w:rFonts w:ascii="Arial" w:hAnsi="Arial" w:cs="Arial"/>
            <w:sz w:val="24"/>
            <w:szCs w:val="24"/>
          </w:rPr>
          <w:delText xml:space="preserve"> </w:delText>
        </w:r>
      </w:del>
      <w:r w:rsidR="005D1E50" w:rsidRPr="00884717">
        <w:rPr>
          <w:rFonts w:ascii="Arial" w:hAnsi="Arial" w:cs="Arial"/>
          <w:sz w:val="24"/>
          <w:szCs w:val="24"/>
        </w:rPr>
        <w:t>health sector</w:t>
      </w:r>
      <w:r w:rsidR="00585315" w:rsidRPr="00884717">
        <w:rPr>
          <w:rFonts w:ascii="Arial" w:hAnsi="Arial" w:cs="Arial"/>
          <w:sz w:val="24"/>
          <w:szCs w:val="24"/>
        </w:rPr>
        <w:t xml:space="preserve">s of the </w:t>
      </w:r>
      <w:proofErr w:type="spellStart"/>
      <w:r w:rsidR="00585315" w:rsidRPr="00884717">
        <w:rPr>
          <w:rFonts w:ascii="Arial" w:hAnsi="Arial" w:cs="Arial"/>
          <w:sz w:val="24"/>
          <w:szCs w:val="24"/>
        </w:rPr>
        <w:t>AMFm</w:t>
      </w:r>
      <w:proofErr w:type="spellEnd"/>
      <w:r w:rsidR="00585315" w:rsidRPr="00884717">
        <w:rPr>
          <w:rFonts w:ascii="Arial" w:hAnsi="Arial" w:cs="Arial"/>
          <w:sz w:val="24"/>
          <w:szCs w:val="24"/>
        </w:rPr>
        <w:t xml:space="preserve"> pilots</w:t>
      </w:r>
      <w:commentRangeEnd w:id="639"/>
      <w:r w:rsidR="00DA5F81">
        <w:rPr>
          <w:rStyle w:val="CommentReference"/>
        </w:rPr>
        <w:commentReference w:id="639"/>
      </w:r>
      <w:ins w:id="642" w:author="Ferris, Jeanne" w:date="2014-07-14T15:55:00Z">
        <w:r w:rsidR="00DA5F81">
          <w:rPr>
            <w:rFonts w:ascii="Arial" w:hAnsi="Arial" w:cs="Arial"/>
            <w:sz w:val="24"/>
            <w:szCs w:val="24"/>
          </w:rPr>
          <w:t>.</w:t>
        </w:r>
      </w:ins>
      <w:del w:id="643" w:author="Ferris, Jeanne" w:date="2014-07-14T15:55:00Z">
        <w:r w:rsidR="00585315" w:rsidRPr="00884717" w:rsidDel="00DA5F81">
          <w:rPr>
            <w:rFonts w:ascii="Arial" w:hAnsi="Arial" w:cs="Arial"/>
            <w:sz w:val="24"/>
            <w:szCs w:val="24"/>
          </w:rPr>
          <w:delText>, while</w:delText>
        </w:r>
      </w:del>
      <w:ins w:id="644" w:author="Ferris, Jeanne" w:date="2014-07-14T15:55:00Z">
        <w:r w:rsidR="00DA5F81">
          <w:rPr>
            <w:rFonts w:ascii="Arial" w:hAnsi="Arial" w:cs="Arial"/>
            <w:sz w:val="24"/>
            <w:szCs w:val="24"/>
          </w:rPr>
          <w:t xml:space="preserve"> In addition,</w:t>
        </w:r>
      </w:ins>
      <w:r w:rsidR="00585315" w:rsidRPr="00884717">
        <w:rPr>
          <w:rFonts w:ascii="Arial" w:hAnsi="Arial" w:cs="Arial"/>
          <w:sz w:val="24"/>
          <w:szCs w:val="24"/>
        </w:rPr>
        <w:t xml:space="preserve"> the</w:t>
      </w:r>
      <w:r w:rsidR="00C11C88" w:rsidRPr="00884717">
        <w:rPr>
          <w:rFonts w:ascii="Arial" w:hAnsi="Arial" w:cs="Arial"/>
          <w:sz w:val="24"/>
          <w:szCs w:val="24"/>
        </w:rPr>
        <w:t xml:space="preserve"> </w:t>
      </w:r>
      <w:r w:rsidR="00A91CBB" w:rsidRPr="00884717">
        <w:rPr>
          <w:rFonts w:ascii="Arial" w:hAnsi="Arial" w:cs="Arial"/>
          <w:sz w:val="24"/>
          <w:szCs w:val="24"/>
        </w:rPr>
        <w:t>number</w:t>
      </w:r>
      <w:r w:rsidR="00585315" w:rsidRPr="00884717">
        <w:rPr>
          <w:rFonts w:ascii="Arial" w:hAnsi="Arial" w:cs="Arial"/>
          <w:sz w:val="24"/>
          <w:szCs w:val="24"/>
        </w:rPr>
        <w:t>s</w:t>
      </w:r>
      <w:r w:rsidR="00A91CBB" w:rsidRPr="00884717">
        <w:rPr>
          <w:rFonts w:ascii="Arial" w:hAnsi="Arial" w:cs="Arial"/>
          <w:sz w:val="24"/>
          <w:szCs w:val="24"/>
        </w:rPr>
        <w:t xml:space="preserve"> of </w:t>
      </w:r>
      <w:commentRangeStart w:id="645"/>
      <w:r w:rsidR="00A91CBB" w:rsidRPr="00884717">
        <w:rPr>
          <w:rFonts w:ascii="Arial" w:hAnsi="Arial" w:cs="Arial"/>
          <w:sz w:val="24"/>
          <w:szCs w:val="24"/>
        </w:rPr>
        <w:t xml:space="preserve">community health workers </w:t>
      </w:r>
      <w:commentRangeEnd w:id="645"/>
      <w:r w:rsidR="00DA5F81">
        <w:rPr>
          <w:rStyle w:val="CommentReference"/>
        </w:rPr>
        <w:commentReference w:id="645"/>
      </w:r>
      <w:r w:rsidR="00A91CBB" w:rsidRPr="00884717">
        <w:rPr>
          <w:rFonts w:ascii="Arial" w:hAnsi="Arial" w:cs="Arial"/>
          <w:sz w:val="24"/>
          <w:szCs w:val="24"/>
        </w:rPr>
        <w:t>and private not-for</w:t>
      </w:r>
      <w:ins w:id="646" w:author="Ferris, Jeanne" w:date="2014-07-14T15:55:00Z">
        <w:r w:rsidR="00DA5F81">
          <w:rPr>
            <w:rFonts w:ascii="Arial" w:hAnsi="Arial" w:cs="Arial"/>
            <w:sz w:val="24"/>
            <w:szCs w:val="24"/>
          </w:rPr>
          <w:t>-</w:t>
        </w:r>
      </w:ins>
      <w:del w:id="647" w:author="Ferris, Jeanne" w:date="2014-07-14T15:55:00Z">
        <w:r w:rsidR="00A91CBB" w:rsidRPr="00884717" w:rsidDel="00DA5F81">
          <w:rPr>
            <w:rFonts w:ascii="Arial" w:hAnsi="Arial" w:cs="Arial"/>
            <w:sz w:val="24"/>
            <w:szCs w:val="24"/>
          </w:rPr>
          <w:delText xml:space="preserve"> </w:delText>
        </w:r>
      </w:del>
      <w:r w:rsidR="00A91CBB" w:rsidRPr="00884717">
        <w:rPr>
          <w:rFonts w:ascii="Arial" w:hAnsi="Arial" w:cs="Arial"/>
          <w:sz w:val="24"/>
          <w:szCs w:val="24"/>
        </w:rPr>
        <w:t xml:space="preserve">profit facilities </w:t>
      </w:r>
      <w:r w:rsidR="00C11C88" w:rsidRPr="00884717">
        <w:rPr>
          <w:rFonts w:ascii="Arial" w:hAnsi="Arial" w:cs="Arial"/>
          <w:sz w:val="24"/>
          <w:szCs w:val="24"/>
        </w:rPr>
        <w:t>were very small</w:t>
      </w:r>
      <w:del w:id="648" w:author="Ferris, Jeanne" w:date="2014-07-14T14:01:00Z">
        <w:r w:rsidR="00094009" w:rsidRPr="00884717" w:rsidDel="00884717">
          <w:rPr>
            <w:rFonts w:ascii="Arial" w:hAnsi="Arial" w:cs="Arial"/>
            <w:sz w:val="24"/>
            <w:szCs w:val="24"/>
          </w:rPr>
          <w:delText xml:space="preserve"> </w:delText>
        </w:r>
        <w:r w:rsidR="008D00EA" w:rsidRPr="00884717" w:rsidDel="00884717">
          <w:rPr>
            <w:rFonts w:ascii="Arial" w:hAnsi="Arial" w:cs="Arial"/>
            <w:noProof/>
            <w:sz w:val="24"/>
            <w:szCs w:val="24"/>
          </w:rPr>
          <w:delText>(</w:delText>
        </w:r>
        <w:r w:rsidR="00696C90" w:rsidRPr="00884717" w:rsidDel="00884717">
          <w:rPr>
            <w:rFonts w:ascii="Arial" w:hAnsi="Arial" w:cs="Arial"/>
            <w:noProof/>
            <w:sz w:val="24"/>
            <w:szCs w:val="24"/>
          </w:rPr>
          <w:delText>8</w:delText>
        </w:r>
        <w:r w:rsidR="008D00EA" w:rsidRPr="00884717" w:rsidDel="00884717">
          <w:rPr>
            <w:rFonts w:ascii="Arial" w:hAnsi="Arial" w:cs="Arial"/>
            <w:noProof/>
            <w:sz w:val="24"/>
            <w:szCs w:val="24"/>
          </w:rPr>
          <w:delText>)</w:delText>
        </w:r>
      </w:del>
      <w:proofErr w:type="gramStart"/>
      <w:r w:rsidR="00A91CBB" w:rsidRPr="00884717">
        <w:rPr>
          <w:rFonts w:ascii="Arial" w:hAnsi="Arial" w:cs="Arial"/>
          <w:sz w:val="24"/>
          <w:szCs w:val="24"/>
        </w:rPr>
        <w:t>.</w:t>
      </w:r>
      <w:ins w:id="649" w:author="Ferris, Jeanne" w:date="2014-07-14T14:01:00Z">
        <w:r w:rsidR="00884717">
          <w:rPr>
            <w:rFonts w:ascii="Arial" w:hAnsi="Arial" w:cs="Arial"/>
            <w:sz w:val="24"/>
            <w:szCs w:val="24"/>
          </w:rPr>
          <w:t>[</w:t>
        </w:r>
        <w:proofErr w:type="gramEnd"/>
        <w:r w:rsidR="00884717">
          <w:rPr>
            <w:rFonts w:ascii="Arial" w:hAnsi="Arial" w:cs="Arial"/>
            <w:sz w:val="24"/>
            <w:szCs w:val="24"/>
          </w:rPr>
          <w:t>8]</w:t>
        </w:r>
      </w:ins>
    </w:p>
    <w:p w:rsidR="005917CF" w:rsidRPr="00884717" w:rsidDel="006D0DFE" w:rsidRDefault="005917CF" w:rsidP="00B774D0">
      <w:pPr>
        <w:spacing w:after="0" w:line="480" w:lineRule="auto"/>
        <w:ind w:firstLine="720"/>
        <w:rPr>
          <w:del w:id="650" w:author="lw" w:date="2014-07-14T12:02:00Z"/>
          <w:rFonts w:ascii="Arial" w:hAnsi="Arial" w:cs="Arial"/>
          <w:sz w:val="24"/>
          <w:szCs w:val="24"/>
        </w:rPr>
      </w:pPr>
    </w:p>
    <w:p w:rsidR="005D1E50" w:rsidRPr="00884717" w:rsidRDefault="004B7085" w:rsidP="00AD3D6D">
      <w:pPr>
        <w:spacing w:after="0" w:line="480" w:lineRule="auto"/>
        <w:rPr>
          <w:rFonts w:ascii="Arial" w:hAnsi="Arial" w:cs="Arial"/>
          <w:i/>
          <w:sz w:val="24"/>
          <w:szCs w:val="24"/>
        </w:rPr>
      </w:pPr>
      <w:r w:rsidRPr="00884717">
        <w:rPr>
          <w:rFonts w:ascii="Arial" w:hAnsi="Arial" w:cs="Arial"/>
          <w:i/>
          <w:sz w:val="24"/>
          <w:szCs w:val="24"/>
        </w:rPr>
        <w:t>Limitations</w:t>
      </w:r>
    </w:p>
    <w:p w:rsidR="00AB198A" w:rsidRPr="00884717" w:rsidRDefault="00183366" w:rsidP="00B774D0">
      <w:pPr>
        <w:spacing w:after="0" w:line="480" w:lineRule="auto"/>
        <w:ind w:firstLine="720"/>
        <w:rPr>
          <w:rFonts w:ascii="Arial" w:hAnsi="Arial" w:cs="Arial"/>
          <w:sz w:val="24"/>
          <w:szCs w:val="24"/>
        </w:rPr>
      </w:pPr>
      <w:r w:rsidRPr="00884717">
        <w:rPr>
          <w:rFonts w:ascii="Arial" w:hAnsi="Arial" w:cs="Arial"/>
          <w:sz w:val="24"/>
          <w:szCs w:val="24"/>
        </w:rPr>
        <w:t>I</w:t>
      </w:r>
      <w:r w:rsidR="006A0F06" w:rsidRPr="00884717">
        <w:rPr>
          <w:rFonts w:ascii="Arial" w:hAnsi="Arial" w:cs="Arial"/>
          <w:sz w:val="24"/>
          <w:szCs w:val="24"/>
        </w:rPr>
        <w:t>t was not possible to</w:t>
      </w:r>
      <w:r w:rsidR="00FA6262" w:rsidRPr="00884717">
        <w:rPr>
          <w:rFonts w:ascii="Arial" w:hAnsi="Arial" w:cs="Arial"/>
          <w:sz w:val="24"/>
          <w:szCs w:val="24"/>
        </w:rPr>
        <w:t xml:space="preserve"> </w:t>
      </w:r>
      <w:r w:rsidR="003904C3" w:rsidRPr="00884717">
        <w:rPr>
          <w:rFonts w:ascii="Arial" w:hAnsi="Arial" w:cs="Arial"/>
          <w:sz w:val="24"/>
          <w:szCs w:val="24"/>
        </w:rPr>
        <w:t>restrict the</w:t>
      </w:r>
      <w:r w:rsidR="00EC3555" w:rsidRPr="00884717">
        <w:rPr>
          <w:rFonts w:ascii="Arial" w:hAnsi="Arial" w:cs="Arial"/>
          <w:sz w:val="24"/>
          <w:szCs w:val="24"/>
        </w:rPr>
        <w:t xml:space="preserve"> intervention </w:t>
      </w:r>
      <w:r w:rsidRPr="00884717">
        <w:rPr>
          <w:rFonts w:ascii="Arial" w:hAnsi="Arial" w:cs="Arial"/>
          <w:sz w:val="24"/>
          <w:szCs w:val="24"/>
        </w:rPr>
        <w:t xml:space="preserve">geographically </w:t>
      </w:r>
      <w:r w:rsidR="00C218BF" w:rsidRPr="00884717">
        <w:rPr>
          <w:rFonts w:ascii="Arial" w:hAnsi="Arial" w:cs="Arial"/>
          <w:sz w:val="24"/>
          <w:szCs w:val="24"/>
        </w:rPr>
        <w:t xml:space="preserve">within </w:t>
      </w:r>
      <w:r w:rsidR="00EC3555" w:rsidRPr="00884717">
        <w:rPr>
          <w:rFonts w:ascii="Arial" w:hAnsi="Arial" w:cs="Arial"/>
          <w:sz w:val="24"/>
          <w:szCs w:val="24"/>
        </w:rPr>
        <w:t>participating countries</w:t>
      </w:r>
      <w:r w:rsidR="006A0F06" w:rsidRPr="00884717">
        <w:rPr>
          <w:rFonts w:ascii="Arial" w:hAnsi="Arial" w:cs="Arial"/>
          <w:sz w:val="24"/>
          <w:szCs w:val="24"/>
        </w:rPr>
        <w:t xml:space="preserve"> to create control areas</w:t>
      </w:r>
      <w:r w:rsidR="00EC3555" w:rsidRPr="00884717">
        <w:rPr>
          <w:rFonts w:ascii="Arial" w:hAnsi="Arial" w:cs="Arial"/>
          <w:sz w:val="24"/>
          <w:szCs w:val="24"/>
        </w:rPr>
        <w:t>, nor was i</w:t>
      </w:r>
      <w:r w:rsidR="00C218BF" w:rsidRPr="00884717">
        <w:rPr>
          <w:rFonts w:ascii="Arial" w:hAnsi="Arial" w:cs="Arial"/>
          <w:sz w:val="24"/>
          <w:szCs w:val="24"/>
        </w:rPr>
        <w:t xml:space="preserve">t feasible to use countries </w:t>
      </w:r>
      <w:ins w:id="651" w:author="Ferris, Jeanne" w:date="2014-07-14T15:56:00Z">
        <w:r w:rsidR="00DA5F81">
          <w:rPr>
            <w:rFonts w:ascii="Arial" w:hAnsi="Arial" w:cs="Arial"/>
            <w:sz w:val="24"/>
            <w:szCs w:val="24"/>
          </w:rPr>
          <w:t xml:space="preserve">that were </w:t>
        </w:r>
      </w:ins>
      <w:r w:rsidR="00C218BF" w:rsidRPr="00884717">
        <w:rPr>
          <w:rFonts w:ascii="Arial" w:hAnsi="Arial" w:cs="Arial"/>
          <w:sz w:val="24"/>
          <w:szCs w:val="24"/>
        </w:rPr>
        <w:t>not p</w:t>
      </w:r>
      <w:r w:rsidR="00207179" w:rsidRPr="00884717">
        <w:rPr>
          <w:rFonts w:ascii="Arial" w:hAnsi="Arial" w:cs="Arial"/>
          <w:sz w:val="24"/>
          <w:szCs w:val="24"/>
        </w:rPr>
        <w:t xml:space="preserve">articipating in </w:t>
      </w:r>
      <w:proofErr w:type="spellStart"/>
      <w:r w:rsidR="00207179" w:rsidRPr="00884717">
        <w:rPr>
          <w:rFonts w:ascii="Arial" w:hAnsi="Arial" w:cs="Arial"/>
          <w:sz w:val="24"/>
          <w:szCs w:val="24"/>
        </w:rPr>
        <w:t>AMFm</w:t>
      </w:r>
      <w:proofErr w:type="spellEnd"/>
      <w:r w:rsidR="00C218BF" w:rsidRPr="00884717">
        <w:rPr>
          <w:rFonts w:ascii="Arial" w:hAnsi="Arial" w:cs="Arial"/>
          <w:sz w:val="24"/>
          <w:szCs w:val="24"/>
        </w:rPr>
        <w:t xml:space="preserve"> as comparators</w:t>
      </w:r>
      <w:r w:rsidR="00EC3555" w:rsidRPr="00884717">
        <w:rPr>
          <w:rFonts w:ascii="Arial" w:hAnsi="Arial" w:cs="Arial"/>
          <w:sz w:val="24"/>
          <w:szCs w:val="24"/>
        </w:rPr>
        <w:t>.</w:t>
      </w:r>
      <w:r w:rsidR="00250D83" w:rsidRPr="00884717">
        <w:rPr>
          <w:rFonts w:ascii="Arial" w:hAnsi="Arial" w:cs="Arial"/>
          <w:sz w:val="24"/>
          <w:szCs w:val="24"/>
        </w:rPr>
        <w:t xml:space="preserve"> The lack</w:t>
      </w:r>
      <w:r w:rsidR="00233319" w:rsidRPr="00884717">
        <w:rPr>
          <w:rFonts w:ascii="Arial" w:hAnsi="Arial" w:cs="Arial"/>
          <w:sz w:val="24"/>
          <w:szCs w:val="24"/>
        </w:rPr>
        <w:t xml:space="preserve"> of formal</w:t>
      </w:r>
      <w:r w:rsidR="00250D83" w:rsidRPr="00884717">
        <w:rPr>
          <w:rFonts w:ascii="Arial" w:hAnsi="Arial" w:cs="Arial"/>
          <w:sz w:val="24"/>
          <w:szCs w:val="24"/>
        </w:rPr>
        <w:t xml:space="preserve"> comparator</w:t>
      </w:r>
      <w:r w:rsidR="006A0F06" w:rsidRPr="00884717">
        <w:rPr>
          <w:rFonts w:ascii="Arial" w:hAnsi="Arial" w:cs="Arial"/>
          <w:sz w:val="24"/>
          <w:szCs w:val="24"/>
        </w:rPr>
        <w:t xml:space="preserve">s </w:t>
      </w:r>
      <w:r w:rsidR="00250D83" w:rsidRPr="00884717">
        <w:rPr>
          <w:rFonts w:ascii="Arial" w:hAnsi="Arial" w:cs="Arial"/>
          <w:sz w:val="24"/>
          <w:szCs w:val="24"/>
        </w:rPr>
        <w:t>limits the de</w:t>
      </w:r>
      <w:r w:rsidR="00B03E97" w:rsidRPr="00884717">
        <w:rPr>
          <w:rFonts w:ascii="Arial" w:hAnsi="Arial" w:cs="Arial"/>
          <w:sz w:val="24"/>
          <w:szCs w:val="24"/>
        </w:rPr>
        <w:t xml:space="preserve">gree to which changes over time </w:t>
      </w:r>
      <w:r w:rsidR="00250D83" w:rsidRPr="00884717">
        <w:rPr>
          <w:rFonts w:ascii="Arial" w:hAnsi="Arial" w:cs="Arial"/>
          <w:sz w:val="24"/>
          <w:szCs w:val="24"/>
        </w:rPr>
        <w:t>in prices and markups</w:t>
      </w:r>
      <w:r w:rsidR="004D3621" w:rsidRPr="00884717">
        <w:rPr>
          <w:rFonts w:ascii="Arial" w:hAnsi="Arial" w:cs="Arial"/>
          <w:sz w:val="24"/>
          <w:szCs w:val="24"/>
        </w:rPr>
        <w:t xml:space="preserve"> may</w:t>
      </w:r>
      <w:r w:rsidR="00250D83" w:rsidRPr="00884717">
        <w:rPr>
          <w:rFonts w:ascii="Arial" w:hAnsi="Arial" w:cs="Arial"/>
          <w:sz w:val="24"/>
          <w:szCs w:val="24"/>
        </w:rPr>
        <w:t xml:space="preserve"> be attribut</w:t>
      </w:r>
      <w:r w:rsidR="004D3621" w:rsidRPr="00884717">
        <w:rPr>
          <w:rFonts w:ascii="Arial" w:hAnsi="Arial" w:cs="Arial"/>
          <w:sz w:val="24"/>
          <w:szCs w:val="24"/>
        </w:rPr>
        <w:t xml:space="preserve">ed to </w:t>
      </w:r>
      <w:proofErr w:type="spellStart"/>
      <w:r w:rsidR="004D3621" w:rsidRPr="00884717">
        <w:rPr>
          <w:rFonts w:ascii="Arial" w:hAnsi="Arial" w:cs="Arial"/>
          <w:sz w:val="24"/>
          <w:szCs w:val="24"/>
        </w:rPr>
        <w:t>AMFm</w:t>
      </w:r>
      <w:proofErr w:type="spellEnd"/>
      <w:r w:rsidR="004D3621" w:rsidRPr="00884717">
        <w:rPr>
          <w:rFonts w:ascii="Arial" w:hAnsi="Arial" w:cs="Arial"/>
          <w:sz w:val="24"/>
          <w:szCs w:val="24"/>
        </w:rPr>
        <w:t>. W</w:t>
      </w:r>
      <w:r w:rsidR="00250D83" w:rsidRPr="00884717">
        <w:rPr>
          <w:rFonts w:ascii="Arial" w:hAnsi="Arial" w:cs="Arial"/>
          <w:sz w:val="24"/>
          <w:szCs w:val="24"/>
        </w:rPr>
        <w:t xml:space="preserve">e addressed this </w:t>
      </w:r>
      <w:ins w:id="652" w:author="Ferris, Jeanne" w:date="2014-07-15T11:57:00Z">
        <w:r w:rsidR="00FC70FA">
          <w:rPr>
            <w:rFonts w:ascii="Arial" w:hAnsi="Arial" w:cs="Arial"/>
            <w:sz w:val="24"/>
            <w:szCs w:val="24"/>
          </w:rPr>
          <w:t xml:space="preserve">limitation </w:t>
        </w:r>
      </w:ins>
      <w:r w:rsidR="00250D83" w:rsidRPr="00884717">
        <w:rPr>
          <w:rFonts w:ascii="Arial" w:hAnsi="Arial" w:cs="Arial"/>
          <w:sz w:val="24"/>
          <w:szCs w:val="24"/>
        </w:rPr>
        <w:t>by systematically collecting data on</w:t>
      </w:r>
      <w:ins w:id="653" w:author="Ferris, Jeanne" w:date="2014-07-14T15:57:00Z">
        <w:r w:rsidR="00DA5F81">
          <w:rPr>
            <w:rFonts w:ascii="Arial" w:hAnsi="Arial" w:cs="Arial"/>
            <w:sz w:val="24"/>
            <w:szCs w:val="24"/>
          </w:rPr>
          <w:t xml:space="preserve"> the</w:t>
        </w:r>
      </w:ins>
      <w:r w:rsidR="00250D83" w:rsidRPr="00884717">
        <w:rPr>
          <w:rFonts w:ascii="Arial" w:hAnsi="Arial" w:cs="Arial"/>
          <w:sz w:val="24"/>
          <w:szCs w:val="24"/>
        </w:rPr>
        <w:t xml:space="preserve"> implementation process</w:t>
      </w:r>
      <w:ins w:id="654" w:author="Ferris, Jeanne" w:date="2014-07-14T15:57:00Z">
        <w:r w:rsidR="00DA5F81">
          <w:rPr>
            <w:rFonts w:ascii="Arial" w:hAnsi="Arial" w:cs="Arial"/>
            <w:sz w:val="24"/>
            <w:szCs w:val="24"/>
          </w:rPr>
          <w:t xml:space="preserve"> of [please </w:t>
        </w:r>
        <w:commentRangeStart w:id="655"/>
        <w:r w:rsidR="00DA5F81">
          <w:rPr>
            <w:rFonts w:ascii="Arial" w:hAnsi="Arial" w:cs="Arial"/>
            <w:sz w:val="24"/>
            <w:szCs w:val="24"/>
          </w:rPr>
          <w:t>provide</w:t>
        </w:r>
        <w:commentRangeEnd w:id="655"/>
        <w:r w:rsidR="00DA5F81">
          <w:rPr>
            <w:rStyle w:val="CommentReference"/>
          </w:rPr>
          <w:commentReference w:id="655"/>
        </w:r>
        <w:r w:rsidR="00DA5F81">
          <w:rPr>
            <w:rFonts w:ascii="Arial" w:hAnsi="Arial" w:cs="Arial"/>
            <w:sz w:val="24"/>
            <w:szCs w:val="24"/>
          </w:rPr>
          <w:t>]</w:t>
        </w:r>
      </w:ins>
      <w:r w:rsidR="00250D83" w:rsidRPr="00884717">
        <w:rPr>
          <w:rFonts w:ascii="Arial" w:hAnsi="Arial" w:cs="Arial"/>
          <w:sz w:val="24"/>
          <w:szCs w:val="24"/>
        </w:rPr>
        <w:t xml:space="preserve"> and context through key informant interviews and document reviews in each pilot</w:t>
      </w:r>
      <w:del w:id="656" w:author="Ferris, Jeanne" w:date="2014-07-14T14:01:00Z">
        <w:r w:rsidR="00094009" w:rsidRPr="00884717" w:rsidDel="00884717">
          <w:rPr>
            <w:rFonts w:ascii="Arial" w:hAnsi="Arial" w:cs="Arial"/>
            <w:sz w:val="24"/>
            <w:szCs w:val="24"/>
          </w:rPr>
          <w:delText xml:space="preserve"> </w:delText>
        </w:r>
        <w:r w:rsidR="008D00EA" w:rsidRPr="00884717" w:rsidDel="00884717">
          <w:rPr>
            <w:rFonts w:ascii="Arial" w:hAnsi="Arial" w:cs="Arial"/>
            <w:noProof/>
            <w:sz w:val="24"/>
            <w:szCs w:val="24"/>
          </w:rPr>
          <w:delText>(</w:delText>
        </w:r>
        <w:r w:rsidR="00696C90" w:rsidRPr="00884717" w:rsidDel="00884717">
          <w:rPr>
            <w:rFonts w:ascii="Arial" w:hAnsi="Arial" w:cs="Arial"/>
            <w:noProof/>
            <w:sz w:val="24"/>
            <w:szCs w:val="24"/>
          </w:rPr>
          <w:delText>14</w:delText>
        </w:r>
        <w:r w:rsidR="008D00EA" w:rsidRPr="00884717" w:rsidDel="00884717">
          <w:rPr>
            <w:rFonts w:ascii="Arial" w:hAnsi="Arial" w:cs="Arial"/>
            <w:noProof/>
            <w:sz w:val="24"/>
            <w:szCs w:val="24"/>
          </w:rPr>
          <w:delText>)</w:delText>
        </w:r>
      </w:del>
      <w:r w:rsidR="00250D83" w:rsidRPr="00884717">
        <w:rPr>
          <w:rFonts w:ascii="Arial" w:hAnsi="Arial" w:cs="Arial"/>
          <w:sz w:val="24"/>
          <w:szCs w:val="24"/>
        </w:rPr>
        <w:t>.</w:t>
      </w:r>
      <w:ins w:id="657" w:author="Ferris, Jeanne" w:date="2014-07-14T14:01:00Z">
        <w:r w:rsidR="00884717">
          <w:rPr>
            <w:rFonts w:ascii="Arial" w:hAnsi="Arial" w:cs="Arial"/>
            <w:sz w:val="24"/>
            <w:szCs w:val="24"/>
          </w:rPr>
          <w:t>[14]</w:t>
        </w:r>
      </w:ins>
      <w:r w:rsidR="00250D83" w:rsidRPr="00884717">
        <w:rPr>
          <w:rFonts w:ascii="Arial" w:hAnsi="Arial" w:cs="Arial"/>
          <w:sz w:val="24"/>
          <w:szCs w:val="24"/>
        </w:rPr>
        <w:t xml:space="preserve"> </w:t>
      </w:r>
      <w:r w:rsidR="00EC3555" w:rsidRPr="00884717">
        <w:rPr>
          <w:rFonts w:ascii="Arial" w:hAnsi="Arial" w:cs="Arial"/>
          <w:sz w:val="24"/>
          <w:szCs w:val="24"/>
        </w:rPr>
        <w:t xml:space="preserve">Further </w:t>
      </w:r>
      <w:r w:rsidR="00250D83" w:rsidRPr="00884717">
        <w:rPr>
          <w:rFonts w:ascii="Arial" w:hAnsi="Arial" w:cs="Arial"/>
          <w:sz w:val="24"/>
          <w:szCs w:val="24"/>
        </w:rPr>
        <w:t xml:space="preserve">justification for the </w:t>
      </w:r>
      <w:proofErr w:type="spellStart"/>
      <w:r w:rsidR="00250D83" w:rsidRPr="00884717">
        <w:rPr>
          <w:rFonts w:ascii="Arial" w:hAnsi="Arial" w:cs="Arial"/>
          <w:sz w:val="24"/>
          <w:szCs w:val="24"/>
        </w:rPr>
        <w:t>non</w:t>
      </w:r>
      <w:del w:id="658" w:author="Ferris, Jeanne" w:date="2014-07-14T15:57:00Z">
        <w:r w:rsidR="00250D83" w:rsidRPr="00884717" w:rsidDel="00DA5F81">
          <w:rPr>
            <w:rFonts w:ascii="Arial" w:hAnsi="Arial" w:cs="Arial"/>
            <w:sz w:val="24"/>
            <w:szCs w:val="24"/>
          </w:rPr>
          <w:delText>-</w:delText>
        </w:r>
      </w:del>
      <w:r w:rsidR="00250D83" w:rsidRPr="00884717">
        <w:rPr>
          <w:rFonts w:ascii="Arial" w:hAnsi="Arial" w:cs="Arial"/>
          <w:sz w:val="24"/>
          <w:szCs w:val="24"/>
        </w:rPr>
        <w:t>experimental</w:t>
      </w:r>
      <w:proofErr w:type="spellEnd"/>
      <w:r w:rsidR="00250D83" w:rsidRPr="00884717">
        <w:rPr>
          <w:rFonts w:ascii="Arial" w:hAnsi="Arial" w:cs="Arial"/>
          <w:sz w:val="24"/>
          <w:szCs w:val="24"/>
        </w:rPr>
        <w:t xml:space="preserve"> design</w:t>
      </w:r>
      <w:r w:rsidR="00233319" w:rsidRPr="00884717">
        <w:rPr>
          <w:rFonts w:ascii="Arial" w:hAnsi="Arial" w:cs="Arial"/>
          <w:sz w:val="24"/>
          <w:szCs w:val="24"/>
        </w:rPr>
        <w:t xml:space="preserve"> of the </w:t>
      </w:r>
      <w:r w:rsidRPr="00884717">
        <w:rPr>
          <w:rFonts w:ascii="Arial" w:hAnsi="Arial" w:cs="Arial"/>
          <w:sz w:val="24"/>
          <w:szCs w:val="24"/>
        </w:rPr>
        <w:t>e</w:t>
      </w:r>
      <w:r w:rsidR="00250D83" w:rsidRPr="00884717">
        <w:rPr>
          <w:rFonts w:ascii="Arial" w:hAnsi="Arial" w:cs="Arial"/>
          <w:sz w:val="24"/>
          <w:szCs w:val="24"/>
        </w:rPr>
        <w:t>valuation is</w:t>
      </w:r>
      <w:r w:rsidR="00EC3555" w:rsidRPr="00884717">
        <w:rPr>
          <w:rFonts w:ascii="Arial" w:hAnsi="Arial" w:cs="Arial"/>
          <w:sz w:val="24"/>
          <w:szCs w:val="24"/>
        </w:rPr>
        <w:t xml:space="preserve"> available elsewhere</w:t>
      </w:r>
      <w:del w:id="659" w:author="Ferris, Jeanne" w:date="2014-07-14T14:01:00Z">
        <w:r w:rsidR="00101648" w:rsidRPr="00884717" w:rsidDel="00884717">
          <w:rPr>
            <w:rFonts w:ascii="Arial" w:hAnsi="Arial" w:cs="Arial"/>
            <w:sz w:val="24"/>
            <w:szCs w:val="24"/>
          </w:rPr>
          <w:delText xml:space="preserve"> </w:delText>
        </w:r>
        <w:r w:rsidR="00696C90" w:rsidRPr="00884717" w:rsidDel="00884717">
          <w:rPr>
            <w:rFonts w:ascii="Arial" w:hAnsi="Arial" w:cs="Arial"/>
            <w:noProof/>
            <w:sz w:val="24"/>
            <w:szCs w:val="24"/>
          </w:rPr>
          <w:delText>(8, 21)</w:delText>
        </w:r>
      </w:del>
      <w:r w:rsidR="00EC3555" w:rsidRPr="00884717">
        <w:rPr>
          <w:rFonts w:ascii="Arial" w:hAnsi="Arial" w:cs="Arial"/>
          <w:sz w:val="24"/>
          <w:szCs w:val="24"/>
        </w:rPr>
        <w:t>.</w:t>
      </w:r>
      <w:ins w:id="660" w:author="Ferris, Jeanne" w:date="2014-07-14T14:01:00Z">
        <w:r w:rsidR="00884717">
          <w:rPr>
            <w:rFonts w:ascii="Arial" w:hAnsi="Arial" w:cs="Arial"/>
            <w:sz w:val="24"/>
            <w:szCs w:val="24"/>
          </w:rPr>
          <w:t>[8,21]</w:t>
        </w:r>
      </w:ins>
    </w:p>
    <w:p w:rsidR="00DA5F81" w:rsidRDefault="00183366" w:rsidP="00B774D0">
      <w:pPr>
        <w:spacing w:after="0" w:line="480" w:lineRule="auto"/>
        <w:ind w:firstLine="720"/>
        <w:rPr>
          <w:ins w:id="661" w:author="Ferris, Jeanne" w:date="2014-07-14T16:00:00Z"/>
          <w:rFonts w:ascii="Arial" w:hAnsi="Arial" w:cs="Arial"/>
          <w:sz w:val="24"/>
          <w:szCs w:val="24"/>
        </w:rPr>
      </w:pPr>
      <w:r w:rsidRPr="00884717">
        <w:rPr>
          <w:rFonts w:ascii="Arial" w:hAnsi="Arial" w:cs="Arial"/>
          <w:sz w:val="24"/>
          <w:szCs w:val="24"/>
        </w:rPr>
        <w:t>W</w:t>
      </w:r>
      <w:r w:rsidR="003C2379" w:rsidRPr="00884717">
        <w:rPr>
          <w:rFonts w:ascii="Arial" w:hAnsi="Arial" w:cs="Arial"/>
          <w:sz w:val="24"/>
          <w:szCs w:val="24"/>
        </w:rPr>
        <w:t xml:space="preserve">e </w:t>
      </w:r>
      <w:ins w:id="662" w:author="Ferris, Jeanne" w:date="2014-07-14T15:58:00Z">
        <w:r w:rsidR="00DA5F81">
          <w:rPr>
            <w:rFonts w:ascii="Arial" w:hAnsi="Arial" w:cs="Arial"/>
            <w:sz w:val="24"/>
            <w:szCs w:val="24"/>
          </w:rPr>
          <w:t>intended</w:t>
        </w:r>
      </w:ins>
      <w:del w:id="663" w:author="Ferris, Jeanne" w:date="2014-07-14T15:58:00Z">
        <w:r w:rsidR="003C2379" w:rsidRPr="00884717" w:rsidDel="00DA5F81">
          <w:rPr>
            <w:rFonts w:ascii="Arial" w:hAnsi="Arial" w:cs="Arial"/>
            <w:sz w:val="24"/>
            <w:szCs w:val="24"/>
          </w:rPr>
          <w:delText>aimed</w:delText>
        </w:r>
      </w:del>
      <w:r w:rsidR="003C2379" w:rsidRPr="00884717">
        <w:rPr>
          <w:rFonts w:ascii="Arial" w:hAnsi="Arial" w:cs="Arial"/>
          <w:sz w:val="24"/>
          <w:szCs w:val="24"/>
        </w:rPr>
        <w:t xml:space="preserve"> to conduct </w:t>
      </w:r>
      <w:r w:rsidR="00C218BF" w:rsidRPr="00884717">
        <w:rPr>
          <w:rFonts w:ascii="Arial" w:hAnsi="Arial" w:cs="Arial"/>
          <w:sz w:val="24"/>
          <w:szCs w:val="24"/>
        </w:rPr>
        <w:t xml:space="preserve">baseline surveys </w:t>
      </w:r>
      <w:r w:rsidR="003C2379" w:rsidRPr="00884717">
        <w:rPr>
          <w:rFonts w:ascii="Arial" w:hAnsi="Arial" w:cs="Arial"/>
          <w:sz w:val="24"/>
          <w:szCs w:val="24"/>
        </w:rPr>
        <w:t>no more than two month</w:t>
      </w:r>
      <w:r w:rsidR="00EB4023" w:rsidRPr="00884717">
        <w:rPr>
          <w:rFonts w:ascii="Arial" w:hAnsi="Arial" w:cs="Arial"/>
          <w:sz w:val="24"/>
          <w:szCs w:val="24"/>
        </w:rPr>
        <w:t>s</w:t>
      </w:r>
      <w:r w:rsidR="003C2379" w:rsidRPr="00884717">
        <w:rPr>
          <w:rFonts w:ascii="Arial" w:hAnsi="Arial" w:cs="Arial"/>
          <w:sz w:val="24"/>
          <w:szCs w:val="24"/>
        </w:rPr>
        <w:t xml:space="preserve"> b</w:t>
      </w:r>
      <w:r w:rsidR="00C218BF" w:rsidRPr="00884717">
        <w:rPr>
          <w:rFonts w:ascii="Arial" w:hAnsi="Arial" w:cs="Arial"/>
          <w:sz w:val="24"/>
          <w:szCs w:val="24"/>
        </w:rPr>
        <w:t>ef</w:t>
      </w:r>
      <w:r w:rsidR="000E6A5D" w:rsidRPr="00884717">
        <w:rPr>
          <w:rFonts w:ascii="Arial" w:hAnsi="Arial" w:cs="Arial"/>
          <w:sz w:val="24"/>
          <w:szCs w:val="24"/>
        </w:rPr>
        <w:t xml:space="preserve">ore the </w:t>
      </w:r>
      <w:del w:id="664" w:author="Ferris, Jeanne" w:date="2014-07-14T15:58:00Z">
        <w:r w:rsidRPr="00884717" w:rsidDel="00DA5F81">
          <w:rPr>
            <w:rFonts w:ascii="Arial" w:hAnsi="Arial" w:cs="Arial"/>
            <w:sz w:val="24"/>
            <w:szCs w:val="24"/>
          </w:rPr>
          <w:delText xml:space="preserve">first </w:delText>
        </w:r>
      </w:del>
      <w:r w:rsidR="000E6A5D" w:rsidRPr="00884717">
        <w:rPr>
          <w:rFonts w:ascii="Arial" w:hAnsi="Arial" w:cs="Arial"/>
          <w:sz w:val="24"/>
          <w:szCs w:val="24"/>
        </w:rPr>
        <w:t xml:space="preserve">arrival of </w:t>
      </w:r>
      <w:ins w:id="665" w:author="Ferris, Jeanne" w:date="2014-07-14T15:58:00Z">
        <w:r w:rsidR="00DA5F81">
          <w:rPr>
            <w:rFonts w:ascii="Arial" w:hAnsi="Arial" w:cs="Arial"/>
            <w:sz w:val="24"/>
            <w:szCs w:val="24"/>
          </w:rPr>
          <w:t xml:space="preserve">the first </w:t>
        </w:r>
      </w:ins>
      <w:del w:id="666" w:author="msaunders" w:date="2014-07-02T17:02:00Z">
        <w:r w:rsidR="000E6A5D" w:rsidRPr="00884717" w:rsidDel="008204AF">
          <w:rPr>
            <w:rFonts w:ascii="Arial" w:hAnsi="Arial" w:cs="Arial"/>
            <w:sz w:val="24"/>
            <w:szCs w:val="24"/>
          </w:rPr>
          <w:delText>co-paid</w:delText>
        </w:r>
      </w:del>
      <w:ins w:id="667" w:author="msaunders" w:date="2014-07-02T17:02:00Z">
        <w:r w:rsidR="008204AF" w:rsidRPr="00884717">
          <w:rPr>
            <w:rFonts w:ascii="Arial" w:hAnsi="Arial" w:cs="Arial"/>
            <w:sz w:val="24"/>
            <w:szCs w:val="24"/>
          </w:rPr>
          <w:t>subsidized</w:t>
        </w:r>
      </w:ins>
      <w:r w:rsidR="000E6A5D" w:rsidRPr="00884717">
        <w:rPr>
          <w:rFonts w:ascii="Arial" w:hAnsi="Arial" w:cs="Arial"/>
          <w:sz w:val="24"/>
          <w:szCs w:val="24"/>
        </w:rPr>
        <w:t xml:space="preserve"> ACTs,</w:t>
      </w:r>
      <w:r w:rsidR="00B00869" w:rsidRPr="00884717">
        <w:rPr>
          <w:rFonts w:ascii="Arial" w:hAnsi="Arial" w:cs="Arial"/>
          <w:sz w:val="24"/>
          <w:szCs w:val="24"/>
        </w:rPr>
        <w:t xml:space="preserve"> and</w:t>
      </w:r>
      <w:r w:rsidR="00C218BF" w:rsidRPr="00884717">
        <w:rPr>
          <w:rFonts w:ascii="Arial" w:hAnsi="Arial" w:cs="Arial"/>
          <w:sz w:val="24"/>
          <w:szCs w:val="24"/>
        </w:rPr>
        <w:t xml:space="preserve"> end</w:t>
      </w:r>
      <w:ins w:id="668" w:author="Ferris, Jeanne" w:date="2014-07-14T15:58:00Z">
        <w:r w:rsidR="00DA5F81">
          <w:rPr>
            <w:rFonts w:ascii="Arial" w:hAnsi="Arial" w:cs="Arial"/>
            <w:sz w:val="24"/>
            <w:szCs w:val="24"/>
          </w:rPr>
          <w:t>-</w:t>
        </w:r>
      </w:ins>
      <w:r w:rsidR="00C218BF" w:rsidRPr="00884717">
        <w:rPr>
          <w:rFonts w:ascii="Arial" w:hAnsi="Arial" w:cs="Arial"/>
          <w:sz w:val="24"/>
          <w:szCs w:val="24"/>
        </w:rPr>
        <w:t xml:space="preserve">line surveys were </w:t>
      </w:r>
      <w:r w:rsidRPr="00884717">
        <w:rPr>
          <w:rFonts w:ascii="Arial" w:hAnsi="Arial" w:cs="Arial"/>
          <w:sz w:val="24"/>
          <w:szCs w:val="24"/>
        </w:rPr>
        <w:t xml:space="preserve">timed to </w:t>
      </w:r>
      <w:r w:rsidR="00E96DF2" w:rsidRPr="00884717">
        <w:rPr>
          <w:rFonts w:ascii="Arial" w:hAnsi="Arial" w:cs="Arial"/>
          <w:sz w:val="24"/>
          <w:szCs w:val="24"/>
        </w:rPr>
        <w:t>maximize</w:t>
      </w:r>
      <w:r w:rsidR="000E6A5D" w:rsidRPr="00884717">
        <w:rPr>
          <w:rFonts w:ascii="Arial" w:hAnsi="Arial" w:cs="Arial"/>
          <w:sz w:val="24"/>
          <w:szCs w:val="24"/>
        </w:rPr>
        <w:t xml:space="preserve"> </w:t>
      </w:r>
      <w:r w:rsidR="00B6621C" w:rsidRPr="00884717">
        <w:rPr>
          <w:rFonts w:ascii="Arial" w:hAnsi="Arial" w:cs="Arial"/>
          <w:sz w:val="24"/>
          <w:szCs w:val="24"/>
        </w:rPr>
        <w:t xml:space="preserve">the </w:t>
      </w:r>
      <w:r w:rsidR="000E6A5D" w:rsidRPr="00884717">
        <w:rPr>
          <w:rFonts w:ascii="Arial" w:hAnsi="Arial" w:cs="Arial"/>
          <w:sz w:val="24"/>
          <w:szCs w:val="24"/>
        </w:rPr>
        <w:t xml:space="preserve">length of </w:t>
      </w:r>
      <w:commentRangeStart w:id="669"/>
      <w:r w:rsidR="000E6A5D" w:rsidRPr="00884717">
        <w:rPr>
          <w:rFonts w:ascii="Arial" w:hAnsi="Arial" w:cs="Arial"/>
          <w:sz w:val="24"/>
          <w:szCs w:val="24"/>
        </w:rPr>
        <w:t>program</w:t>
      </w:r>
      <w:r w:rsidR="00E549A8" w:rsidRPr="00884717">
        <w:rPr>
          <w:rFonts w:ascii="Arial" w:hAnsi="Arial" w:cs="Arial"/>
          <w:sz w:val="24"/>
          <w:szCs w:val="24"/>
        </w:rPr>
        <w:t xml:space="preserve"> implementation</w:t>
      </w:r>
      <w:commentRangeEnd w:id="669"/>
      <w:r w:rsidR="004B66BE">
        <w:rPr>
          <w:rStyle w:val="CommentReference"/>
        </w:rPr>
        <w:commentReference w:id="669"/>
      </w:r>
      <w:r w:rsidR="000E6A5D" w:rsidRPr="00884717">
        <w:rPr>
          <w:rFonts w:ascii="Arial" w:hAnsi="Arial" w:cs="Arial"/>
          <w:sz w:val="24"/>
          <w:szCs w:val="24"/>
        </w:rPr>
        <w:t xml:space="preserve">. </w:t>
      </w:r>
      <w:r w:rsidR="00C218BF" w:rsidRPr="00884717">
        <w:rPr>
          <w:rFonts w:ascii="Arial" w:hAnsi="Arial" w:cs="Arial"/>
          <w:sz w:val="24"/>
          <w:szCs w:val="24"/>
        </w:rPr>
        <w:t xml:space="preserve">In practice, the midpoint of baseline </w:t>
      </w:r>
      <w:r w:rsidR="00E549A8" w:rsidRPr="00884717">
        <w:rPr>
          <w:rFonts w:ascii="Arial" w:hAnsi="Arial" w:cs="Arial"/>
          <w:sz w:val="24"/>
          <w:szCs w:val="24"/>
        </w:rPr>
        <w:t>data collectio</w:t>
      </w:r>
      <w:r w:rsidR="00742067" w:rsidRPr="00884717">
        <w:rPr>
          <w:rFonts w:ascii="Arial" w:hAnsi="Arial" w:cs="Arial"/>
          <w:sz w:val="24"/>
          <w:szCs w:val="24"/>
        </w:rPr>
        <w:t>n took place 4.5</w:t>
      </w:r>
      <w:ins w:id="670" w:author="Ferris, Jeanne" w:date="2014-07-14T15:58:00Z">
        <w:r w:rsidR="00DA5F81">
          <w:rPr>
            <w:rFonts w:ascii="Arial" w:hAnsi="Arial" w:cs="Arial"/>
            <w:sz w:val="24"/>
            <w:szCs w:val="24"/>
          </w:rPr>
          <w:t>–</w:t>
        </w:r>
      </w:ins>
      <w:del w:id="671" w:author="Ferris, Jeanne" w:date="2014-07-14T15:58:00Z">
        <w:r w:rsidR="00DB64D8" w:rsidRPr="00884717" w:rsidDel="00DA5F81">
          <w:rPr>
            <w:rFonts w:ascii="Arial" w:hAnsi="Arial" w:cs="Arial"/>
            <w:sz w:val="24"/>
            <w:szCs w:val="24"/>
          </w:rPr>
          <w:delText>-</w:delText>
        </w:r>
      </w:del>
      <w:r w:rsidR="00C218BF" w:rsidRPr="00884717">
        <w:rPr>
          <w:rFonts w:ascii="Arial" w:hAnsi="Arial" w:cs="Arial"/>
          <w:sz w:val="24"/>
          <w:szCs w:val="24"/>
        </w:rPr>
        <w:t>15</w:t>
      </w:r>
      <w:ins w:id="672" w:author="Ferris, Jeanne" w:date="2014-07-14T15:58:00Z">
        <w:r w:rsidR="00DA5F81">
          <w:rPr>
            <w:rFonts w:ascii="Arial" w:hAnsi="Arial" w:cs="Arial"/>
            <w:sz w:val="24"/>
            <w:szCs w:val="24"/>
          </w:rPr>
          <w:t>.0</w:t>
        </w:r>
      </w:ins>
      <w:r w:rsidR="00C218BF" w:rsidRPr="00884717">
        <w:rPr>
          <w:rFonts w:ascii="Arial" w:hAnsi="Arial" w:cs="Arial"/>
          <w:sz w:val="24"/>
          <w:szCs w:val="24"/>
        </w:rPr>
        <w:t xml:space="preserve"> months </w:t>
      </w:r>
      <w:ins w:id="673" w:author="Ferris, Jeanne" w:date="2014-07-14T15:58:00Z">
        <w:r w:rsidR="00DA5F81">
          <w:rPr>
            <w:rFonts w:ascii="Arial" w:hAnsi="Arial" w:cs="Arial"/>
            <w:sz w:val="24"/>
            <w:szCs w:val="24"/>
          </w:rPr>
          <w:t>before</w:t>
        </w:r>
      </w:ins>
      <w:del w:id="674" w:author="Ferris, Jeanne" w:date="2014-07-14T15:58:00Z">
        <w:r w:rsidR="00C218BF" w:rsidRPr="00884717" w:rsidDel="00DA5F81">
          <w:rPr>
            <w:rFonts w:ascii="Arial" w:hAnsi="Arial" w:cs="Arial"/>
            <w:sz w:val="24"/>
            <w:szCs w:val="24"/>
          </w:rPr>
          <w:delText>prior to</w:delText>
        </w:r>
      </w:del>
      <w:r w:rsidR="00C218BF" w:rsidRPr="00884717">
        <w:rPr>
          <w:rFonts w:ascii="Arial" w:hAnsi="Arial" w:cs="Arial"/>
          <w:sz w:val="24"/>
          <w:szCs w:val="24"/>
        </w:rPr>
        <w:t xml:space="preserve"> the arrival of </w:t>
      </w:r>
      <w:del w:id="675" w:author="msaunders" w:date="2014-07-02T17:02:00Z">
        <w:r w:rsidR="00C218BF" w:rsidRPr="00884717" w:rsidDel="008204AF">
          <w:rPr>
            <w:rFonts w:ascii="Arial" w:hAnsi="Arial" w:cs="Arial"/>
            <w:sz w:val="24"/>
            <w:szCs w:val="24"/>
          </w:rPr>
          <w:delText>co</w:delText>
        </w:r>
        <w:r w:rsidR="00E549A8" w:rsidRPr="00884717" w:rsidDel="008204AF">
          <w:rPr>
            <w:rFonts w:ascii="Arial" w:hAnsi="Arial" w:cs="Arial"/>
            <w:sz w:val="24"/>
            <w:szCs w:val="24"/>
          </w:rPr>
          <w:delText>-paid</w:delText>
        </w:r>
      </w:del>
      <w:ins w:id="676" w:author="msaunders" w:date="2014-07-02T17:02:00Z">
        <w:r w:rsidR="008204AF" w:rsidRPr="00884717">
          <w:rPr>
            <w:rFonts w:ascii="Arial" w:hAnsi="Arial" w:cs="Arial"/>
            <w:sz w:val="24"/>
            <w:szCs w:val="24"/>
          </w:rPr>
          <w:t>subsidized</w:t>
        </w:r>
      </w:ins>
      <w:r w:rsidR="00E549A8" w:rsidRPr="00884717">
        <w:rPr>
          <w:rFonts w:ascii="Arial" w:hAnsi="Arial" w:cs="Arial"/>
          <w:sz w:val="24"/>
          <w:szCs w:val="24"/>
        </w:rPr>
        <w:t xml:space="preserve"> ACTs in five of the eight pilots</w:t>
      </w:r>
      <w:ins w:id="677" w:author="Ferris, Jeanne" w:date="2014-07-14T15:58:00Z">
        <w:r w:rsidR="00DA5F81">
          <w:rPr>
            <w:rFonts w:ascii="Arial" w:hAnsi="Arial" w:cs="Arial"/>
            <w:sz w:val="24"/>
            <w:szCs w:val="24"/>
          </w:rPr>
          <w:t>. This was</w:t>
        </w:r>
      </w:ins>
      <w:r w:rsidR="00814E3B" w:rsidRPr="00884717">
        <w:rPr>
          <w:rFonts w:ascii="Arial" w:hAnsi="Arial" w:cs="Arial"/>
          <w:sz w:val="24"/>
          <w:szCs w:val="24"/>
        </w:rPr>
        <w:t xml:space="preserve"> </w:t>
      </w:r>
      <w:del w:id="678" w:author="Ferris, Jeanne" w:date="2014-07-14T15:58:00Z">
        <w:r w:rsidR="00814E3B" w:rsidRPr="00884717" w:rsidDel="00DA5F81">
          <w:rPr>
            <w:rFonts w:ascii="Arial" w:hAnsi="Arial" w:cs="Arial"/>
            <w:sz w:val="24"/>
            <w:szCs w:val="24"/>
          </w:rPr>
          <w:delText>(</w:delText>
        </w:r>
      </w:del>
      <w:r w:rsidR="00814E3B" w:rsidRPr="00884717">
        <w:rPr>
          <w:rFonts w:ascii="Arial" w:hAnsi="Arial" w:cs="Arial"/>
          <w:sz w:val="24"/>
          <w:szCs w:val="24"/>
        </w:rPr>
        <w:t>because of the use of existing surveys for baseline</w:t>
      </w:r>
      <w:ins w:id="679" w:author="Ferris, Jeanne" w:date="2014-07-15T11:58:00Z">
        <w:r w:rsidR="004B66BE">
          <w:rPr>
            <w:rFonts w:ascii="Arial" w:hAnsi="Arial" w:cs="Arial"/>
            <w:sz w:val="24"/>
            <w:szCs w:val="24"/>
          </w:rPr>
          <w:t xml:space="preserve"> data</w:t>
        </w:r>
      </w:ins>
      <w:r w:rsidR="00814E3B" w:rsidRPr="00884717">
        <w:rPr>
          <w:rFonts w:ascii="Arial" w:hAnsi="Arial" w:cs="Arial"/>
          <w:sz w:val="24"/>
          <w:szCs w:val="24"/>
        </w:rPr>
        <w:t xml:space="preserve"> and delays in program implementation</w:t>
      </w:r>
      <w:del w:id="680" w:author="Ferris, Jeanne" w:date="2014-07-14T15:58:00Z">
        <w:r w:rsidR="00814E3B" w:rsidRPr="00884717" w:rsidDel="00DA5F81">
          <w:rPr>
            <w:rFonts w:ascii="Arial" w:hAnsi="Arial" w:cs="Arial"/>
            <w:sz w:val="24"/>
            <w:szCs w:val="24"/>
          </w:rPr>
          <w:delText>)</w:delText>
        </w:r>
      </w:del>
      <w:r w:rsidR="00473884" w:rsidRPr="00884717">
        <w:rPr>
          <w:rFonts w:ascii="Arial" w:hAnsi="Arial" w:cs="Arial"/>
          <w:sz w:val="24"/>
          <w:szCs w:val="24"/>
        </w:rPr>
        <w:t xml:space="preserve">. </w:t>
      </w:r>
    </w:p>
    <w:p w:rsidR="00DA5F81" w:rsidRDefault="00EB4023" w:rsidP="00B774D0">
      <w:pPr>
        <w:spacing w:after="0" w:line="480" w:lineRule="auto"/>
        <w:ind w:firstLine="720"/>
        <w:rPr>
          <w:ins w:id="681" w:author="Ferris, Jeanne" w:date="2014-07-14T16:02:00Z"/>
          <w:rFonts w:ascii="Arial" w:hAnsi="Arial" w:cs="Arial"/>
          <w:sz w:val="24"/>
          <w:szCs w:val="24"/>
        </w:rPr>
      </w:pPr>
      <w:r w:rsidRPr="00884717">
        <w:rPr>
          <w:rFonts w:ascii="Arial" w:hAnsi="Arial" w:cs="Arial"/>
          <w:sz w:val="24"/>
          <w:szCs w:val="24"/>
        </w:rPr>
        <w:lastRenderedPageBreak/>
        <w:t>End</w:t>
      </w:r>
      <w:ins w:id="682" w:author="Ferris, Jeanne" w:date="2014-07-14T15:58:00Z">
        <w:r w:rsidR="00DA5F81">
          <w:rPr>
            <w:rFonts w:ascii="Arial" w:hAnsi="Arial" w:cs="Arial"/>
            <w:sz w:val="24"/>
            <w:szCs w:val="24"/>
          </w:rPr>
          <w:t>-</w:t>
        </w:r>
      </w:ins>
      <w:r w:rsidRPr="00884717">
        <w:rPr>
          <w:rFonts w:ascii="Arial" w:hAnsi="Arial" w:cs="Arial"/>
          <w:sz w:val="24"/>
          <w:szCs w:val="24"/>
        </w:rPr>
        <w:t xml:space="preserve">line data collection took place after a </w:t>
      </w:r>
      <w:commentRangeStart w:id="683"/>
      <w:r w:rsidRPr="00884717">
        <w:rPr>
          <w:rFonts w:ascii="Arial" w:hAnsi="Arial" w:cs="Arial"/>
          <w:sz w:val="24"/>
          <w:szCs w:val="24"/>
        </w:rPr>
        <w:t xml:space="preserve">fairly short period of </w:t>
      </w:r>
      <w:proofErr w:type="spellStart"/>
      <w:r w:rsidRPr="00884717">
        <w:rPr>
          <w:rFonts w:ascii="Arial" w:hAnsi="Arial" w:cs="Arial"/>
          <w:sz w:val="24"/>
          <w:szCs w:val="24"/>
        </w:rPr>
        <w:t>AMFm</w:t>
      </w:r>
      <w:proofErr w:type="spellEnd"/>
      <w:r w:rsidRPr="00884717">
        <w:rPr>
          <w:rFonts w:ascii="Arial" w:hAnsi="Arial" w:cs="Arial"/>
          <w:sz w:val="24"/>
          <w:szCs w:val="24"/>
        </w:rPr>
        <w:t xml:space="preserve"> implementation</w:t>
      </w:r>
      <w:commentRangeEnd w:id="683"/>
      <w:r w:rsidR="00DA5F81">
        <w:rPr>
          <w:rStyle w:val="CommentReference"/>
        </w:rPr>
        <w:commentReference w:id="683"/>
      </w:r>
      <w:r w:rsidRPr="00884717">
        <w:rPr>
          <w:rFonts w:ascii="Arial" w:hAnsi="Arial" w:cs="Arial"/>
          <w:sz w:val="24"/>
          <w:szCs w:val="24"/>
        </w:rPr>
        <w:t xml:space="preserve">. </w:t>
      </w:r>
      <w:ins w:id="684" w:author="Ferris, Jeanne" w:date="2014-07-14T16:01:00Z">
        <w:r w:rsidR="00DA5F81">
          <w:rPr>
            <w:rFonts w:ascii="Arial" w:hAnsi="Arial" w:cs="Arial"/>
            <w:sz w:val="24"/>
            <w:szCs w:val="24"/>
          </w:rPr>
          <w:t>B</w:t>
        </w:r>
        <w:r w:rsidR="00DA5F81" w:rsidRPr="00884717">
          <w:rPr>
            <w:rFonts w:ascii="Arial" w:hAnsi="Arial" w:cs="Arial"/>
            <w:sz w:val="24"/>
            <w:szCs w:val="24"/>
          </w:rPr>
          <w:t xml:space="preserve">y the midpoint of </w:t>
        </w:r>
        <w:r w:rsidR="00DA5F81">
          <w:rPr>
            <w:rFonts w:ascii="Arial" w:hAnsi="Arial" w:cs="Arial"/>
            <w:sz w:val="24"/>
            <w:szCs w:val="24"/>
          </w:rPr>
          <w:t>th</w:t>
        </w:r>
      </w:ins>
      <w:ins w:id="685" w:author="Ferris, Jeanne" w:date="2014-07-15T11:59:00Z">
        <w:r w:rsidR="004B66BE">
          <w:rPr>
            <w:rFonts w:ascii="Arial" w:hAnsi="Arial" w:cs="Arial"/>
            <w:sz w:val="24"/>
            <w:szCs w:val="24"/>
          </w:rPr>
          <w:t>is</w:t>
        </w:r>
      </w:ins>
      <w:ins w:id="686" w:author="Ferris, Jeanne" w:date="2014-07-14T16:01:00Z">
        <w:r w:rsidR="00DA5F81" w:rsidRPr="00884717">
          <w:rPr>
            <w:rFonts w:ascii="Arial" w:hAnsi="Arial" w:cs="Arial"/>
            <w:sz w:val="24"/>
            <w:szCs w:val="24"/>
          </w:rPr>
          <w:t xml:space="preserve"> collection</w:t>
        </w:r>
        <w:r w:rsidR="00DA5F81">
          <w:rPr>
            <w:rFonts w:ascii="Arial" w:hAnsi="Arial" w:cs="Arial"/>
            <w:sz w:val="24"/>
            <w:szCs w:val="24"/>
          </w:rPr>
          <w:t>,</w:t>
        </w:r>
        <w:r w:rsidR="00DA5F81" w:rsidRPr="00884717">
          <w:rPr>
            <w:rFonts w:ascii="Arial" w:hAnsi="Arial" w:cs="Arial"/>
            <w:sz w:val="24"/>
            <w:szCs w:val="24"/>
          </w:rPr>
          <w:t xml:space="preserve"> </w:t>
        </w:r>
      </w:ins>
      <w:del w:id="687" w:author="Ferris, Jeanne" w:date="2014-07-14T16:01:00Z">
        <w:r w:rsidRPr="00884717" w:rsidDel="00DA5F81">
          <w:rPr>
            <w:rFonts w:ascii="Arial" w:hAnsi="Arial" w:cs="Arial"/>
            <w:sz w:val="24"/>
            <w:szCs w:val="24"/>
          </w:rPr>
          <w:delText>H</w:delText>
        </w:r>
      </w:del>
      <w:ins w:id="688" w:author="Ferris, Jeanne" w:date="2014-07-14T16:01:00Z">
        <w:r w:rsidR="00DA5F81">
          <w:rPr>
            <w:rFonts w:ascii="Arial" w:hAnsi="Arial" w:cs="Arial"/>
            <w:sz w:val="24"/>
            <w:szCs w:val="24"/>
          </w:rPr>
          <w:t>h</w:t>
        </w:r>
      </w:ins>
      <w:r w:rsidRPr="00884717">
        <w:rPr>
          <w:rFonts w:ascii="Arial" w:hAnsi="Arial" w:cs="Arial"/>
          <w:sz w:val="24"/>
          <w:szCs w:val="24"/>
        </w:rPr>
        <w:t xml:space="preserve">alf of the pilots had </w:t>
      </w:r>
      <w:ins w:id="689" w:author="Ferris, Jeanne" w:date="2014-07-14T16:01:00Z">
        <w:r w:rsidR="00DA5F81">
          <w:rPr>
            <w:rFonts w:ascii="Arial" w:hAnsi="Arial" w:cs="Arial"/>
            <w:sz w:val="24"/>
            <w:szCs w:val="24"/>
          </w:rPr>
          <w:t xml:space="preserve">had </w:t>
        </w:r>
      </w:ins>
      <w:del w:id="690" w:author="msaunders" w:date="2014-07-02T17:02:00Z">
        <w:r w:rsidRPr="00884717" w:rsidDel="008204AF">
          <w:rPr>
            <w:rFonts w:ascii="Arial" w:hAnsi="Arial" w:cs="Arial"/>
            <w:sz w:val="24"/>
            <w:szCs w:val="24"/>
          </w:rPr>
          <w:delText>co</w:delText>
        </w:r>
        <w:r w:rsidR="00473884" w:rsidRPr="00884717" w:rsidDel="008204AF">
          <w:rPr>
            <w:rFonts w:ascii="Arial" w:hAnsi="Arial" w:cs="Arial"/>
            <w:sz w:val="24"/>
            <w:szCs w:val="24"/>
          </w:rPr>
          <w:delText>-</w:delText>
        </w:r>
        <w:r w:rsidRPr="00884717" w:rsidDel="008204AF">
          <w:rPr>
            <w:rFonts w:ascii="Arial" w:hAnsi="Arial" w:cs="Arial"/>
            <w:sz w:val="24"/>
            <w:szCs w:val="24"/>
          </w:rPr>
          <w:delText>p</w:delText>
        </w:r>
        <w:r w:rsidR="00B00869" w:rsidRPr="00884717" w:rsidDel="008204AF">
          <w:rPr>
            <w:rFonts w:ascii="Arial" w:hAnsi="Arial" w:cs="Arial"/>
            <w:sz w:val="24"/>
            <w:szCs w:val="24"/>
          </w:rPr>
          <w:delText>aid</w:delText>
        </w:r>
      </w:del>
      <w:ins w:id="691" w:author="msaunders" w:date="2014-07-02T17:02:00Z">
        <w:r w:rsidR="008204AF" w:rsidRPr="00884717">
          <w:rPr>
            <w:rFonts w:ascii="Arial" w:hAnsi="Arial" w:cs="Arial"/>
            <w:sz w:val="24"/>
            <w:szCs w:val="24"/>
          </w:rPr>
          <w:t>subsidized</w:t>
        </w:r>
      </w:ins>
      <w:r w:rsidR="00B00869" w:rsidRPr="00884717">
        <w:rPr>
          <w:rFonts w:ascii="Arial" w:hAnsi="Arial" w:cs="Arial"/>
          <w:sz w:val="24"/>
          <w:szCs w:val="24"/>
        </w:rPr>
        <w:t xml:space="preserve"> ACTs</w:t>
      </w:r>
      <w:ins w:id="692" w:author="Ferris, Jeanne" w:date="2014-07-14T16:00:00Z">
        <w:r w:rsidR="00DA5F81">
          <w:rPr>
            <w:rFonts w:ascii="Arial" w:hAnsi="Arial" w:cs="Arial"/>
            <w:sz w:val="24"/>
            <w:szCs w:val="24"/>
          </w:rPr>
          <w:t xml:space="preserve"> available</w:t>
        </w:r>
      </w:ins>
      <w:r w:rsidR="00B00869" w:rsidRPr="00884717">
        <w:rPr>
          <w:rFonts w:ascii="Arial" w:hAnsi="Arial" w:cs="Arial"/>
          <w:sz w:val="24"/>
          <w:szCs w:val="24"/>
        </w:rPr>
        <w:t xml:space="preserve"> in</w:t>
      </w:r>
      <w:ins w:id="693" w:author="Ferris, Jeanne" w:date="2014-07-14T16:00:00Z">
        <w:r w:rsidR="00DA5F81">
          <w:rPr>
            <w:rFonts w:ascii="Arial" w:hAnsi="Arial" w:cs="Arial"/>
            <w:sz w:val="24"/>
            <w:szCs w:val="24"/>
          </w:rPr>
          <w:t xml:space="preserve"> their </w:t>
        </w:r>
      </w:ins>
      <w:del w:id="694" w:author="Ferris, Jeanne" w:date="2014-07-14T16:00:00Z">
        <w:r w:rsidR="00B00869" w:rsidRPr="00884717" w:rsidDel="00DA5F81">
          <w:rPr>
            <w:rFonts w:ascii="Arial" w:hAnsi="Arial" w:cs="Arial"/>
            <w:sz w:val="24"/>
            <w:szCs w:val="24"/>
          </w:rPr>
          <w:delText>-</w:delText>
        </w:r>
      </w:del>
      <w:r w:rsidR="00473884" w:rsidRPr="00884717">
        <w:rPr>
          <w:rFonts w:ascii="Arial" w:hAnsi="Arial" w:cs="Arial"/>
          <w:sz w:val="24"/>
          <w:szCs w:val="24"/>
        </w:rPr>
        <w:t xml:space="preserve">country for more than </w:t>
      </w:r>
      <w:ins w:id="695" w:author="Ferris, Jeanne" w:date="2014-07-14T16:00:00Z">
        <w:r w:rsidR="00DA5F81">
          <w:rPr>
            <w:rFonts w:ascii="Arial" w:hAnsi="Arial" w:cs="Arial"/>
            <w:sz w:val="24"/>
            <w:szCs w:val="24"/>
          </w:rPr>
          <w:t>a</w:t>
        </w:r>
      </w:ins>
      <w:del w:id="696" w:author="Ferris, Jeanne" w:date="2014-07-14T16:01:00Z">
        <w:r w:rsidR="00473884" w:rsidRPr="00884717" w:rsidDel="00DA5F81">
          <w:rPr>
            <w:rFonts w:ascii="Arial" w:hAnsi="Arial" w:cs="Arial"/>
            <w:sz w:val="24"/>
            <w:szCs w:val="24"/>
          </w:rPr>
          <w:delText>one</w:delText>
        </w:r>
      </w:del>
      <w:r w:rsidR="00473884" w:rsidRPr="00884717">
        <w:rPr>
          <w:rFonts w:ascii="Arial" w:hAnsi="Arial" w:cs="Arial"/>
          <w:sz w:val="24"/>
          <w:szCs w:val="24"/>
        </w:rPr>
        <w:t xml:space="preserve"> year</w:t>
      </w:r>
      <w:ins w:id="697" w:author="Ferris, Jeanne" w:date="2014-07-14T16:01:00Z">
        <w:r w:rsidR="00DA5F81">
          <w:rPr>
            <w:rFonts w:ascii="Arial" w:hAnsi="Arial" w:cs="Arial"/>
            <w:sz w:val="24"/>
            <w:szCs w:val="24"/>
          </w:rPr>
          <w:t>;</w:t>
        </w:r>
      </w:ins>
      <w:del w:id="698" w:author="Ferris, Jeanne" w:date="2014-07-14T16:01:00Z">
        <w:r w:rsidR="00326722" w:rsidRPr="00884717" w:rsidDel="00DA5F81">
          <w:rPr>
            <w:rFonts w:ascii="Arial" w:hAnsi="Arial" w:cs="Arial"/>
            <w:sz w:val="24"/>
            <w:szCs w:val="24"/>
          </w:rPr>
          <w:delText xml:space="preserve"> by the mid-point of endline data collection</w:delText>
        </w:r>
        <w:r w:rsidR="00473884" w:rsidRPr="00884717" w:rsidDel="00DA5F81">
          <w:rPr>
            <w:rFonts w:ascii="Arial" w:hAnsi="Arial" w:cs="Arial"/>
            <w:sz w:val="24"/>
            <w:szCs w:val="24"/>
          </w:rPr>
          <w:delText>, while</w:delText>
        </w:r>
      </w:del>
      <w:r w:rsidR="00473884" w:rsidRPr="00884717">
        <w:rPr>
          <w:rFonts w:ascii="Arial" w:hAnsi="Arial" w:cs="Arial"/>
          <w:sz w:val="24"/>
          <w:szCs w:val="24"/>
        </w:rPr>
        <w:t xml:space="preserve"> the </w:t>
      </w:r>
      <w:ins w:id="699" w:author="Ferris, Jeanne" w:date="2014-07-14T16:01:00Z">
        <w:r w:rsidR="00DA5F81">
          <w:rPr>
            <w:rFonts w:ascii="Arial" w:hAnsi="Arial" w:cs="Arial"/>
            <w:sz w:val="24"/>
            <w:szCs w:val="24"/>
          </w:rPr>
          <w:t>other half</w:t>
        </w:r>
      </w:ins>
      <w:del w:id="700" w:author="Ferris, Jeanne" w:date="2014-07-14T16:01:00Z">
        <w:r w:rsidR="005B4246" w:rsidRPr="00884717" w:rsidDel="00DA5F81">
          <w:rPr>
            <w:rFonts w:ascii="Arial" w:hAnsi="Arial" w:cs="Arial"/>
            <w:sz w:val="24"/>
            <w:szCs w:val="24"/>
          </w:rPr>
          <w:delText xml:space="preserve">remaining </w:delText>
        </w:r>
        <w:r w:rsidR="00325025" w:rsidRPr="00884717" w:rsidDel="00DA5F81">
          <w:rPr>
            <w:rFonts w:ascii="Arial" w:hAnsi="Arial" w:cs="Arial"/>
            <w:sz w:val="24"/>
            <w:szCs w:val="24"/>
          </w:rPr>
          <w:delText>pilots</w:delText>
        </w:r>
      </w:del>
      <w:r w:rsidR="005B4246" w:rsidRPr="00884717">
        <w:rPr>
          <w:rFonts w:ascii="Arial" w:hAnsi="Arial" w:cs="Arial"/>
          <w:sz w:val="24"/>
          <w:szCs w:val="24"/>
        </w:rPr>
        <w:t xml:space="preserve"> </w:t>
      </w:r>
      <w:r w:rsidR="00B00869" w:rsidRPr="00884717">
        <w:rPr>
          <w:rFonts w:ascii="Arial" w:hAnsi="Arial" w:cs="Arial"/>
          <w:sz w:val="24"/>
          <w:szCs w:val="24"/>
        </w:rPr>
        <w:t>had</w:t>
      </w:r>
      <w:r w:rsidR="004976B8" w:rsidRPr="00884717">
        <w:rPr>
          <w:rFonts w:ascii="Arial" w:hAnsi="Arial" w:cs="Arial"/>
          <w:sz w:val="24"/>
          <w:szCs w:val="24"/>
        </w:rPr>
        <w:t xml:space="preserve"> </w:t>
      </w:r>
      <w:ins w:id="701" w:author="Ferris, Jeanne" w:date="2014-07-14T16:01:00Z">
        <w:r w:rsidR="00DA5F81">
          <w:rPr>
            <w:rFonts w:ascii="Arial" w:hAnsi="Arial" w:cs="Arial"/>
            <w:sz w:val="24"/>
            <w:szCs w:val="24"/>
          </w:rPr>
          <w:t>had them</w:t>
        </w:r>
      </w:ins>
      <w:del w:id="702" w:author="Ferris, Jeanne" w:date="2014-07-14T16:01:00Z">
        <w:r w:rsidR="004976B8" w:rsidRPr="00884717" w:rsidDel="00DA5F81">
          <w:rPr>
            <w:rFonts w:ascii="Arial" w:hAnsi="Arial" w:cs="Arial"/>
            <w:sz w:val="24"/>
            <w:szCs w:val="24"/>
          </w:rPr>
          <w:delText>co-paid</w:delText>
        </w:r>
      </w:del>
      <w:ins w:id="703" w:author="msaunders" w:date="2014-07-02T17:03:00Z">
        <w:del w:id="704" w:author="Ferris, Jeanne" w:date="2014-07-14T16:01:00Z">
          <w:r w:rsidR="008204AF" w:rsidRPr="00884717" w:rsidDel="00DA5F81">
            <w:rPr>
              <w:rFonts w:ascii="Arial" w:hAnsi="Arial" w:cs="Arial"/>
              <w:sz w:val="24"/>
              <w:szCs w:val="24"/>
            </w:rPr>
            <w:delText>subsidized</w:delText>
          </w:r>
        </w:del>
      </w:ins>
      <w:del w:id="705" w:author="Ferris, Jeanne" w:date="2014-07-14T16:01:00Z">
        <w:r w:rsidR="004976B8" w:rsidRPr="00884717" w:rsidDel="00DA5F81">
          <w:rPr>
            <w:rFonts w:ascii="Arial" w:hAnsi="Arial" w:cs="Arial"/>
            <w:sz w:val="24"/>
            <w:szCs w:val="24"/>
          </w:rPr>
          <w:delText xml:space="preserve"> ACTs</w:delText>
        </w:r>
      </w:del>
      <w:r w:rsidR="00326722" w:rsidRPr="00884717">
        <w:rPr>
          <w:rFonts w:ascii="Arial" w:hAnsi="Arial" w:cs="Arial"/>
          <w:sz w:val="24"/>
          <w:szCs w:val="24"/>
        </w:rPr>
        <w:t xml:space="preserve"> </w:t>
      </w:r>
      <w:r w:rsidR="00B00869" w:rsidRPr="00884717">
        <w:rPr>
          <w:rFonts w:ascii="Arial" w:hAnsi="Arial" w:cs="Arial"/>
          <w:sz w:val="24"/>
          <w:szCs w:val="24"/>
        </w:rPr>
        <w:t>for 6</w:t>
      </w:r>
      <w:r w:rsidR="004976B8" w:rsidRPr="00884717">
        <w:rPr>
          <w:rFonts w:ascii="Arial" w:hAnsi="Arial" w:cs="Arial"/>
          <w:sz w:val="24"/>
          <w:szCs w:val="24"/>
        </w:rPr>
        <w:t>.</w:t>
      </w:r>
      <w:r w:rsidR="00B03E97" w:rsidRPr="00884717">
        <w:rPr>
          <w:rFonts w:ascii="Arial" w:hAnsi="Arial" w:cs="Arial"/>
          <w:sz w:val="24"/>
          <w:szCs w:val="24"/>
        </w:rPr>
        <w:t>5</w:t>
      </w:r>
      <w:ins w:id="706" w:author="Ferris, Jeanne" w:date="2014-07-14T16:01:00Z">
        <w:r w:rsidR="00DA5F81">
          <w:rPr>
            <w:rFonts w:ascii="Arial" w:hAnsi="Arial" w:cs="Arial"/>
            <w:sz w:val="24"/>
            <w:szCs w:val="24"/>
          </w:rPr>
          <w:t>–</w:t>
        </w:r>
      </w:ins>
      <w:del w:id="707" w:author="Ferris, Jeanne" w:date="2014-07-14T16:01:00Z">
        <w:r w:rsidR="00B03E97" w:rsidRPr="00884717" w:rsidDel="00DA5F81">
          <w:rPr>
            <w:rFonts w:ascii="Arial" w:hAnsi="Arial" w:cs="Arial"/>
            <w:sz w:val="24"/>
            <w:szCs w:val="24"/>
          </w:rPr>
          <w:delText xml:space="preserve"> to </w:delText>
        </w:r>
      </w:del>
      <w:r w:rsidR="00B00869" w:rsidRPr="00884717">
        <w:rPr>
          <w:rFonts w:ascii="Arial" w:hAnsi="Arial" w:cs="Arial"/>
          <w:sz w:val="24"/>
          <w:szCs w:val="24"/>
        </w:rPr>
        <w:t>9.5 months. All</w:t>
      </w:r>
      <w:r w:rsidR="004976B8" w:rsidRPr="00884717">
        <w:rPr>
          <w:rFonts w:ascii="Arial" w:hAnsi="Arial" w:cs="Arial"/>
          <w:sz w:val="24"/>
          <w:szCs w:val="24"/>
        </w:rPr>
        <w:t xml:space="preserve"> pilot</w:t>
      </w:r>
      <w:r w:rsidR="00B00869" w:rsidRPr="00884717">
        <w:rPr>
          <w:rFonts w:ascii="Arial" w:hAnsi="Arial" w:cs="Arial"/>
          <w:sz w:val="24"/>
          <w:szCs w:val="24"/>
        </w:rPr>
        <w:t>s</w:t>
      </w:r>
      <w:r w:rsidR="004976B8" w:rsidRPr="00884717">
        <w:rPr>
          <w:rFonts w:ascii="Arial" w:hAnsi="Arial" w:cs="Arial"/>
          <w:sz w:val="24"/>
          <w:szCs w:val="24"/>
        </w:rPr>
        <w:t xml:space="preserve"> had supporting</w:t>
      </w:r>
      <w:r w:rsidR="00B00869" w:rsidRPr="00884717">
        <w:rPr>
          <w:rFonts w:ascii="Arial" w:hAnsi="Arial" w:cs="Arial"/>
          <w:sz w:val="24"/>
          <w:szCs w:val="24"/>
        </w:rPr>
        <w:t xml:space="preserve"> interventions in place for less</w:t>
      </w:r>
      <w:r w:rsidR="004976B8" w:rsidRPr="00884717">
        <w:rPr>
          <w:rFonts w:ascii="Arial" w:hAnsi="Arial" w:cs="Arial"/>
          <w:sz w:val="24"/>
          <w:szCs w:val="24"/>
        </w:rPr>
        <w:t xml:space="preserve"> than </w:t>
      </w:r>
      <w:ins w:id="708" w:author="Ferris, Jeanne" w:date="2014-07-14T16:02:00Z">
        <w:r w:rsidR="00DA5F81">
          <w:rPr>
            <w:rFonts w:ascii="Arial" w:hAnsi="Arial" w:cs="Arial"/>
            <w:sz w:val="24"/>
            <w:szCs w:val="24"/>
          </w:rPr>
          <w:t>a</w:t>
        </w:r>
      </w:ins>
      <w:del w:id="709" w:author="Ferris, Jeanne" w:date="2014-07-14T16:02:00Z">
        <w:r w:rsidR="004976B8" w:rsidRPr="00884717" w:rsidDel="00DA5F81">
          <w:rPr>
            <w:rFonts w:ascii="Arial" w:hAnsi="Arial" w:cs="Arial"/>
            <w:sz w:val="24"/>
            <w:szCs w:val="24"/>
          </w:rPr>
          <w:delText>one</w:delText>
        </w:r>
      </w:del>
      <w:r w:rsidR="004976B8" w:rsidRPr="00884717">
        <w:rPr>
          <w:rFonts w:ascii="Arial" w:hAnsi="Arial" w:cs="Arial"/>
          <w:sz w:val="24"/>
          <w:szCs w:val="24"/>
        </w:rPr>
        <w:t xml:space="preserve"> year</w:t>
      </w:r>
      <w:del w:id="710" w:author="Ferris, Jeanne" w:date="2014-07-14T14:01:00Z">
        <w:r w:rsidR="00DB64D8" w:rsidRPr="00884717" w:rsidDel="00884717">
          <w:rPr>
            <w:rFonts w:ascii="Arial" w:hAnsi="Arial" w:cs="Arial"/>
            <w:sz w:val="24"/>
            <w:szCs w:val="24"/>
          </w:rPr>
          <w:delText xml:space="preserve"> </w:delText>
        </w:r>
        <w:r w:rsidR="008D00EA" w:rsidRPr="00884717" w:rsidDel="00884717">
          <w:rPr>
            <w:rFonts w:ascii="Arial" w:hAnsi="Arial" w:cs="Arial"/>
            <w:noProof/>
            <w:sz w:val="24"/>
            <w:szCs w:val="24"/>
          </w:rPr>
          <w:delText>(</w:delText>
        </w:r>
        <w:r w:rsidR="00696C90" w:rsidRPr="00884717" w:rsidDel="00884717">
          <w:rPr>
            <w:rFonts w:ascii="Arial" w:hAnsi="Arial" w:cs="Arial"/>
            <w:noProof/>
            <w:sz w:val="24"/>
            <w:szCs w:val="24"/>
          </w:rPr>
          <w:delText>8</w:delText>
        </w:r>
        <w:r w:rsidR="008D00EA" w:rsidRPr="00884717" w:rsidDel="00884717">
          <w:rPr>
            <w:rFonts w:ascii="Arial" w:hAnsi="Arial" w:cs="Arial"/>
            <w:noProof/>
            <w:sz w:val="24"/>
            <w:szCs w:val="24"/>
          </w:rPr>
          <w:delText>)</w:delText>
        </w:r>
      </w:del>
      <w:proofErr w:type="gramStart"/>
      <w:r w:rsidR="004976B8" w:rsidRPr="00884717">
        <w:rPr>
          <w:rFonts w:ascii="Arial" w:hAnsi="Arial" w:cs="Arial"/>
          <w:sz w:val="24"/>
          <w:szCs w:val="24"/>
        </w:rPr>
        <w:t>.</w:t>
      </w:r>
      <w:ins w:id="711" w:author="Ferris, Jeanne" w:date="2014-07-14T14:01:00Z">
        <w:r w:rsidR="00884717">
          <w:rPr>
            <w:rFonts w:ascii="Arial" w:hAnsi="Arial" w:cs="Arial"/>
            <w:sz w:val="24"/>
            <w:szCs w:val="24"/>
          </w:rPr>
          <w:t>[</w:t>
        </w:r>
        <w:proofErr w:type="gramEnd"/>
        <w:r w:rsidR="00884717">
          <w:rPr>
            <w:rFonts w:ascii="Arial" w:hAnsi="Arial" w:cs="Arial"/>
            <w:sz w:val="24"/>
            <w:szCs w:val="24"/>
          </w:rPr>
          <w:t>8]</w:t>
        </w:r>
      </w:ins>
      <w:r w:rsidR="004976B8" w:rsidRPr="00884717">
        <w:rPr>
          <w:rFonts w:ascii="Arial" w:hAnsi="Arial" w:cs="Arial"/>
          <w:sz w:val="24"/>
          <w:szCs w:val="24"/>
        </w:rPr>
        <w:t xml:space="preserve"> </w:t>
      </w:r>
    </w:p>
    <w:p w:rsidR="00AB198A" w:rsidRPr="00884717" w:rsidRDefault="00B00869" w:rsidP="00B774D0">
      <w:pPr>
        <w:spacing w:after="0" w:line="480" w:lineRule="auto"/>
        <w:ind w:firstLine="720"/>
        <w:rPr>
          <w:rFonts w:ascii="Arial" w:hAnsi="Arial" w:cs="Arial"/>
          <w:sz w:val="24"/>
          <w:szCs w:val="24"/>
        </w:rPr>
      </w:pPr>
      <w:r w:rsidRPr="00884717">
        <w:rPr>
          <w:rFonts w:ascii="Arial" w:hAnsi="Arial" w:cs="Arial"/>
          <w:sz w:val="24"/>
          <w:szCs w:val="24"/>
        </w:rPr>
        <w:t>I</w:t>
      </w:r>
      <w:r w:rsidR="00740952" w:rsidRPr="00884717">
        <w:rPr>
          <w:rFonts w:ascii="Arial" w:hAnsi="Arial" w:cs="Arial"/>
          <w:sz w:val="24"/>
          <w:szCs w:val="24"/>
        </w:rPr>
        <w:t>t i</w:t>
      </w:r>
      <w:r w:rsidRPr="00884717">
        <w:rPr>
          <w:rFonts w:ascii="Arial" w:hAnsi="Arial" w:cs="Arial"/>
          <w:sz w:val="24"/>
          <w:szCs w:val="24"/>
        </w:rPr>
        <w:t xml:space="preserve">s unclear what impact </w:t>
      </w:r>
      <w:ins w:id="712" w:author="Ferris, Jeanne" w:date="2014-07-15T11:59:00Z">
        <w:r w:rsidR="004B66BE">
          <w:rPr>
            <w:rFonts w:ascii="Arial" w:hAnsi="Arial" w:cs="Arial"/>
            <w:sz w:val="24"/>
            <w:szCs w:val="24"/>
          </w:rPr>
          <w:t xml:space="preserve">a </w:t>
        </w:r>
      </w:ins>
      <w:commentRangeStart w:id="713"/>
      <w:r w:rsidR="009D03FD" w:rsidRPr="00884717">
        <w:rPr>
          <w:rFonts w:ascii="Arial" w:hAnsi="Arial" w:cs="Arial"/>
          <w:sz w:val="24"/>
          <w:szCs w:val="24"/>
        </w:rPr>
        <w:t xml:space="preserve">longer implementation of </w:t>
      </w:r>
      <w:proofErr w:type="spellStart"/>
      <w:r w:rsidR="009D03FD" w:rsidRPr="00884717">
        <w:rPr>
          <w:rFonts w:ascii="Arial" w:hAnsi="Arial" w:cs="Arial"/>
          <w:sz w:val="24"/>
          <w:szCs w:val="24"/>
        </w:rPr>
        <w:t>AMFm</w:t>
      </w:r>
      <w:proofErr w:type="spellEnd"/>
      <w:r w:rsidRPr="00884717">
        <w:rPr>
          <w:rFonts w:ascii="Arial" w:hAnsi="Arial" w:cs="Arial"/>
          <w:sz w:val="24"/>
          <w:szCs w:val="24"/>
        </w:rPr>
        <w:t xml:space="preserve"> </w:t>
      </w:r>
      <w:commentRangeEnd w:id="713"/>
      <w:r w:rsidR="00DA5F81">
        <w:rPr>
          <w:rStyle w:val="CommentReference"/>
        </w:rPr>
        <w:commentReference w:id="713"/>
      </w:r>
      <w:r w:rsidRPr="00884717">
        <w:rPr>
          <w:rFonts w:ascii="Arial" w:hAnsi="Arial" w:cs="Arial"/>
          <w:sz w:val="24"/>
          <w:szCs w:val="24"/>
        </w:rPr>
        <w:t xml:space="preserve">would </w:t>
      </w:r>
      <w:r w:rsidR="004D0525" w:rsidRPr="00884717">
        <w:rPr>
          <w:rFonts w:ascii="Arial" w:hAnsi="Arial" w:cs="Arial"/>
          <w:sz w:val="24"/>
          <w:szCs w:val="24"/>
        </w:rPr>
        <w:t>hav</w:t>
      </w:r>
      <w:r w:rsidR="00E26E6F" w:rsidRPr="00884717">
        <w:rPr>
          <w:rFonts w:ascii="Arial" w:hAnsi="Arial" w:cs="Arial"/>
          <w:sz w:val="24"/>
          <w:szCs w:val="24"/>
        </w:rPr>
        <w:t>e had on prices and markups, especially</w:t>
      </w:r>
      <w:r w:rsidR="004D0525" w:rsidRPr="00884717">
        <w:rPr>
          <w:rFonts w:ascii="Arial" w:hAnsi="Arial" w:cs="Arial"/>
          <w:sz w:val="24"/>
          <w:szCs w:val="24"/>
        </w:rPr>
        <w:t xml:space="preserve"> in light of order rationing </w:t>
      </w:r>
      <w:r w:rsidR="00326722" w:rsidRPr="00884717">
        <w:rPr>
          <w:rFonts w:ascii="Arial" w:hAnsi="Arial" w:cs="Arial"/>
          <w:sz w:val="24"/>
          <w:szCs w:val="24"/>
        </w:rPr>
        <w:t>by the Global</w:t>
      </w:r>
      <w:r w:rsidR="00B03E97" w:rsidRPr="00884717">
        <w:rPr>
          <w:rFonts w:ascii="Arial" w:hAnsi="Arial" w:cs="Arial"/>
          <w:sz w:val="24"/>
          <w:szCs w:val="24"/>
        </w:rPr>
        <w:t xml:space="preserve"> Fund</w:t>
      </w:r>
      <w:r w:rsidR="00B04FB5" w:rsidRPr="00884717">
        <w:rPr>
          <w:rFonts w:ascii="Arial" w:hAnsi="Arial" w:cs="Arial"/>
          <w:sz w:val="24"/>
          <w:szCs w:val="24"/>
        </w:rPr>
        <w:t xml:space="preserve"> </w:t>
      </w:r>
      <w:ins w:id="714" w:author="Ferris, Jeanne" w:date="2014-07-14T16:03:00Z">
        <w:r w:rsidR="00572339">
          <w:rPr>
            <w:rFonts w:ascii="Arial" w:hAnsi="Arial" w:cs="Arial"/>
            <w:sz w:val="24"/>
            <w:szCs w:val="24"/>
          </w:rPr>
          <w:t>because of</w:t>
        </w:r>
      </w:ins>
      <w:del w:id="715" w:author="Ferris, Jeanne" w:date="2014-07-14T16:03:00Z">
        <w:r w:rsidR="00B04FB5" w:rsidRPr="00884717" w:rsidDel="00572339">
          <w:rPr>
            <w:rFonts w:ascii="Arial" w:hAnsi="Arial" w:cs="Arial"/>
            <w:sz w:val="24"/>
            <w:szCs w:val="24"/>
          </w:rPr>
          <w:delText>due to</w:delText>
        </w:r>
      </w:del>
      <w:r w:rsidR="00B04FB5" w:rsidRPr="00884717">
        <w:rPr>
          <w:rFonts w:ascii="Arial" w:hAnsi="Arial" w:cs="Arial"/>
          <w:sz w:val="24"/>
          <w:szCs w:val="24"/>
        </w:rPr>
        <w:t xml:space="preserve"> </w:t>
      </w:r>
      <w:r w:rsidR="00326722" w:rsidRPr="00884717">
        <w:rPr>
          <w:rFonts w:ascii="Arial" w:hAnsi="Arial" w:cs="Arial"/>
          <w:sz w:val="24"/>
          <w:szCs w:val="24"/>
        </w:rPr>
        <w:t>financial constraints</w:t>
      </w:r>
      <w:r w:rsidR="00B04FB5" w:rsidRPr="00884717">
        <w:rPr>
          <w:rFonts w:ascii="Arial" w:hAnsi="Arial" w:cs="Arial"/>
          <w:sz w:val="24"/>
          <w:szCs w:val="24"/>
        </w:rPr>
        <w:t xml:space="preserve"> as of mid-2011</w:t>
      </w:r>
      <w:r w:rsidR="00326722" w:rsidRPr="00884717">
        <w:rPr>
          <w:rFonts w:ascii="Arial" w:hAnsi="Arial" w:cs="Arial"/>
          <w:sz w:val="24"/>
          <w:szCs w:val="24"/>
        </w:rPr>
        <w:t>.</w:t>
      </w:r>
      <w:r w:rsidR="00474B48" w:rsidRPr="00884717">
        <w:rPr>
          <w:rFonts w:ascii="Arial" w:hAnsi="Arial" w:cs="Arial"/>
          <w:sz w:val="24"/>
          <w:szCs w:val="24"/>
        </w:rPr>
        <w:t xml:space="preserve"> Indeed, small-scale price tracking surveys </w:t>
      </w:r>
      <w:ins w:id="716" w:author="Ferris, Jeanne" w:date="2014-07-14T16:03:00Z">
        <w:r w:rsidR="00572339">
          <w:rPr>
            <w:rFonts w:ascii="Arial" w:hAnsi="Arial" w:cs="Arial"/>
            <w:sz w:val="24"/>
            <w:szCs w:val="24"/>
          </w:rPr>
          <w:t xml:space="preserve">that were </w:t>
        </w:r>
      </w:ins>
      <w:r w:rsidR="00474B48" w:rsidRPr="00884717">
        <w:rPr>
          <w:rFonts w:ascii="Arial" w:hAnsi="Arial" w:cs="Arial"/>
          <w:sz w:val="24"/>
          <w:szCs w:val="24"/>
        </w:rPr>
        <w:t xml:space="preserve">conducted in six of the </w:t>
      </w:r>
      <w:proofErr w:type="spellStart"/>
      <w:r w:rsidR="00474B48" w:rsidRPr="00884717">
        <w:rPr>
          <w:rFonts w:ascii="Arial" w:hAnsi="Arial" w:cs="Arial"/>
          <w:sz w:val="24"/>
          <w:szCs w:val="24"/>
        </w:rPr>
        <w:t>AMFm</w:t>
      </w:r>
      <w:proofErr w:type="spellEnd"/>
      <w:r w:rsidR="00474B48" w:rsidRPr="00884717">
        <w:rPr>
          <w:rFonts w:ascii="Arial" w:hAnsi="Arial" w:cs="Arial"/>
          <w:sz w:val="24"/>
          <w:szCs w:val="24"/>
        </w:rPr>
        <w:t xml:space="preserve"> pilots foun</w:t>
      </w:r>
      <w:r w:rsidR="00A350E3" w:rsidRPr="00884717">
        <w:rPr>
          <w:rFonts w:ascii="Arial" w:hAnsi="Arial" w:cs="Arial"/>
          <w:sz w:val="24"/>
          <w:szCs w:val="24"/>
        </w:rPr>
        <w:t xml:space="preserve">d evidence that </w:t>
      </w:r>
      <w:ins w:id="717" w:author="Ferris, Jeanne" w:date="2014-07-14T16:03:00Z">
        <w:r w:rsidR="00572339">
          <w:rPr>
            <w:rFonts w:ascii="Arial" w:hAnsi="Arial" w:cs="Arial"/>
            <w:sz w:val="24"/>
            <w:szCs w:val="24"/>
          </w:rPr>
          <w:t xml:space="preserve">prices of </w:t>
        </w:r>
      </w:ins>
      <w:ins w:id="718" w:author="msaunders" w:date="2014-07-02T17:03:00Z">
        <w:del w:id="719" w:author="Ferris, Jeanne" w:date="2014-07-14T16:03:00Z">
          <w:r w:rsidR="008204AF" w:rsidRPr="00884717" w:rsidDel="00572339">
            <w:rPr>
              <w:rFonts w:ascii="Arial" w:hAnsi="Arial" w:cs="Arial"/>
              <w:sz w:val="24"/>
              <w:szCs w:val="24"/>
            </w:rPr>
            <w:delText>Q</w:delText>
          </w:r>
        </w:del>
      </w:ins>
      <w:ins w:id="720" w:author="Ferris, Jeanne" w:date="2014-07-14T16:03:00Z">
        <w:r w:rsidR="00572339">
          <w:rPr>
            <w:rFonts w:ascii="Arial" w:hAnsi="Arial" w:cs="Arial"/>
            <w:sz w:val="24"/>
            <w:szCs w:val="24"/>
          </w:rPr>
          <w:t>q</w:t>
        </w:r>
      </w:ins>
      <w:ins w:id="721" w:author="msaunders" w:date="2014-07-02T17:03:00Z">
        <w:r w:rsidR="008204AF" w:rsidRPr="00884717">
          <w:rPr>
            <w:rFonts w:ascii="Arial" w:hAnsi="Arial" w:cs="Arial"/>
            <w:sz w:val="24"/>
            <w:szCs w:val="24"/>
          </w:rPr>
          <w:t xml:space="preserve">uality-assured </w:t>
        </w:r>
      </w:ins>
      <w:ins w:id="722" w:author="Ferris, Jeanne" w:date="2014-07-14T16:03:00Z">
        <w:r w:rsidR="00572339">
          <w:rPr>
            <w:rFonts w:ascii="Arial" w:hAnsi="Arial" w:cs="Arial"/>
            <w:sz w:val="24"/>
            <w:szCs w:val="24"/>
          </w:rPr>
          <w:t>ACTs</w:t>
        </w:r>
      </w:ins>
      <w:ins w:id="723" w:author="msaunders" w:date="2014-07-02T17:03:00Z">
        <w:del w:id="724" w:author="Ferris, Jeanne" w:date="2014-07-14T16:03:00Z">
          <w:r w:rsidR="008204AF" w:rsidRPr="00884717" w:rsidDel="00572339">
            <w:rPr>
              <w:rFonts w:ascii="Arial" w:hAnsi="Arial" w:cs="Arial"/>
              <w:sz w:val="24"/>
              <w:szCs w:val="24"/>
            </w:rPr>
            <w:delText>artemisinin combination therapy</w:delText>
          </w:r>
        </w:del>
        <w:r w:rsidR="008204AF" w:rsidRPr="00884717">
          <w:rPr>
            <w:rFonts w:ascii="Arial" w:hAnsi="Arial" w:cs="Arial"/>
            <w:sz w:val="24"/>
            <w:szCs w:val="24"/>
          </w:rPr>
          <w:t xml:space="preserve"> </w:t>
        </w:r>
      </w:ins>
      <w:del w:id="725" w:author="msaunders" w:date="2014-07-02T17:03:00Z">
        <w:r w:rsidR="00A350E3" w:rsidRPr="00884717" w:rsidDel="008204AF">
          <w:rPr>
            <w:rFonts w:ascii="Arial" w:hAnsi="Arial" w:cs="Arial"/>
            <w:sz w:val="24"/>
            <w:szCs w:val="24"/>
          </w:rPr>
          <w:delText xml:space="preserve">QAACT </w:delText>
        </w:r>
      </w:del>
      <w:r w:rsidR="00A350E3" w:rsidRPr="00884717">
        <w:rPr>
          <w:rFonts w:ascii="Arial" w:hAnsi="Arial" w:cs="Arial"/>
          <w:sz w:val="24"/>
          <w:szCs w:val="24"/>
        </w:rPr>
        <w:t>prices were</w:t>
      </w:r>
      <w:r w:rsidR="00474B48" w:rsidRPr="00884717">
        <w:rPr>
          <w:rFonts w:ascii="Arial" w:hAnsi="Arial" w:cs="Arial"/>
          <w:sz w:val="24"/>
          <w:szCs w:val="24"/>
        </w:rPr>
        <w:t xml:space="preserve"> increasing </w:t>
      </w:r>
      <w:r w:rsidR="00A350E3" w:rsidRPr="00884717">
        <w:rPr>
          <w:rFonts w:ascii="Arial" w:hAnsi="Arial" w:cs="Arial"/>
          <w:sz w:val="24"/>
          <w:szCs w:val="24"/>
        </w:rPr>
        <w:t>in Ghana, Kenya</w:t>
      </w:r>
      <w:ins w:id="726" w:author="Ferris, Jeanne" w:date="2014-07-14T16:03:00Z">
        <w:r w:rsidR="00572339">
          <w:rPr>
            <w:rFonts w:ascii="Arial" w:hAnsi="Arial" w:cs="Arial"/>
            <w:sz w:val="24"/>
            <w:szCs w:val="24"/>
          </w:rPr>
          <w:t>,</w:t>
        </w:r>
      </w:ins>
      <w:r w:rsidR="00A350E3" w:rsidRPr="00884717">
        <w:rPr>
          <w:rFonts w:ascii="Arial" w:hAnsi="Arial" w:cs="Arial"/>
          <w:sz w:val="24"/>
          <w:szCs w:val="24"/>
        </w:rPr>
        <w:t xml:space="preserve"> and Uganda in</w:t>
      </w:r>
      <w:r w:rsidR="00474B48" w:rsidRPr="00884717">
        <w:rPr>
          <w:rFonts w:ascii="Arial" w:hAnsi="Arial" w:cs="Arial"/>
          <w:sz w:val="24"/>
          <w:szCs w:val="24"/>
        </w:rPr>
        <w:t xml:space="preserve"> 2012</w:t>
      </w:r>
      <w:del w:id="727" w:author="Ferris, Jeanne" w:date="2014-07-14T14:01:00Z">
        <w:r w:rsidR="00C70A33" w:rsidRPr="00884717" w:rsidDel="00884717">
          <w:rPr>
            <w:rFonts w:ascii="Arial" w:hAnsi="Arial" w:cs="Arial"/>
            <w:sz w:val="24"/>
            <w:szCs w:val="24"/>
          </w:rPr>
          <w:delText xml:space="preserve"> </w:delText>
        </w:r>
        <w:r w:rsidR="00696C90" w:rsidRPr="00884717" w:rsidDel="00884717">
          <w:rPr>
            <w:rFonts w:ascii="Arial" w:hAnsi="Arial" w:cs="Arial"/>
            <w:noProof/>
            <w:sz w:val="24"/>
            <w:szCs w:val="24"/>
          </w:rPr>
          <w:delText>(22)</w:delText>
        </w:r>
      </w:del>
      <w:r w:rsidR="00474B48" w:rsidRPr="00884717">
        <w:rPr>
          <w:rFonts w:ascii="Arial" w:hAnsi="Arial" w:cs="Arial"/>
          <w:sz w:val="24"/>
          <w:szCs w:val="24"/>
        </w:rPr>
        <w:t>.</w:t>
      </w:r>
      <w:ins w:id="728" w:author="Ferris, Jeanne" w:date="2014-07-14T14:01:00Z">
        <w:r w:rsidR="00884717">
          <w:rPr>
            <w:rFonts w:ascii="Arial" w:hAnsi="Arial" w:cs="Arial"/>
            <w:sz w:val="24"/>
            <w:szCs w:val="24"/>
          </w:rPr>
          <w:t>[22]</w:t>
        </w:r>
      </w:ins>
    </w:p>
    <w:p w:rsidR="008204AF" w:rsidRPr="00884717" w:rsidDel="00AD3D6D" w:rsidRDefault="008204AF" w:rsidP="00B774D0">
      <w:pPr>
        <w:spacing w:after="0" w:line="480" w:lineRule="auto"/>
        <w:ind w:firstLine="720"/>
        <w:rPr>
          <w:ins w:id="729" w:author="msaunders" w:date="2014-07-02T17:03:00Z"/>
          <w:del w:id="730" w:author="lw" w:date="2014-07-14T11:28:00Z"/>
          <w:rFonts w:ascii="Arial" w:hAnsi="Arial" w:cs="Arial"/>
          <w:sz w:val="24"/>
          <w:szCs w:val="24"/>
        </w:rPr>
      </w:pPr>
    </w:p>
    <w:p w:rsidR="00CF13ED" w:rsidRPr="00884717" w:rsidRDefault="000C5AA5" w:rsidP="00B774D0">
      <w:pPr>
        <w:spacing w:after="0" w:line="480" w:lineRule="auto"/>
        <w:ind w:firstLine="720"/>
        <w:rPr>
          <w:rFonts w:ascii="Arial" w:hAnsi="Arial" w:cs="Arial"/>
          <w:sz w:val="24"/>
          <w:szCs w:val="24"/>
        </w:rPr>
      </w:pPr>
      <w:r w:rsidRPr="00884717">
        <w:rPr>
          <w:rFonts w:ascii="Arial" w:hAnsi="Arial" w:cs="Arial"/>
          <w:sz w:val="24"/>
          <w:szCs w:val="24"/>
        </w:rPr>
        <w:t>R</w:t>
      </w:r>
      <w:r w:rsidR="008E2712" w:rsidRPr="00884717">
        <w:rPr>
          <w:rFonts w:ascii="Arial" w:hAnsi="Arial" w:cs="Arial"/>
          <w:sz w:val="24"/>
          <w:szCs w:val="24"/>
        </w:rPr>
        <w:t>eporting bias might affect</w:t>
      </w:r>
      <w:r w:rsidR="00DF2177" w:rsidRPr="00884717">
        <w:rPr>
          <w:rFonts w:ascii="Arial" w:hAnsi="Arial" w:cs="Arial"/>
          <w:sz w:val="24"/>
          <w:szCs w:val="24"/>
        </w:rPr>
        <w:t xml:space="preserve"> price and markup data collected through</w:t>
      </w:r>
      <w:r w:rsidR="00250D83" w:rsidRPr="00884717">
        <w:rPr>
          <w:rFonts w:ascii="Arial" w:hAnsi="Arial" w:cs="Arial"/>
          <w:sz w:val="24"/>
          <w:szCs w:val="24"/>
        </w:rPr>
        <w:t xml:space="preserve"> </w:t>
      </w:r>
      <w:commentRangeStart w:id="731"/>
      <w:r w:rsidR="00092B3E" w:rsidRPr="00884717">
        <w:rPr>
          <w:rFonts w:ascii="Arial" w:hAnsi="Arial" w:cs="Arial"/>
          <w:sz w:val="24"/>
          <w:szCs w:val="24"/>
        </w:rPr>
        <w:t>recall</w:t>
      </w:r>
      <w:commentRangeEnd w:id="731"/>
      <w:r w:rsidR="008204AF" w:rsidRPr="00884717">
        <w:rPr>
          <w:rStyle w:val="CommentReference"/>
          <w:rFonts w:ascii="Arial" w:hAnsi="Arial" w:cs="Arial"/>
          <w:sz w:val="24"/>
          <w:szCs w:val="24"/>
        </w:rPr>
        <w:commentReference w:id="731"/>
      </w:r>
      <w:r w:rsidR="00DF2177" w:rsidRPr="00884717">
        <w:rPr>
          <w:rFonts w:ascii="Arial" w:hAnsi="Arial" w:cs="Arial"/>
          <w:sz w:val="24"/>
          <w:szCs w:val="24"/>
        </w:rPr>
        <w:t xml:space="preserve">. For example, outlets might </w:t>
      </w:r>
      <w:r w:rsidR="008E2712" w:rsidRPr="00884717">
        <w:rPr>
          <w:rFonts w:ascii="Arial" w:hAnsi="Arial" w:cs="Arial"/>
          <w:sz w:val="24"/>
          <w:szCs w:val="24"/>
        </w:rPr>
        <w:t>report lower prices</w:t>
      </w:r>
      <w:r w:rsidR="002075FD" w:rsidRPr="00884717">
        <w:rPr>
          <w:rFonts w:ascii="Arial" w:hAnsi="Arial" w:cs="Arial"/>
          <w:sz w:val="24"/>
          <w:szCs w:val="24"/>
        </w:rPr>
        <w:t xml:space="preserve"> than they actually charge</w:t>
      </w:r>
      <w:ins w:id="732" w:author="Ferris, Jeanne" w:date="2014-07-14T16:04:00Z">
        <w:r w:rsidR="00572339">
          <w:rPr>
            <w:rFonts w:ascii="Arial" w:hAnsi="Arial" w:cs="Arial"/>
            <w:sz w:val="24"/>
            <w:szCs w:val="24"/>
          </w:rPr>
          <w:t>d</w:t>
        </w:r>
      </w:ins>
      <w:r w:rsidR="00151614" w:rsidRPr="00884717">
        <w:rPr>
          <w:rFonts w:ascii="Arial" w:hAnsi="Arial" w:cs="Arial"/>
          <w:sz w:val="24"/>
          <w:szCs w:val="24"/>
        </w:rPr>
        <w:t xml:space="preserve"> or </w:t>
      </w:r>
      <w:ins w:id="733" w:author="Ferris, Jeanne" w:date="2014-07-14T16:04:00Z">
        <w:r w:rsidR="00572339">
          <w:rPr>
            <w:rFonts w:ascii="Arial" w:hAnsi="Arial" w:cs="Arial"/>
            <w:sz w:val="24"/>
            <w:szCs w:val="24"/>
          </w:rPr>
          <w:t xml:space="preserve">might </w:t>
        </w:r>
      </w:ins>
      <w:r w:rsidR="00151614" w:rsidRPr="00884717">
        <w:rPr>
          <w:rFonts w:ascii="Arial" w:hAnsi="Arial" w:cs="Arial"/>
          <w:sz w:val="24"/>
          <w:szCs w:val="24"/>
        </w:rPr>
        <w:t xml:space="preserve">conceal </w:t>
      </w:r>
      <w:commentRangeStart w:id="734"/>
      <w:proofErr w:type="spellStart"/>
      <w:r w:rsidR="00151614" w:rsidRPr="00884717">
        <w:rPr>
          <w:rFonts w:ascii="Arial" w:hAnsi="Arial" w:cs="Arial"/>
          <w:sz w:val="24"/>
          <w:szCs w:val="24"/>
        </w:rPr>
        <w:t>antimalarials</w:t>
      </w:r>
      <w:commentRangeEnd w:id="734"/>
      <w:proofErr w:type="spellEnd"/>
      <w:r w:rsidR="00572339">
        <w:rPr>
          <w:rStyle w:val="CommentReference"/>
        </w:rPr>
        <w:commentReference w:id="734"/>
      </w:r>
      <w:r w:rsidR="00151614" w:rsidRPr="00884717">
        <w:rPr>
          <w:rFonts w:ascii="Arial" w:hAnsi="Arial" w:cs="Arial"/>
          <w:sz w:val="24"/>
          <w:szCs w:val="24"/>
        </w:rPr>
        <w:t xml:space="preserve"> </w:t>
      </w:r>
      <w:ins w:id="735" w:author="Ferris, Jeanne" w:date="2014-07-14T16:04:00Z">
        <w:r w:rsidR="00572339">
          <w:rPr>
            <w:rFonts w:ascii="Arial" w:hAnsi="Arial" w:cs="Arial"/>
            <w:sz w:val="24"/>
            <w:szCs w:val="24"/>
          </w:rPr>
          <w:t xml:space="preserve">that </w:t>
        </w:r>
      </w:ins>
      <w:r w:rsidR="00151614" w:rsidRPr="00884717">
        <w:rPr>
          <w:rFonts w:ascii="Arial" w:hAnsi="Arial" w:cs="Arial"/>
          <w:sz w:val="24"/>
          <w:szCs w:val="24"/>
        </w:rPr>
        <w:t>they are not permitted to stock</w:t>
      </w:r>
      <w:r w:rsidR="008E2712" w:rsidRPr="00884717">
        <w:rPr>
          <w:rFonts w:ascii="Arial" w:hAnsi="Arial" w:cs="Arial"/>
          <w:sz w:val="24"/>
          <w:szCs w:val="24"/>
        </w:rPr>
        <w:t xml:space="preserve">. </w:t>
      </w:r>
      <w:r w:rsidR="005B4246" w:rsidRPr="00884717">
        <w:rPr>
          <w:rFonts w:ascii="Arial" w:hAnsi="Arial" w:cs="Arial"/>
          <w:sz w:val="24"/>
          <w:szCs w:val="24"/>
        </w:rPr>
        <w:t>Non</w:t>
      </w:r>
      <w:del w:id="736" w:author="Ferris, Jeanne" w:date="2014-07-14T16:04:00Z">
        <w:r w:rsidR="005B4246" w:rsidRPr="00884717" w:rsidDel="00572339">
          <w:rPr>
            <w:rFonts w:ascii="Arial" w:hAnsi="Arial" w:cs="Arial"/>
            <w:sz w:val="24"/>
            <w:szCs w:val="24"/>
          </w:rPr>
          <w:delText>-</w:delText>
        </w:r>
      </w:del>
      <w:r w:rsidR="005B4246" w:rsidRPr="00884717">
        <w:rPr>
          <w:rFonts w:ascii="Arial" w:hAnsi="Arial" w:cs="Arial"/>
          <w:sz w:val="24"/>
          <w:szCs w:val="24"/>
        </w:rPr>
        <w:t xml:space="preserve">response </w:t>
      </w:r>
      <w:r w:rsidR="008E3170" w:rsidRPr="00884717">
        <w:rPr>
          <w:rFonts w:ascii="Arial" w:hAnsi="Arial" w:cs="Arial"/>
          <w:sz w:val="24"/>
          <w:szCs w:val="24"/>
        </w:rPr>
        <w:t xml:space="preserve">on wholesale purchase price </w:t>
      </w:r>
      <w:r w:rsidR="005B4246" w:rsidRPr="00884717">
        <w:rPr>
          <w:rFonts w:ascii="Arial" w:hAnsi="Arial" w:cs="Arial"/>
          <w:sz w:val="24"/>
          <w:szCs w:val="24"/>
        </w:rPr>
        <w:t xml:space="preserve">is a potential source of bias. </w:t>
      </w:r>
      <w:r w:rsidR="002075FD" w:rsidRPr="00884717">
        <w:rPr>
          <w:rFonts w:ascii="Arial" w:hAnsi="Arial" w:cs="Arial"/>
          <w:sz w:val="24"/>
          <w:szCs w:val="24"/>
        </w:rPr>
        <w:t>R</w:t>
      </w:r>
      <w:r w:rsidR="00250D83" w:rsidRPr="00884717">
        <w:rPr>
          <w:rFonts w:ascii="Arial" w:hAnsi="Arial" w:cs="Arial"/>
          <w:sz w:val="24"/>
          <w:szCs w:val="24"/>
        </w:rPr>
        <w:t xml:space="preserve">etail </w:t>
      </w:r>
      <w:r w:rsidR="002075FD" w:rsidRPr="00884717">
        <w:rPr>
          <w:rFonts w:ascii="Arial" w:hAnsi="Arial" w:cs="Arial"/>
          <w:sz w:val="24"/>
          <w:szCs w:val="24"/>
        </w:rPr>
        <w:t>s</w:t>
      </w:r>
      <w:r w:rsidR="008E2712" w:rsidRPr="00884717">
        <w:rPr>
          <w:rFonts w:ascii="Arial" w:hAnsi="Arial" w:cs="Arial"/>
          <w:sz w:val="24"/>
          <w:szCs w:val="24"/>
        </w:rPr>
        <w:t>e</w:t>
      </w:r>
      <w:r w:rsidR="002075FD" w:rsidRPr="00884717">
        <w:rPr>
          <w:rFonts w:ascii="Arial" w:hAnsi="Arial" w:cs="Arial"/>
          <w:sz w:val="24"/>
          <w:szCs w:val="24"/>
        </w:rPr>
        <w:t>lling price was reported for</w:t>
      </w:r>
      <w:r w:rsidR="00877124" w:rsidRPr="00884717">
        <w:rPr>
          <w:rFonts w:ascii="Arial" w:hAnsi="Arial" w:cs="Arial"/>
          <w:sz w:val="24"/>
          <w:szCs w:val="24"/>
        </w:rPr>
        <w:t xml:space="preserve"> 91.2</w:t>
      </w:r>
      <w:ins w:id="737" w:author="Ferris, Jeanne" w:date="2014-07-14T16:05:00Z">
        <w:r w:rsidR="00572339">
          <w:rPr>
            <w:rFonts w:ascii="Arial" w:hAnsi="Arial" w:cs="Arial"/>
            <w:sz w:val="24"/>
            <w:szCs w:val="24"/>
          </w:rPr>
          <w:t>–</w:t>
        </w:r>
      </w:ins>
      <w:ins w:id="738" w:author="lw" w:date="2014-07-14T11:28:00Z">
        <w:del w:id="739" w:author="Ferris, Jeanne" w:date="2014-07-14T16:05:00Z">
          <w:r w:rsidR="00AD3D6D" w:rsidRPr="00884717" w:rsidDel="00572339">
            <w:rPr>
              <w:rFonts w:ascii="Arial" w:hAnsi="Arial" w:cs="Arial"/>
              <w:sz w:val="24"/>
              <w:szCs w:val="24"/>
            </w:rPr>
            <w:delText xml:space="preserve"> percent</w:delText>
          </w:r>
        </w:del>
      </w:ins>
      <w:del w:id="740" w:author="Ferris, Jeanne" w:date="2014-07-14T16:05:00Z">
        <w:r w:rsidR="006D500E" w:rsidRPr="00884717" w:rsidDel="00572339">
          <w:rPr>
            <w:rFonts w:ascii="Arial" w:hAnsi="Arial" w:cs="Arial"/>
            <w:sz w:val="24"/>
            <w:szCs w:val="24"/>
          </w:rPr>
          <w:delText>%</w:delText>
        </w:r>
        <w:r w:rsidR="00877124" w:rsidRPr="00884717" w:rsidDel="00572339">
          <w:rPr>
            <w:rFonts w:ascii="Arial" w:hAnsi="Arial" w:cs="Arial"/>
            <w:sz w:val="24"/>
            <w:szCs w:val="24"/>
          </w:rPr>
          <w:delText xml:space="preserve"> to </w:delText>
        </w:r>
      </w:del>
      <w:r w:rsidR="00877124" w:rsidRPr="00884717">
        <w:rPr>
          <w:rFonts w:ascii="Arial" w:hAnsi="Arial" w:cs="Arial"/>
          <w:sz w:val="24"/>
          <w:szCs w:val="24"/>
        </w:rPr>
        <w:t>99.3</w:t>
      </w:r>
      <w:ins w:id="741" w:author="lw" w:date="2014-07-14T11:28:00Z">
        <w:r w:rsidR="00AD3D6D" w:rsidRPr="00884717">
          <w:rPr>
            <w:rFonts w:ascii="Arial" w:hAnsi="Arial" w:cs="Arial"/>
            <w:sz w:val="24"/>
            <w:szCs w:val="24"/>
          </w:rPr>
          <w:t xml:space="preserve"> percent</w:t>
        </w:r>
      </w:ins>
      <w:del w:id="742" w:author="lw" w:date="2014-07-14T11:28:00Z">
        <w:r w:rsidR="00877124" w:rsidRPr="00884717" w:rsidDel="00AD3D6D">
          <w:rPr>
            <w:rFonts w:ascii="Arial" w:hAnsi="Arial" w:cs="Arial"/>
            <w:sz w:val="24"/>
            <w:szCs w:val="24"/>
          </w:rPr>
          <w:delText>%</w:delText>
        </w:r>
      </w:del>
      <w:r w:rsidR="00877124" w:rsidRPr="00884717">
        <w:rPr>
          <w:rFonts w:ascii="Arial" w:hAnsi="Arial" w:cs="Arial"/>
          <w:sz w:val="24"/>
          <w:szCs w:val="24"/>
        </w:rPr>
        <w:t xml:space="preserve"> of</w:t>
      </w:r>
      <w:r w:rsidR="002075FD" w:rsidRPr="00884717">
        <w:rPr>
          <w:rFonts w:ascii="Arial" w:hAnsi="Arial" w:cs="Arial"/>
          <w:sz w:val="24"/>
          <w:szCs w:val="24"/>
        </w:rPr>
        <w:t xml:space="preserve"> antimalarial observations</w:t>
      </w:r>
      <w:r w:rsidR="00877124" w:rsidRPr="00884717">
        <w:rPr>
          <w:rFonts w:ascii="Arial" w:hAnsi="Arial" w:cs="Arial"/>
          <w:sz w:val="24"/>
          <w:szCs w:val="24"/>
        </w:rPr>
        <w:t xml:space="preserve"> in private for-profit outlets</w:t>
      </w:r>
      <w:ins w:id="743" w:author="Ferris, Jeanne" w:date="2014-07-14T16:05:00Z">
        <w:r w:rsidR="00572339">
          <w:rPr>
            <w:rFonts w:ascii="Arial" w:hAnsi="Arial" w:cs="Arial"/>
            <w:sz w:val="24"/>
            <w:szCs w:val="24"/>
          </w:rPr>
          <w:t>. However</w:t>
        </w:r>
      </w:ins>
      <w:r w:rsidR="002075FD" w:rsidRPr="00884717">
        <w:rPr>
          <w:rFonts w:ascii="Arial" w:hAnsi="Arial" w:cs="Arial"/>
          <w:sz w:val="24"/>
          <w:szCs w:val="24"/>
        </w:rPr>
        <w:t>,</w:t>
      </w:r>
      <w:del w:id="744" w:author="Ferris, Jeanne" w:date="2014-07-14T16:05:00Z">
        <w:r w:rsidR="002075FD" w:rsidRPr="00884717" w:rsidDel="00572339">
          <w:rPr>
            <w:rFonts w:ascii="Arial" w:hAnsi="Arial" w:cs="Arial"/>
            <w:sz w:val="24"/>
            <w:szCs w:val="24"/>
          </w:rPr>
          <w:delText xml:space="preserve"> but</w:delText>
        </w:r>
      </w:del>
      <w:r w:rsidR="00250D83" w:rsidRPr="00884717">
        <w:rPr>
          <w:rFonts w:ascii="Arial" w:hAnsi="Arial" w:cs="Arial"/>
          <w:sz w:val="24"/>
          <w:szCs w:val="24"/>
        </w:rPr>
        <w:t xml:space="preserve"> </w:t>
      </w:r>
      <w:r w:rsidR="00877124" w:rsidRPr="00884717">
        <w:rPr>
          <w:rFonts w:ascii="Arial" w:hAnsi="Arial" w:cs="Arial"/>
          <w:sz w:val="24"/>
          <w:szCs w:val="24"/>
        </w:rPr>
        <w:t xml:space="preserve">markup data </w:t>
      </w:r>
      <w:ins w:id="745" w:author="Ferris, Jeanne" w:date="2014-07-14T16:05:00Z">
        <w:r w:rsidR="00572339">
          <w:rPr>
            <w:rFonts w:ascii="Arial" w:hAnsi="Arial" w:cs="Arial"/>
            <w:sz w:val="24"/>
            <w:szCs w:val="24"/>
          </w:rPr>
          <w:t>were</w:t>
        </w:r>
      </w:ins>
      <w:del w:id="746" w:author="Ferris, Jeanne" w:date="2014-07-14T16:05:00Z">
        <w:r w:rsidR="008E3170" w:rsidRPr="00884717" w:rsidDel="00572339">
          <w:rPr>
            <w:rFonts w:ascii="Arial" w:hAnsi="Arial" w:cs="Arial"/>
            <w:sz w:val="24"/>
            <w:szCs w:val="24"/>
          </w:rPr>
          <w:delText>are</w:delText>
        </w:r>
      </w:del>
      <w:r w:rsidR="00877124" w:rsidRPr="00884717">
        <w:rPr>
          <w:rFonts w:ascii="Arial" w:hAnsi="Arial" w:cs="Arial"/>
          <w:sz w:val="24"/>
          <w:szCs w:val="24"/>
        </w:rPr>
        <w:t xml:space="preserve"> </w:t>
      </w:r>
      <w:del w:id="747" w:author="Ferris, Jeanne" w:date="2014-07-14T16:05:00Z">
        <w:r w:rsidR="00877124" w:rsidRPr="00884717" w:rsidDel="00572339">
          <w:rPr>
            <w:rFonts w:ascii="Arial" w:hAnsi="Arial" w:cs="Arial"/>
            <w:sz w:val="24"/>
            <w:szCs w:val="24"/>
          </w:rPr>
          <w:delText xml:space="preserve">only </w:delText>
        </w:r>
      </w:del>
      <w:r w:rsidR="00877124" w:rsidRPr="00884717">
        <w:rPr>
          <w:rFonts w:ascii="Arial" w:hAnsi="Arial" w:cs="Arial"/>
          <w:sz w:val="24"/>
          <w:szCs w:val="24"/>
        </w:rPr>
        <w:t xml:space="preserve">available for </w:t>
      </w:r>
      <w:ins w:id="748" w:author="Ferris, Jeanne" w:date="2014-07-14T16:05:00Z">
        <w:r w:rsidR="00572339" w:rsidRPr="00884717">
          <w:rPr>
            <w:rFonts w:ascii="Arial" w:hAnsi="Arial" w:cs="Arial"/>
            <w:sz w:val="24"/>
            <w:szCs w:val="24"/>
          </w:rPr>
          <w:t xml:space="preserve">only </w:t>
        </w:r>
      </w:ins>
      <w:r w:rsidR="00877124" w:rsidRPr="00884717">
        <w:rPr>
          <w:rFonts w:ascii="Arial" w:hAnsi="Arial" w:cs="Arial"/>
          <w:sz w:val="24"/>
          <w:szCs w:val="24"/>
        </w:rPr>
        <w:t>45.4</w:t>
      </w:r>
      <w:ins w:id="749" w:author="Ferris, Jeanne" w:date="2014-07-14T16:05:00Z">
        <w:r w:rsidR="00572339">
          <w:rPr>
            <w:rFonts w:ascii="Arial" w:hAnsi="Arial" w:cs="Arial"/>
            <w:sz w:val="24"/>
            <w:szCs w:val="24"/>
          </w:rPr>
          <w:t>–</w:t>
        </w:r>
      </w:ins>
      <w:ins w:id="750" w:author="lw" w:date="2014-07-14T11:28:00Z">
        <w:del w:id="751" w:author="Ferris, Jeanne" w:date="2014-07-14T16:05:00Z">
          <w:r w:rsidR="00AD3D6D" w:rsidRPr="00884717" w:rsidDel="00572339">
            <w:rPr>
              <w:rFonts w:ascii="Arial" w:hAnsi="Arial" w:cs="Arial"/>
              <w:sz w:val="24"/>
              <w:szCs w:val="24"/>
            </w:rPr>
            <w:delText xml:space="preserve"> percent</w:delText>
          </w:r>
        </w:del>
      </w:ins>
      <w:del w:id="752" w:author="Ferris, Jeanne" w:date="2014-07-14T16:05:00Z">
        <w:r w:rsidR="00877124" w:rsidRPr="00884717" w:rsidDel="00572339">
          <w:rPr>
            <w:rFonts w:ascii="Arial" w:hAnsi="Arial" w:cs="Arial"/>
            <w:sz w:val="24"/>
            <w:szCs w:val="24"/>
          </w:rPr>
          <w:delText xml:space="preserve">% to </w:delText>
        </w:r>
      </w:del>
      <w:r w:rsidR="00877124" w:rsidRPr="00884717">
        <w:rPr>
          <w:rFonts w:ascii="Arial" w:hAnsi="Arial" w:cs="Arial"/>
          <w:sz w:val="24"/>
          <w:szCs w:val="24"/>
        </w:rPr>
        <w:t>94.0</w:t>
      </w:r>
      <w:del w:id="753" w:author="lw" w:date="2014-07-14T11:28:00Z">
        <w:r w:rsidR="00877124" w:rsidRPr="00884717" w:rsidDel="00AD3D6D">
          <w:rPr>
            <w:rFonts w:ascii="Arial" w:hAnsi="Arial" w:cs="Arial"/>
            <w:sz w:val="24"/>
            <w:szCs w:val="24"/>
          </w:rPr>
          <w:delText>%</w:delText>
        </w:r>
      </w:del>
      <w:ins w:id="754" w:author="lw" w:date="2014-07-14T11:28:00Z">
        <w:r w:rsidR="00AD3D6D" w:rsidRPr="00884717">
          <w:rPr>
            <w:rFonts w:ascii="Arial" w:hAnsi="Arial" w:cs="Arial"/>
            <w:sz w:val="24"/>
            <w:szCs w:val="24"/>
          </w:rPr>
          <w:t xml:space="preserve"> percent</w:t>
        </w:r>
      </w:ins>
      <w:r w:rsidR="00877124" w:rsidRPr="00884717">
        <w:rPr>
          <w:rFonts w:ascii="Arial" w:hAnsi="Arial" w:cs="Arial"/>
          <w:sz w:val="24"/>
          <w:szCs w:val="24"/>
        </w:rPr>
        <w:t xml:space="preserve"> of observations </w:t>
      </w:r>
      <w:ins w:id="755" w:author="Ferris, Jeanne" w:date="2014-07-14T16:05:00Z">
        <w:r w:rsidR="00572339">
          <w:rPr>
            <w:rFonts w:ascii="Arial" w:hAnsi="Arial" w:cs="Arial"/>
            <w:sz w:val="24"/>
            <w:szCs w:val="24"/>
          </w:rPr>
          <w:t>because of</w:t>
        </w:r>
      </w:ins>
      <w:del w:id="756" w:author="Ferris, Jeanne" w:date="2014-07-14T16:05:00Z">
        <w:r w:rsidR="00877124" w:rsidRPr="00884717" w:rsidDel="00572339">
          <w:rPr>
            <w:rFonts w:ascii="Arial" w:hAnsi="Arial" w:cs="Arial"/>
            <w:sz w:val="24"/>
            <w:szCs w:val="24"/>
          </w:rPr>
          <w:delText>due to</w:delText>
        </w:r>
      </w:del>
      <w:r w:rsidR="00877124" w:rsidRPr="00884717">
        <w:rPr>
          <w:rFonts w:ascii="Arial" w:hAnsi="Arial" w:cs="Arial"/>
          <w:sz w:val="24"/>
          <w:szCs w:val="24"/>
        </w:rPr>
        <w:t xml:space="preserve"> low reporting of </w:t>
      </w:r>
      <w:r w:rsidR="00250D83" w:rsidRPr="00884717">
        <w:rPr>
          <w:rFonts w:ascii="Arial" w:hAnsi="Arial" w:cs="Arial"/>
          <w:sz w:val="24"/>
          <w:szCs w:val="24"/>
        </w:rPr>
        <w:t>wholesale purchase price</w:t>
      </w:r>
      <w:ins w:id="757" w:author="Ferris, Jeanne" w:date="2014-07-14T16:05:00Z">
        <w:r w:rsidR="00572339">
          <w:rPr>
            <w:rFonts w:ascii="Arial" w:hAnsi="Arial" w:cs="Arial"/>
            <w:sz w:val="24"/>
            <w:szCs w:val="24"/>
          </w:rPr>
          <w:t>s</w:t>
        </w:r>
      </w:ins>
      <w:r w:rsidR="00626CC5" w:rsidRPr="00884717">
        <w:rPr>
          <w:rFonts w:ascii="Arial" w:hAnsi="Arial" w:cs="Arial"/>
          <w:sz w:val="24"/>
          <w:szCs w:val="24"/>
        </w:rPr>
        <w:t>. H</w:t>
      </w:r>
      <w:r w:rsidR="002075FD" w:rsidRPr="00884717">
        <w:rPr>
          <w:rFonts w:ascii="Arial" w:hAnsi="Arial" w:cs="Arial"/>
          <w:sz w:val="24"/>
          <w:szCs w:val="24"/>
        </w:rPr>
        <w:t>igh</w:t>
      </w:r>
      <w:r w:rsidR="00250D83" w:rsidRPr="00884717">
        <w:rPr>
          <w:rFonts w:ascii="Arial" w:hAnsi="Arial" w:cs="Arial"/>
          <w:sz w:val="24"/>
          <w:szCs w:val="24"/>
        </w:rPr>
        <w:t xml:space="preserve"> </w:t>
      </w:r>
      <w:commentRangeStart w:id="758"/>
      <w:r w:rsidR="00250D83" w:rsidRPr="00884717">
        <w:rPr>
          <w:rFonts w:ascii="Arial" w:hAnsi="Arial" w:cs="Arial"/>
          <w:sz w:val="24"/>
          <w:szCs w:val="24"/>
        </w:rPr>
        <w:t>unit non</w:t>
      </w:r>
      <w:del w:id="759" w:author="Ferris, Jeanne" w:date="2014-07-14T16:05:00Z">
        <w:r w:rsidR="00250D83" w:rsidRPr="00884717" w:rsidDel="00572339">
          <w:rPr>
            <w:rFonts w:ascii="Arial" w:hAnsi="Arial" w:cs="Arial"/>
            <w:sz w:val="24"/>
            <w:szCs w:val="24"/>
          </w:rPr>
          <w:delText>-</w:delText>
        </w:r>
      </w:del>
      <w:r w:rsidR="00250D83" w:rsidRPr="00884717">
        <w:rPr>
          <w:rFonts w:ascii="Arial" w:hAnsi="Arial" w:cs="Arial"/>
          <w:sz w:val="24"/>
          <w:szCs w:val="24"/>
        </w:rPr>
        <w:t>response</w:t>
      </w:r>
      <w:commentRangeEnd w:id="758"/>
      <w:r w:rsidR="00572339">
        <w:rPr>
          <w:rStyle w:val="CommentReference"/>
        </w:rPr>
        <w:commentReference w:id="758"/>
      </w:r>
      <w:r w:rsidR="00250D83" w:rsidRPr="00884717">
        <w:rPr>
          <w:rFonts w:ascii="Arial" w:hAnsi="Arial" w:cs="Arial"/>
          <w:sz w:val="24"/>
          <w:szCs w:val="24"/>
        </w:rPr>
        <w:t xml:space="preserve"> </w:t>
      </w:r>
      <w:r w:rsidR="003D5138" w:rsidRPr="00884717">
        <w:rPr>
          <w:rFonts w:ascii="Arial" w:hAnsi="Arial" w:cs="Arial"/>
          <w:sz w:val="24"/>
          <w:szCs w:val="24"/>
        </w:rPr>
        <w:t>for</w:t>
      </w:r>
      <w:r w:rsidR="00626CC5" w:rsidRPr="00884717">
        <w:rPr>
          <w:rFonts w:ascii="Arial" w:hAnsi="Arial" w:cs="Arial"/>
          <w:sz w:val="24"/>
          <w:szCs w:val="24"/>
        </w:rPr>
        <w:t xml:space="preserve"> wholesale purchase price </w:t>
      </w:r>
      <w:ins w:id="760" w:author="Ferris, Jeanne" w:date="2014-07-14T16:06:00Z">
        <w:r w:rsidR="00572339">
          <w:rPr>
            <w:rFonts w:ascii="Arial" w:hAnsi="Arial" w:cs="Arial"/>
            <w:sz w:val="24"/>
            <w:szCs w:val="24"/>
          </w:rPr>
          <w:t>might</w:t>
        </w:r>
      </w:ins>
      <w:del w:id="761" w:author="Ferris, Jeanne" w:date="2014-07-14T16:06:00Z">
        <w:r w:rsidR="00626CC5" w:rsidRPr="00884717" w:rsidDel="00572339">
          <w:rPr>
            <w:rFonts w:ascii="Arial" w:hAnsi="Arial" w:cs="Arial"/>
            <w:sz w:val="24"/>
            <w:szCs w:val="24"/>
          </w:rPr>
          <w:delText>may</w:delText>
        </w:r>
      </w:del>
      <w:r w:rsidR="00626CC5" w:rsidRPr="00884717">
        <w:rPr>
          <w:rFonts w:ascii="Arial" w:hAnsi="Arial" w:cs="Arial"/>
          <w:sz w:val="24"/>
          <w:szCs w:val="24"/>
        </w:rPr>
        <w:t xml:space="preserve"> reflect concerns that the information </w:t>
      </w:r>
      <w:ins w:id="762" w:author="Ferris, Jeanne" w:date="2014-07-14T16:05:00Z">
        <w:r w:rsidR="00572339">
          <w:rPr>
            <w:rFonts w:ascii="Arial" w:hAnsi="Arial" w:cs="Arial"/>
            <w:sz w:val="24"/>
            <w:szCs w:val="24"/>
          </w:rPr>
          <w:t>could</w:t>
        </w:r>
      </w:ins>
      <w:del w:id="763" w:author="Ferris, Jeanne" w:date="2014-07-14T16:05:00Z">
        <w:r w:rsidR="00626CC5" w:rsidRPr="00884717" w:rsidDel="00572339">
          <w:rPr>
            <w:rFonts w:ascii="Arial" w:hAnsi="Arial" w:cs="Arial"/>
            <w:sz w:val="24"/>
            <w:szCs w:val="24"/>
          </w:rPr>
          <w:delText>may</w:delText>
        </w:r>
      </w:del>
      <w:r w:rsidR="00626CC5" w:rsidRPr="00884717">
        <w:rPr>
          <w:rFonts w:ascii="Arial" w:hAnsi="Arial" w:cs="Arial"/>
          <w:sz w:val="24"/>
          <w:szCs w:val="24"/>
        </w:rPr>
        <w:t xml:space="preserve"> be sh</w:t>
      </w:r>
      <w:r w:rsidR="00151614" w:rsidRPr="00884717">
        <w:rPr>
          <w:rFonts w:ascii="Arial" w:hAnsi="Arial" w:cs="Arial"/>
          <w:sz w:val="24"/>
          <w:szCs w:val="24"/>
        </w:rPr>
        <w:t xml:space="preserve">ared with regulatory </w:t>
      </w:r>
      <w:proofErr w:type="gramStart"/>
      <w:r w:rsidR="00151614" w:rsidRPr="00884717">
        <w:rPr>
          <w:rFonts w:ascii="Arial" w:hAnsi="Arial" w:cs="Arial"/>
          <w:sz w:val="24"/>
          <w:szCs w:val="24"/>
        </w:rPr>
        <w:t>authorities</w:t>
      </w:r>
      <w:r w:rsidR="008E3170" w:rsidRPr="00884717">
        <w:rPr>
          <w:rFonts w:ascii="Arial" w:hAnsi="Arial" w:cs="Arial"/>
          <w:sz w:val="24"/>
          <w:szCs w:val="24"/>
        </w:rPr>
        <w:t>,</w:t>
      </w:r>
      <w:r w:rsidR="00151614" w:rsidRPr="00884717">
        <w:rPr>
          <w:rFonts w:ascii="Arial" w:hAnsi="Arial" w:cs="Arial"/>
          <w:sz w:val="24"/>
          <w:szCs w:val="24"/>
        </w:rPr>
        <w:t xml:space="preserve"> or</w:t>
      </w:r>
      <w:r w:rsidR="00B03E97" w:rsidRPr="00884717">
        <w:rPr>
          <w:rFonts w:ascii="Arial" w:hAnsi="Arial" w:cs="Arial"/>
          <w:sz w:val="24"/>
          <w:szCs w:val="24"/>
        </w:rPr>
        <w:t xml:space="preserve"> cas</w:t>
      </w:r>
      <w:r w:rsidR="005E5537" w:rsidRPr="00884717">
        <w:rPr>
          <w:rFonts w:ascii="Arial" w:hAnsi="Arial" w:cs="Arial"/>
          <w:sz w:val="24"/>
          <w:szCs w:val="24"/>
        </w:rPr>
        <w:t xml:space="preserve">es </w:t>
      </w:r>
      <w:ins w:id="764" w:author="Ferris, Jeanne" w:date="2014-07-14T16:06:00Z">
        <w:r w:rsidR="00572339">
          <w:rPr>
            <w:rFonts w:ascii="Arial" w:hAnsi="Arial" w:cs="Arial"/>
            <w:sz w:val="24"/>
            <w:szCs w:val="24"/>
          </w:rPr>
          <w:t>in which</w:t>
        </w:r>
      </w:ins>
      <w:del w:id="765" w:author="Ferris, Jeanne" w:date="2014-07-14T16:06:00Z">
        <w:r w:rsidR="005E5537" w:rsidRPr="00884717" w:rsidDel="00572339">
          <w:rPr>
            <w:rFonts w:ascii="Arial" w:hAnsi="Arial" w:cs="Arial"/>
            <w:sz w:val="24"/>
            <w:szCs w:val="24"/>
          </w:rPr>
          <w:delText>where</w:delText>
        </w:r>
      </w:del>
      <w:proofErr w:type="gramEnd"/>
      <w:r w:rsidR="005E5537" w:rsidRPr="00884717">
        <w:rPr>
          <w:rFonts w:ascii="Arial" w:hAnsi="Arial" w:cs="Arial"/>
          <w:sz w:val="24"/>
          <w:szCs w:val="24"/>
        </w:rPr>
        <w:t xml:space="preserve"> the respondent was not involved in</w:t>
      </w:r>
      <w:r w:rsidR="00151614" w:rsidRPr="00884717">
        <w:rPr>
          <w:rFonts w:ascii="Arial" w:hAnsi="Arial" w:cs="Arial"/>
          <w:sz w:val="24"/>
          <w:szCs w:val="24"/>
        </w:rPr>
        <w:t xml:space="preserve"> purchasing stock and therefore </w:t>
      </w:r>
      <w:r w:rsidR="00074AA7" w:rsidRPr="00884717">
        <w:rPr>
          <w:rFonts w:ascii="Arial" w:hAnsi="Arial" w:cs="Arial"/>
          <w:sz w:val="24"/>
          <w:szCs w:val="24"/>
        </w:rPr>
        <w:t xml:space="preserve">was </w:t>
      </w:r>
      <w:r w:rsidR="00151614" w:rsidRPr="00884717">
        <w:rPr>
          <w:rFonts w:ascii="Arial" w:hAnsi="Arial" w:cs="Arial"/>
          <w:sz w:val="24"/>
          <w:szCs w:val="24"/>
        </w:rPr>
        <w:t>unaware of wholesale prices.</w:t>
      </w:r>
    </w:p>
    <w:p w:rsidR="002A18E6" w:rsidRPr="00884717" w:rsidRDefault="004C684A" w:rsidP="00AD3D6D">
      <w:pPr>
        <w:spacing w:after="0" w:line="480" w:lineRule="auto"/>
        <w:rPr>
          <w:rFonts w:ascii="Arial" w:hAnsi="Arial" w:cs="Arial"/>
          <w:b/>
          <w:sz w:val="24"/>
          <w:szCs w:val="24"/>
        </w:rPr>
      </w:pPr>
      <w:r w:rsidRPr="00884717">
        <w:rPr>
          <w:rFonts w:ascii="Arial" w:hAnsi="Arial" w:cs="Arial"/>
          <w:b/>
          <w:sz w:val="24"/>
          <w:szCs w:val="24"/>
        </w:rPr>
        <w:t xml:space="preserve">Study </w:t>
      </w:r>
      <w:r w:rsidR="003904C3" w:rsidRPr="00884717">
        <w:rPr>
          <w:rFonts w:ascii="Arial" w:hAnsi="Arial" w:cs="Arial"/>
          <w:b/>
          <w:sz w:val="24"/>
          <w:szCs w:val="24"/>
        </w:rPr>
        <w:t>Results</w:t>
      </w:r>
    </w:p>
    <w:p w:rsidR="00EA0236" w:rsidRPr="00884717" w:rsidRDefault="00EA0236" w:rsidP="00AD3D6D">
      <w:pPr>
        <w:spacing w:after="0" w:line="480" w:lineRule="auto"/>
        <w:rPr>
          <w:rFonts w:ascii="Arial" w:hAnsi="Arial" w:cs="Arial"/>
          <w:i/>
          <w:sz w:val="24"/>
          <w:szCs w:val="24"/>
        </w:rPr>
      </w:pPr>
      <w:r w:rsidRPr="00884717">
        <w:rPr>
          <w:rFonts w:ascii="Arial" w:hAnsi="Arial" w:cs="Arial"/>
          <w:i/>
          <w:sz w:val="24"/>
          <w:szCs w:val="24"/>
        </w:rPr>
        <w:t xml:space="preserve">Retail </w:t>
      </w:r>
      <w:r w:rsidR="00AD3D6D" w:rsidRPr="00884717">
        <w:rPr>
          <w:rFonts w:ascii="Arial" w:hAnsi="Arial" w:cs="Arial"/>
          <w:i/>
          <w:sz w:val="24"/>
          <w:szCs w:val="24"/>
        </w:rPr>
        <w:t>P</w:t>
      </w:r>
      <w:r w:rsidRPr="00884717">
        <w:rPr>
          <w:rFonts w:ascii="Arial" w:hAnsi="Arial" w:cs="Arial"/>
          <w:i/>
          <w:sz w:val="24"/>
          <w:szCs w:val="24"/>
        </w:rPr>
        <w:t>rices</w:t>
      </w:r>
    </w:p>
    <w:p w:rsidR="00833C2C" w:rsidRPr="00884717" w:rsidRDefault="00833C2C" w:rsidP="00B774D0">
      <w:pPr>
        <w:spacing w:after="0" w:line="480" w:lineRule="auto"/>
        <w:ind w:firstLine="720"/>
        <w:rPr>
          <w:rFonts w:ascii="Arial" w:hAnsi="Arial" w:cs="Arial"/>
          <w:sz w:val="24"/>
          <w:szCs w:val="24"/>
        </w:rPr>
      </w:pPr>
      <w:r w:rsidRPr="00884717">
        <w:rPr>
          <w:rFonts w:ascii="Arial" w:hAnsi="Arial" w:cs="Arial"/>
          <w:sz w:val="24"/>
          <w:szCs w:val="24"/>
        </w:rPr>
        <w:t xml:space="preserve">At baseline, </w:t>
      </w:r>
      <w:del w:id="766" w:author="msaunders" w:date="2014-07-02T15:51:00Z">
        <w:r w:rsidR="00DB7430" w:rsidRPr="00884717" w:rsidDel="003E58CD">
          <w:rPr>
            <w:rFonts w:ascii="Arial" w:hAnsi="Arial" w:cs="Arial"/>
            <w:sz w:val="24"/>
            <w:szCs w:val="24"/>
          </w:rPr>
          <w:delText>QA</w:delText>
        </w:r>
        <w:r w:rsidR="00F32068" w:rsidRPr="00884717" w:rsidDel="003E58CD">
          <w:rPr>
            <w:rFonts w:ascii="Arial" w:hAnsi="Arial" w:cs="Arial"/>
            <w:sz w:val="24"/>
            <w:szCs w:val="24"/>
          </w:rPr>
          <w:delText>ACTs</w:delText>
        </w:r>
      </w:del>
      <w:ins w:id="767" w:author="msaunders" w:date="2014-07-02T15:51:00Z">
        <w:r w:rsidR="00C15751" w:rsidRPr="00884717">
          <w:rPr>
            <w:rFonts w:ascii="Arial" w:hAnsi="Arial" w:cs="Arial"/>
            <w:sz w:val="24"/>
            <w:szCs w:val="24"/>
          </w:rPr>
          <w:t>q</w:t>
        </w:r>
        <w:r w:rsidR="003E58CD" w:rsidRPr="00884717">
          <w:rPr>
            <w:rFonts w:ascii="Arial" w:hAnsi="Arial" w:cs="Arial"/>
            <w:sz w:val="24"/>
            <w:szCs w:val="24"/>
          </w:rPr>
          <w:t xml:space="preserve">uality-assured </w:t>
        </w:r>
      </w:ins>
      <w:ins w:id="768" w:author="Ferris, Jeanne" w:date="2014-07-14T16:06:00Z">
        <w:r w:rsidR="00572339">
          <w:rPr>
            <w:rFonts w:ascii="Arial" w:hAnsi="Arial" w:cs="Arial"/>
            <w:sz w:val="24"/>
            <w:szCs w:val="24"/>
          </w:rPr>
          <w:t>ACTs</w:t>
        </w:r>
      </w:ins>
      <w:ins w:id="769" w:author="msaunders" w:date="2014-07-02T15:51:00Z">
        <w:del w:id="770" w:author="Ferris, Jeanne" w:date="2014-07-14T16:06:00Z">
          <w:r w:rsidR="003E58CD" w:rsidRPr="00884717" w:rsidDel="00572339">
            <w:rPr>
              <w:rFonts w:ascii="Arial" w:hAnsi="Arial" w:cs="Arial"/>
              <w:sz w:val="24"/>
              <w:szCs w:val="24"/>
            </w:rPr>
            <w:delText>artemisinin combination therapies</w:delText>
          </w:r>
        </w:del>
      </w:ins>
      <w:r w:rsidR="00F32068" w:rsidRPr="00884717">
        <w:rPr>
          <w:rFonts w:ascii="Arial" w:hAnsi="Arial" w:cs="Arial"/>
          <w:sz w:val="24"/>
          <w:szCs w:val="24"/>
        </w:rPr>
        <w:t xml:space="preserve"> were mo</w:t>
      </w:r>
      <w:r w:rsidR="00DB7430" w:rsidRPr="00884717">
        <w:rPr>
          <w:rFonts w:ascii="Arial" w:hAnsi="Arial" w:cs="Arial"/>
          <w:sz w:val="24"/>
          <w:szCs w:val="24"/>
        </w:rPr>
        <w:t>re</w:t>
      </w:r>
      <w:r w:rsidR="00F32068" w:rsidRPr="00884717">
        <w:rPr>
          <w:rFonts w:ascii="Arial" w:hAnsi="Arial" w:cs="Arial"/>
          <w:sz w:val="24"/>
          <w:szCs w:val="24"/>
        </w:rPr>
        <w:t xml:space="preserve"> expensive</w:t>
      </w:r>
      <w:r w:rsidR="00DB7430" w:rsidRPr="00884717">
        <w:rPr>
          <w:rFonts w:ascii="Arial" w:hAnsi="Arial" w:cs="Arial"/>
          <w:sz w:val="24"/>
          <w:szCs w:val="24"/>
        </w:rPr>
        <w:t xml:space="preserve"> than non-</w:t>
      </w:r>
      <w:proofErr w:type="spellStart"/>
      <w:r w:rsidR="00DB7430" w:rsidRPr="00884717">
        <w:rPr>
          <w:rFonts w:ascii="Arial" w:hAnsi="Arial" w:cs="Arial"/>
          <w:sz w:val="24"/>
          <w:szCs w:val="24"/>
        </w:rPr>
        <w:t>artemisinin</w:t>
      </w:r>
      <w:proofErr w:type="spellEnd"/>
      <w:r w:rsidR="00DB7430" w:rsidRPr="00884717">
        <w:rPr>
          <w:rFonts w:ascii="Arial" w:hAnsi="Arial" w:cs="Arial"/>
          <w:sz w:val="24"/>
          <w:szCs w:val="24"/>
        </w:rPr>
        <w:t xml:space="preserve"> therapies</w:t>
      </w:r>
      <w:r w:rsidR="00F32068" w:rsidRPr="00884717">
        <w:rPr>
          <w:rFonts w:ascii="Arial" w:hAnsi="Arial" w:cs="Arial"/>
          <w:sz w:val="24"/>
          <w:szCs w:val="24"/>
        </w:rPr>
        <w:t xml:space="preserve"> in all pilots </w:t>
      </w:r>
      <w:r w:rsidR="00074AA7" w:rsidRPr="00884717">
        <w:rPr>
          <w:rFonts w:ascii="Arial" w:hAnsi="Arial" w:cs="Arial"/>
          <w:sz w:val="24"/>
          <w:szCs w:val="24"/>
        </w:rPr>
        <w:t>except</w:t>
      </w:r>
      <w:r w:rsidR="00F32068" w:rsidRPr="00884717">
        <w:rPr>
          <w:rFonts w:ascii="Arial" w:hAnsi="Arial" w:cs="Arial"/>
          <w:sz w:val="24"/>
          <w:szCs w:val="24"/>
        </w:rPr>
        <w:t xml:space="preserve"> Madagascar</w:t>
      </w:r>
      <w:r w:rsidR="00974A07" w:rsidRPr="00884717">
        <w:rPr>
          <w:rFonts w:ascii="Arial" w:hAnsi="Arial" w:cs="Arial"/>
          <w:sz w:val="24"/>
          <w:szCs w:val="24"/>
        </w:rPr>
        <w:t xml:space="preserve"> (Exhibit </w:t>
      </w:r>
      <w:r w:rsidR="005F5FD4" w:rsidRPr="00884717">
        <w:rPr>
          <w:rFonts w:ascii="Arial" w:hAnsi="Arial" w:cs="Arial"/>
          <w:sz w:val="24"/>
          <w:szCs w:val="24"/>
        </w:rPr>
        <w:t>1</w:t>
      </w:r>
      <w:r w:rsidR="00974A07" w:rsidRPr="00884717">
        <w:rPr>
          <w:rFonts w:ascii="Arial" w:hAnsi="Arial" w:cs="Arial"/>
          <w:sz w:val="24"/>
          <w:szCs w:val="24"/>
        </w:rPr>
        <w:t>)</w:t>
      </w:r>
      <w:r w:rsidR="004B640B" w:rsidRPr="00884717">
        <w:rPr>
          <w:rFonts w:ascii="Arial" w:hAnsi="Arial" w:cs="Arial"/>
          <w:sz w:val="24"/>
          <w:szCs w:val="24"/>
        </w:rPr>
        <w:t xml:space="preserve">. </w:t>
      </w:r>
      <w:r w:rsidR="008612D1" w:rsidRPr="00884717">
        <w:rPr>
          <w:rFonts w:ascii="Arial" w:hAnsi="Arial" w:cs="Arial"/>
          <w:sz w:val="24"/>
          <w:szCs w:val="24"/>
        </w:rPr>
        <w:t xml:space="preserve">In all other pilots, median price per </w:t>
      </w:r>
      <w:ins w:id="771" w:author="msaunders" w:date="2014-07-07T13:39:00Z">
        <w:r w:rsidR="00704B6E" w:rsidRPr="00884717">
          <w:rPr>
            <w:rFonts w:ascii="Arial" w:hAnsi="Arial" w:cs="Arial"/>
            <w:sz w:val="24"/>
            <w:szCs w:val="24"/>
          </w:rPr>
          <w:lastRenderedPageBreak/>
          <w:t xml:space="preserve">adult equivalent treatment doses </w:t>
        </w:r>
      </w:ins>
      <w:del w:id="772" w:author="msaunders" w:date="2014-07-07T13:39:00Z">
        <w:r w:rsidR="008612D1" w:rsidRPr="00884717" w:rsidDel="00704B6E">
          <w:rPr>
            <w:rFonts w:ascii="Arial" w:hAnsi="Arial" w:cs="Arial"/>
            <w:sz w:val="24"/>
            <w:szCs w:val="24"/>
          </w:rPr>
          <w:delText>AETD</w:delText>
        </w:r>
      </w:del>
      <w:del w:id="773" w:author="Ferris, Jeanne" w:date="2014-07-14T16:48:00Z">
        <w:r w:rsidR="008612D1" w:rsidRPr="00884717" w:rsidDel="00B5639B">
          <w:rPr>
            <w:rFonts w:ascii="Arial" w:hAnsi="Arial" w:cs="Arial"/>
            <w:sz w:val="24"/>
            <w:szCs w:val="24"/>
          </w:rPr>
          <w:delText xml:space="preserve"> </w:delText>
        </w:r>
      </w:del>
      <w:r w:rsidR="008612D1" w:rsidRPr="00884717">
        <w:rPr>
          <w:rFonts w:ascii="Arial" w:hAnsi="Arial" w:cs="Arial"/>
          <w:sz w:val="24"/>
          <w:szCs w:val="24"/>
        </w:rPr>
        <w:t>was US$2.47</w:t>
      </w:r>
      <w:ins w:id="774" w:author="Ferris, Jeanne" w:date="2014-07-14T16:48:00Z">
        <w:r w:rsidR="00B5639B">
          <w:rPr>
            <w:rFonts w:ascii="Arial" w:hAnsi="Arial" w:cs="Arial"/>
            <w:sz w:val="24"/>
            <w:szCs w:val="24"/>
          </w:rPr>
          <w:t>–</w:t>
        </w:r>
      </w:ins>
      <w:del w:id="775" w:author="Ferris, Jeanne" w:date="2014-07-14T16:48:00Z">
        <w:r w:rsidR="008612D1" w:rsidRPr="00884717" w:rsidDel="00B5639B">
          <w:rPr>
            <w:rFonts w:ascii="Arial" w:hAnsi="Arial" w:cs="Arial"/>
            <w:sz w:val="24"/>
            <w:szCs w:val="24"/>
          </w:rPr>
          <w:delText xml:space="preserve"> to US</w:delText>
        </w:r>
      </w:del>
      <w:r w:rsidR="008612D1" w:rsidRPr="00884717">
        <w:rPr>
          <w:rFonts w:ascii="Arial" w:hAnsi="Arial" w:cs="Arial"/>
          <w:sz w:val="24"/>
          <w:szCs w:val="24"/>
        </w:rPr>
        <w:t xml:space="preserve">$5.99 for </w:t>
      </w:r>
      <w:del w:id="776" w:author="msaunders" w:date="2014-07-02T15:51:00Z">
        <w:r w:rsidR="008612D1" w:rsidRPr="00884717" w:rsidDel="003E58CD">
          <w:rPr>
            <w:rFonts w:ascii="Arial" w:hAnsi="Arial" w:cs="Arial"/>
            <w:sz w:val="24"/>
            <w:szCs w:val="24"/>
          </w:rPr>
          <w:delText>QAACTs</w:delText>
        </w:r>
      </w:del>
      <w:ins w:id="777" w:author="msaunders" w:date="2014-07-02T15:51:00Z">
        <w:r w:rsidR="000F2ABD" w:rsidRPr="00884717">
          <w:rPr>
            <w:rFonts w:ascii="Arial" w:hAnsi="Arial" w:cs="Arial"/>
            <w:sz w:val="24"/>
            <w:szCs w:val="24"/>
          </w:rPr>
          <w:t>q</w:t>
        </w:r>
        <w:r w:rsidR="003E58CD" w:rsidRPr="00884717">
          <w:rPr>
            <w:rFonts w:ascii="Arial" w:hAnsi="Arial" w:cs="Arial"/>
            <w:sz w:val="24"/>
            <w:szCs w:val="24"/>
          </w:rPr>
          <w:t xml:space="preserve">uality-assured </w:t>
        </w:r>
      </w:ins>
      <w:ins w:id="778" w:author="Ferris, Jeanne" w:date="2014-07-14T16:48:00Z">
        <w:r w:rsidR="00B5639B">
          <w:rPr>
            <w:rFonts w:ascii="Arial" w:hAnsi="Arial" w:cs="Arial"/>
            <w:sz w:val="24"/>
            <w:szCs w:val="24"/>
          </w:rPr>
          <w:t>ACTs</w:t>
        </w:r>
      </w:ins>
      <w:ins w:id="779" w:author="msaunders" w:date="2014-07-02T15:51:00Z">
        <w:del w:id="780" w:author="Ferris, Jeanne" w:date="2014-07-14T16:48:00Z">
          <w:r w:rsidR="003E58CD" w:rsidRPr="00884717" w:rsidDel="00B5639B">
            <w:rPr>
              <w:rFonts w:ascii="Arial" w:hAnsi="Arial" w:cs="Arial"/>
              <w:sz w:val="24"/>
              <w:szCs w:val="24"/>
            </w:rPr>
            <w:delText>artemisinin combination therapies</w:delText>
          </w:r>
        </w:del>
      </w:ins>
      <w:del w:id="781" w:author="Ferris, Jeanne" w:date="2014-07-14T16:49:00Z">
        <w:r w:rsidR="00DB7430" w:rsidRPr="00884717" w:rsidDel="00B5639B">
          <w:rPr>
            <w:rFonts w:ascii="Arial" w:hAnsi="Arial" w:cs="Arial"/>
            <w:sz w:val="24"/>
            <w:szCs w:val="24"/>
          </w:rPr>
          <w:delText>, but was only US$0.14 i</w:delText>
        </w:r>
      </w:del>
      <w:ins w:id="782" w:author="Ferris, Jeanne" w:date="2014-07-14T16:49:00Z">
        <w:r w:rsidR="00B5639B">
          <w:rPr>
            <w:rFonts w:ascii="Arial" w:hAnsi="Arial" w:cs="Arial"/>
            <w:sz w:val="24"/>
            <w:szCs w:val="24"/>
          </w:rPr>
          <w:t>. I</w:t>
        </w:r>
      </w:ins>
      <w:r w:rsidR="00DB7430" w:rsidRPr="00884717">
        <w:rPr>
          <w:rFonts w:ascii="Arial" w:hAnsi="Arial" w:cs="Arial"/>
          <w:sz w:val="24"/>
          <w:szCs w:val="24"/>
        </w:rPr>
        <w:t>n Madagascar</w:t>
      </w:r>
      <w:ins w:id="783" w:author="Ferris, Jeanne" w:date="2014-07-14T16:49:00Z">
        <w:r w:rsidR="00B5639B">
          <w:rPr>
            <w:rFonts w:ascii="Arial" w:hAnsi="Arial" w:cs="Arial"/>
            <w:sz w:val="24"/>
            <w:szCs w:val="24"/>
          </w:rPr>
          <w:t xml:space="preserve"> the price was only US$0.14</w:t>
        </w:r>
      </w:ins>
      <w:r w:rsidR="00DB7430" w:rsidRPr="00884717">
        <w:rPr>
          <w:rFonts w:ascii="Arial" w:hAnsi="Arial" w:cs="Arial"/>
          <w:sz w:val="24"/>
          <w:szCs w:val="24"/>
        </w:rPr>
        <w:t xml:space="preserve">, </w:t>
      </w:r>
      <w:r w:rsidR="00E5579D" w:rsidRPr="00884717">
        <w:rPr>
          <w:rFonts w:ascii="Arial" w:hAnsi="Arial" w:cs="Arial"/>
          <w:sz w:val="24"/>
          <w:szCs w:val="24"/>
        </w:rPr>
        <w:t>re</w:t>
      </w:r>
      <w:r w:rsidR="00BE4E71" w:rsidRPr="00884717">
        <w:rPr>
          <w:rFonts w:ascii="Arial" w:hAnsi="Arial" w:cs="Arial"/>
          <w:sz w:val="24"/>
          <w:szCs w:val="24"/>
        </w:rPr>
        <w:t>flecting the presence of a</w:t>
      </w:r>
      <w:r w:rsidR="0094714D" w:rsidRPr="00884717">
        <w:rPr>
          <w:rFonts w:ascii="Arial" w:hAnsi="Arial" w:cs="Arial"/>
          <w:sz w:val="24"/>
          <w:szCs w:val="24"/>
        </w:rPr>
        <w:t xml:space="preserve"> pre</w:t>
      </w:r>
      <w:del w:id="784" w:author="Ferris, Jeanne" w:date="2014-07-14T16:49:00Z">
        <w:r w:rsidR="0094714D" w:rsidRPr="00884717" w:rsidDel="00B5639B">
          <w:rPr>
            <w:rFonts w:ascii="Arial" w:hAnsi="Arial" w:cs="Arial"/>
            <w:sz w:val="24"/>
            <w:szCs w:val="24"/>
          </w:rPr>
          <w:delText>-</w:delText>
        </w:r>
      </w:del>
      <w:r w:rsidR="0094714D" w:rsidRPr="00884717">
        <w:rPr>
          <w:rFonts w:ascii="Arial" w:hAnsi="Arial" w:cs="Arial"/>
          <w:sz w:val="24"/>
          <w:szCs w:val="24"/>
        </w:rPr>
        <w:t>existing</w:t>
      </w:r>
      <w:r w:rsidR="00B21270" w:rsidRPr="00884717">
        <w:rPr>
          <w:rFonts w:ascii="Arial" w:hAnsi="Arial" w:cs="Arial"/>
          <w:sz w:val="24"/>
          <w:szCs w:val="24"/>
        </w:rPr>
        <w:t xml:space="preserve"> national</w:t>
      </w:r>
      <w:r w:rsidR="00E5579D" w:rsidRPr="00884717">
        <w:rPr>
          <w:rFonts w:ascii="Arial" w:hAnsi="Arial" w:cs="Arial"/>
          <w:sz w:val="24"/>
          <w:szCs w:val="24"/>
        </w:rPr>
        <w:t xml:space="preserve"> ACT subsidy</w:t>
      </w:r>
      <w:r w:rsidR="00B21270" w:rsidRPr="00884717">
        <w:rPr>
          <w:rFonts w:ascii="Arial" w:hAnsi="Arial" w:cs="Arial"/>
          <w:sz w:val="24"/>
          <w:szCs w:val="24"/>
        </w:rPr>
        <w:t xml:space="preserve"> program</w:t>
      </w:r>
      <w:r w:rsidR="00974A07" w:rsidRPr="00884717">
        <w:rPr>
          <w:rFonts w:ascii="Arial" w:hAnsi="Arial" w:cs="Arial"/>
          <w:sz w:val="24"/>
          <w:szCs w:val="24"/>
        </w:rPr>
        <w:t xml:space="preserve">. </w:t>
      </w:r>
      <w:r w:rsidR="005F5FD4" w:rsidRPr="00884717">
        <w:rPr>
          <w:rFonts w:ascii="Arial" w:hAnsi="Arial" w:cs="Arial"/>
          <w:sz w:val="24"/>
          <w:szCs w:val="24"/>
        </w:rPr>
        <w:t>Baseline m</w:t>
      </w:r>
      <w:r w:rsidR="00536BB8" w:rsidRPr="00884717">
        <w:rPr>
          <w:rFonts w:ascii="Arial" w:hAnsi="Arial" w:cs="Arial"/>
          <w:sz w:val="24"/>
          <w:szCs w:val="24"/>
        </w:rPr>
        <w:t xml:space="preserve">edian price per </w:t>
      </w:r>
      <w:ins w:id="785" w:author="msaunders" w:date="2014-07-07T13:40:00Z">
        <w:r w:rsidR="00704B6E" w:rsidRPr="00884717">
          <w:rPr>
            <w:rFonts w:ascii="Arial" w:hAnsi="Arial" w:cs="Arial"/>
            <w:sz w:val="24"/>
            <w:szCs w:val="24"/>
          </w:rPr>
          <w:t xml:space="preserve">adult equivalent treatment doses </w:t>
        </w:r>
      </w:ins>
      <w:del w:id="786" w:author="msaunders" w:date="2014-07-07T13:40:00Z">
        <w:r w:rsidR="00536BB8" w:rsidRPr="00884717" w:rsidDel="00704B6E">
          <w:rPr>
            <w:rFonts w:ascii="Arial" w:hAnsi="Arial" w:cs="Arial"/>
            <w:sz w:val="24"/>
            <w:szCs w:val="24"/>
          </w:rPr>
          <w:delText>AETD</w:delText>
        </w:r>
        <w:r w:rsidR="00E34AF2" w:rsidRPr="00884717" w:rsidDel="00704B6E">
          <w:rPr>
            <w:rFonts w:ascii="Arial" w:hAnsi="Arial" w:cs="Arial"/>
            <w:sz w:val="24"/>
            <w:szCs w:val="24"/>
          </w:rPr>
          <w:delText xml:space="preserve"> </w:delText>
        </w:r>
      </w:del>
      <w:r w:rsidR="00E34AF2" w:rsidRPr="00884717">
        <w:rPr>
          <w:rFonts w:ascii="Arial" w:hAnsi="Arial" w:cs="Arial"/>
          <w:sz w:val="24"/>
          <w:szCs w:val="24"/>
        </w:rPr>
        <w:t>of non-</w:t>
      </w:r>
      <w:proofErr w:type="spellStart"/>
      <w:r w:rsidR="00E34AF2" w:rsidRPr="00884717">
        <w:rPr>
          <w:rFonts w:ascii="Arial" w:hAnsi="Arial" w:cs="Arial"/>
          <w:sz w:val="24"/>
          <w:szCs w:val="24"/>
        </w:rPr>
        <w:t>artemisinin</w:t>
      </w:r>
      <w:proofErr w:type="spellEnd"/>
      <w:r w:rsidR="00E34AF2" w:rsidRPr="00884717">
        <w:rPr>
          <w:rFonts w:ascii="Arial" w:hAnsi="Arial" w:cs="Arial"/>
          <w:sz w:val="24"/>
          <w:szCs w:val="24"/>
        </w:rPr>
        <w:t xml:space="preserve"> therapies</w:t>
      </w:r>
      <w:r w:rsidR="00536BB8" w:rsidRPr="00884717">
        <w:rPr>
          <w:rFonts w:ascii="Arial" w:hAnsi="Arial" w:cs="Arial"/>
          <w:sz w:val="24"/>
          <w:szCs w:val="24"/>
        </w:rPr>
        <w:t xml:space="preserve"> ranged from</w:t>
      </w:r>
      <w:r w:rsidR="00ED3A84" w:rsidRPr="00884717">
        <w:rPr>
          <w:rFonts w:ascii="Arial" w:hAnsi="Arial" w:cs="Arial"/>
          <w:sz w:val="24"/>
          <w:szCs w:val="24"/>
        </w:rPr>
        <w:t xml:space="preserve"> US$</w:t>
      </w:r>
      <w:r w:rsidR="0087355F" w:rsidRPr="00884717">
        <w:rPr>
          <w:rFonts w:ascii="Arial" w:hAnsi="Arial" w:cs="Arial"/>
          <w:sz w:val="24"/>
          <w:szCs w:val="24"/>
        </w:rPr>
        <w:t>0.31</w:t>
      </w:r>
      <w:r w:rsidR="00E34AF2" w:rsidRPr="00884717">
        <w:rPr>
          <w:rFonts w:ascii="Arial" w:hAnsi="Arial" w:cs="Arial"/>
          <w:sz w:val="24"/>
          <w:szCs w:val="24"/>
        </w:rPr>
        <w:t xml:space="preserve"> to</w:t>
      </w:r>
      <w:r w:rsidR="00ED3A84" w:rsidRPr="00884717">
        <w:rPr>
          <w:rFonts w:ascii="Arial" w:hAnsi="Arial" w:cs="Arial"/>
          <w:sz w:val="24"/>
          <w:szCs w:val="24"/>
        </w:rPr>
        <w:t xml:space="preserve"> US$</w:t>
      </w:r>
      <w:r w:rsidR="00E34AF2" w:rsidRPr="00884717">
        <w:rPr>
          <w:rFonts w:ascii="Arial" w:hAnsi="Arial" w:cs="Arial"/>
          <w:sz w:val="24"/>
          <w:szCs w:val="24"/>
        </w:rPr>
        <w:t>1.</w:t>
      </w:r>
      <w:r w:rsidR="000C0567" w:rsidRPr="00884717">
        <w:rPr>
          <w:rFonts w:ascii="Arial" w:hAnsi="Arial" w:cs="Arial"/>
          <w:sz w:val="24"/>
          <w:szCs w:val="24"/>
        </w:rPr>
        <w:t>39</w:t>
      </w:r>
      <w:r w:rsidR="00E34AF2" w:rsidRPr="00884717">
        <w:rPr>
          <w:rFonts w:ascii="Arial" w:hAnsi="Arial" w:cs="Arial"/>
          <w:sz w:val="24"/>
          <w:szCs w:val="24"/>
        </w:rPr>
        <w:t xml:space="preserve"> in all pilots</w:t>
      </w:r>
      <w:r w:rsidR="00017521" w:rsidRPr="00884717">
        <w:rPr>
          <w:rFonts w:ascii="Arial" w:hAnsi="Arial" w:cs="Arial"/>
          <w:sz w:val="24"/>
          <w:szCs w:val="24"/>
        </w:rPr>
        <w:t xml:space="preserve"> at baseline</w:t>
      </w:r>
      <w:r w:rsidR="00E34AF2" w:rsidRPr="00884717">
        <w:rPr>
          <w:rFonts w:ascii="Arial" w:hAnsi="Arial" w:cs="Arial"/>
          <w:sz w:val="24"/>
          <w:szCs w:val="24"/>
        </w:rPr>
        <w:t xml:space="preserve">, </w:t>
      </w:r>
      <w:r w:rsidR="00AD42EE" w:rsidRPr="00884717">
        <w:rPr>
          <w:rFonts w:ascii="Arial" w:hAnsi="Arial" w:cs="Arial"/>
          <w:sz w:val="24"/>
          <w:szCs w:val="24"/>
        </w:rPr>
        <w:t xml:space="preserve">making them </w:t>
      </w:r>
      <w:r w:rsidR="00BE4E71" w:rsidRPr="00884717">
        <w:rPr>
          <w:rFonts w:ascii="Arial" w:hAnsi="Arial" w:cs="Arial"/>
          <w:sz w:val="24"/>
          <w:szCs w:val="24"/>
        </w:rPr>
        <w:t>the least expensive treatment category</w:t>
      </w:r>
      <w:r w:rsidR="00A95BB4" w:rsidRPr="00884717">
        <w:rPr>
          <w:rFonts w:ascii="Arial" w:hAnsi="Arial" w:cs="Arial"/>
          <w:sz w:val="24"/>
          <w:szCs w:val="24"/>
        </w:rPr>
        <w:t xml:space="preserve"> everywhere but Madagascar</w:t>
      </w:r>
      <w:r w:rsidR="00A26C77" w:rsidRPr="00884717">
        <w:rPr>
          <w:rFonts w:ascii="Arial" w:hAnsi="Arial" w:cs="Arial"/>
          <w:sz w:val="24"/>
          <w:szCs w:val="24"/>
        </w:rPr>
        <w:t>.</w:t>
      </w:r>
    </w:p>
    <w:p w:rsidR="00BC4E2D" w:rsidRPr="00884717" w:rsidRDefault="00307F1F" w:rsidP="00B774D0">
      <w:pPr>
        <w:spacing w:after="0" w:line="480" w:lineRule="auto"/>
        <w:ind w:firstLine="720"/>
        <w:rPr>
          <w:rFonts w:ascii="Arial" w:hAnsi="Arial" w:cs="Arial"/>
          <w:sz w:val="24"/>
          <w:szCs w:val="24"/>
        </w:rPr>
      </w:pPr>
      <w:r w:rsidRPr="00884717">
        <w:rPr>
          <w:rFonts w:ascii="Arial" w:hAnsi="Arial" w:cs="Arial"/>
          <w:sz w:val="24"/>
          <w:szCs w:val="24"/>
        </w:rPr>
        <w:t xml:space="preserve">There were substantial </w:t>
      </w:r>
      <w:del w:id="787" w:author="lw" w:date="2014-07-14T12:03:00Z">
        <w:r w:rsidRPr="00884717" w:rsidDel="000F2ABD">
          <w:rPr>
            <w:rFonts w:ascii="Arial" w:hAnsi="Arial" w:cs="Arial"/>
            <w:sz w:val="24"/>
            <w:szCs w:val="24"/>
          </w:rPr>
          <w:delText xml:space="preserve">falls </w:delText>
        </w:r>
      </w:del>
      <w:ins w:id="788" w:author="lw" w:date="2014-07-14T12:03:00Z">
        <w:r w:rsidR="000F2ABD" w:rsidRPr="00884717">
          <w:rPr>
            <w:rFonts w:ascii="Arial" w:hAnsi="Arial" w:cs="Arial"/>
            <w:sz w:val="24"/>
            <w:szCs w:val="24"/>
          </w:rPr>
          <w:t xml:space="preserve">decreases </w:t>
        </w:r>
      </w:ins>
      <w:ins w:id="789" w:author="Ferris, Jeanne" w:date="2014-07-14T16:50:00Z">
        <w:r w:rsidR="00B5639B">
          <w:rPr>
            <w:rFonts w:ascii="Arial" w:hAnsi="Arial" w:cs="Arial"/>
            <w:sz w:val="24"/>
            <w:szCs w:val="24"/>
          </w:rPr>
          <w:t>during</w:t>
        </w:r>
      </w:ins>
      <w:ins w:id="790" w:author="msaunders" w:date="2014-07-07T13:41:00Z">
        <w:del w:id="791" w:author="Ferris, Jeanne" w:date="2014-07-14T16:50:00Z">
          <w:r w:rsidR="00704B6E" w:rsidRPr="00884717" w:rsidDel="00B5639B">
            <w:rPr>
              <w:rFonts w:ascii="Arial" w:hAnsi="Arial" w:cs="Arial"/>
              <w:sz w:val="24"/>
              <w:szCs w:val="24"/>
            </w:rPr>
            <w:delText>over</w:delText>
          </w:r>
        </w:del>
        <w:r w:rsidR="00704B6E" w:rsidRPr="00884717">
          <w:rPr>
            <w:rFonts w:ascii="Arial" w:hAnsi="Arial" w:cs="Arial"/>
            <w:sz w:val="24"/>
            <w:szCs w:val="24"/>
          </w:rPr>
          <w:t xml:space="preserve"> the </w:t>
        </w:r>
      </w:ins>
      <w:ins w:id="792" w:author="Ferris, Jeanne" w:date="2014-07-14T16:50:00Z">
        <w:r w:rsidR="00B5639B">
          <w:rPr>
            <w:rFonts w:ascii="Arial" w:hAnsi="Arial" w:cs="Arial"/>
            <w:sz w:val="24"/>
            <w:szCs w:val="24"/>
          </w:rPr>
          <w:t>study</w:t>
        </w:r>
      </w:ins>
      <w:ins w:id="793" w:author="msaunders" w:date="2014-07-07T13:41:00Z">
        <w:del w:id="794" w:author="Ferris, Jeanne" w:date="2014-07-14T16:50:00Z">
          <w:r w:rsidR="00704B6E" w:rsidRPr="00884717" w:rsidDel="00B5639B">
            <w:rPr>
              <w:rFonts w:ascii="Arial" w:hAnsi="Arial" w:cs="Arial"/>
              <w:sz w:val="24"/>
              <w:szCs w:val="24"/>
            </w:rPr>
            <w:delText>time</w:delText>
          </w:r>
        </w:del>
        <w:r w:rsidR="00704B6E" w:rsidRPr="00884717">
          <w:rPr>
            <w:rFonts w:ascii="Arial" w:hAnsi="Arial" w:cs="Arial"/>
            <w:sz w:val="24"/>
            <w:szCs w:val="24"/>
          </w:rPr>
          <w:t xml:space="preserve"> period</w:t>
        </w:r>
        <w:del w:id="795" w:author="Ferris, Jeanne" w:date="2014-07-14T16:50:00Z">
          <w:r w:rsidR="00704B6E" w:rsidRPr="00884717" w:rsidDel="00B5639B">
            <w:rPr>
              <w:rFonts w:ascii="Arial" w:hAnsi="Arial" w:cs="Arial"/>
              <w:sz w:val="24"/>
              <w:szCs w:val="24"/>
            </w:rPr>
            <w:delText xml:space="preserve"> studied</w:delText>
          </w:r>
        </w:del>
        <w:r w:rsidR="00704B6E" w:rsidRPr="00884717">
          <w:rPr>
            <w:rFonts w:ascii="Arial" w:hAnsi="Arial" w:cs="Arial"/>
            <w:sz w:val="24"/>
            <w:szCs w:val="24"/>
          </w:rPr>
          <w:t xml:space="preserve"> </w:t>
        </w:r>
      </w:ins>
      <w:r w:rsidRPr="00884717">
        <w:rPr>
          <w:rFonts w:ascii="Arial" w:hAnsi="Arial" w:cs="Arial"/>
          <w:sz w:val="24"/>
          <w:szCs w:val="24"/>
        </w:rPr>
        <w:t xml:space="preserve">in median </w:t>
      </w:r>
      <w:del w:id="796" w:author="msaunders" w:date="2014-07-07T13:41:00Z">
        <w:r w:rsidRPr="00884717" w:rsidDel="00704B6E">
          <w:rPr>
            <w:rFonts w:ascii="Arial" w:hAnsi="Arial" w:cs="Arial"/>
            <w:sz w:val="24"/>
            <w:szCs w:val="24"/>
          </w:rPr>
          <w:delText xml:space="preserve">QAACT </w:delText>
        </w:r>
      </w:del>
      <w:ins w:id="797" w:author="msaunders" w:date="2014-07-07T13:41:00Z">
        <w:r w:rsidR="000F2ABD" w:rsidRPr="00884717">
          <w:rPr>
            <w:rFonts w:ascii="Arial" w:hAnsi="Arial" w:cs="Arial"/>
            <w:sz w:val="24"/>
            <w:szCs w:val="24"/>
          </w:rPr>
          <w:t>q</w:t>
        </w:r>
        <w:r w:rsidR="00704B6E" w:rsidRPr="00884717">
          <w:rPr>
            <w:rFonts w:ascii="Arial" w:hAnsi="Arial" w:cs="Arial"/>
            <w:sz w:val="24"/>
            <w:szCs w:val="24"/>
          </w:rPr>
          <w:t xml:space="preserve">uality-assured </w:t>
        </w:r>
      </w:ins>
      <w:ins w:id="798" w:author="Ferris, Jeanne" w:date="2014-07-14T16:50:00Z">
        <w:r w:rsidR="00B5639B">
          <w:rPr>
            <w:rFonts w:ascii="Arial" w:hAnsi="Arial" w:cs="Arial"/>
            <w:sz w:val="24"/>
            <w:szCs w:val="24"/>
          </w:rPr>
          <w:t>ACT</w:t>
        </w:r>
      </w:ins>
      <w:ins w:id="799" w:author="msaunders" w:date="2014-07-07T13:41:00Z">
        <w:del w:id="800" w:author="Ferris, Jeanne" w:date="2014-07-14T16:50:00Z">
          <w:r w:rsidR="00704B6E" w:rsidRPr="00884717" w:rsidDel="00B5639B">
            <w:rPr>
              <w:rFonts w:ascii="Arial" w:hAnsi="Arial" w:cs="Arial"/>
              <w:sz w:val="24"/>
              <w:szCs w:val="24"/>
            </w:rPr>
            <w:delText>artemisinin combination therapy</w:delText>
          </w:r>
        </w:del>
        <w:r w:rsidR="00704B6E" w:rsidRPr="00884717">
          <w:rPr>
            <w:rFonts w:ascii="Arial" w:hAnsi="Arial" w:cs="Arial"/>
            <w:sz w:val="24"/>
            <w:szCs w:val="24"/>
          </w:rPr>
          <w:t xml:space="preserve"> </w:t>
        </w:r>
      </w:ins>
      <w:r w:rsidRPr="00884717">
        <w:rPr>
          <w:rFonts w:ascii="Arial" w:hAnsi="Arial" w:cs="Arial"/>
          <w:sz w:val="24"/>
          <w:szCs w:val="24"/>
        </w:rPr>
        <w:t xml:space="preserve">price in </w:t>
      </w:r>
      <w:r w:rsidR="00E309B5" w:rsidRPr="00884717">
        <w:rPr>
          <w:rFonts w:ascii="Arial" w:hAnsi="Arial" w:cs="Arial"/>
          <w:sz w:val="24"/>
          <w:szCs w:val="24"/>
        </w:rPr>
        <w:t>six</w:t>
      </w:r>
      <w:r w:rsidRPr="00884717">
        <w:rPr>
          <w:rFonts w:ascii="Arial" w:hAnsi="Arial" w:cs="Arial"/>
          <w:sz w:val="24"/>
          <w:szCs w:val="24"/>
        </w:rPr>
        <w:t xml:space="preserve"> of the </w:t>
      </w:r>
      <w:r w:rsidR="00E309B5" w:rsidRPr="00884717">
        <w:rPr>
          <w:rFonts w:ascii="Arial" w:hAnsi="Arial" w:cs="Arial"/>
          <w:sz w:val="24"/>
          <w:szCs w:val="24"/>
        </w:rPr>
        <w:t>eight</w:t>
      </w:r>
      <w:r w:rsidRPr="00884717">
        <w:rPr>
          <w:rFonts w:ascii="Arial" w:hAnsi="Arial" w:cs="Arial"/>
          <w:sz w:val="24"/>
          <w:szCs w:val="24"/>
        </w:rPr>
        <w:t xml:space="preserve"> pilots, ranging from </w:t>
      </w:r>
      <w:commentRangeStart w:id="801"/>
      <w:r w:rsidRPr="00884717">
        <w:rPr>
          <w:rFonts w:ascii="Arial" w:hAnsi="Arial" w:cs="Arial"/>
          <w:sz w:val="24"/>
          <w:szCs w:val="24"/>
        </w:rPr>
        <w:t xml:space="preserve">US$1.28 to US$4.82 </w:t>
      </w:r>
      <w:commentRangeEnd w:id="801"/>
      <w:r w:rsidR="00B5639B">
        <w:rPr>
          <w:rStyle w:val="CommentReference"/>
        </w:rPr>
        <w:commentReference w:id="801"/>
      </w:r>
      <w:r w:rsidRPr="00884717">
        <w:rPr>
          <w:rFonts w:ascii="Arial" w:hAnsi="Arial" w:cs="Arial"/>
          <w:sz w:val="24"/>
          <w:szCs w:val="24"/>
        </w:rPr>
        <w:t xml:space="preserve">per </w:t>
      </w:r>
      <w:ins w:id="802" w:author="msaunders" w:date="2014-07-07T13:42:00Z">
        <w:r w:rsidR="00704B6E" w:rsidRPr="00884717">
          <w:rPr>
            <w:rFonts w:ascii="Arial" w:hAnsi="Arial" w:cs="Arial"/>
            <w:sz w:val="24"/>
            <w:szCs w:val="24"/>
          </w:rPr>
          <w:t xml:space="preserve">adult equivalent treatment doses </w:t>
        </w:r>
      </w:ins>
      <w:del w:id="803" w:author="msaunders" w:date="2014-07-07T13:42:00Z">
        <w:r w:rsidRPr="00884717" w:rsidDel="00704B6E">
          <w:rPr>
            <w:rFonts w:ascii="Arial" w:hAnsi="Arial" w:cs="Arial"/>
            <w:sz w:val="24"/>
            <w:szCs w:val="24"/>
          </w:rPr>
          <w:delText xml:space="preserve">AETD </w:delText>
        </w:r>
      </w:del>
      <w:r w:rsidRPr="00884717">
        <w:rPr>
          <w:rFonts w:ascii="Arial" w:hAnsi="Arial" w:cs="Arial"/>
          <w:sz w:val="24"/>
          <w:szCs w:val="24"/>
        </w:rPr>
        <w:t>(</w:t>
      </w:r>
      <w:r w:rsidR="00A13EF1" w:rsidRPr="00A13EF1">
        <w:rPr>
          <w:rFonts w:ascii="Arial" w:hAnsi="Arial" w:cs="Arial"/>
          <w:i/>
          <w:sz w:val="24"/>
          <w:szCs w:val="24"/>
          <w:rPrChange w:id="804" w:author="Ferris, Jeanne" w:date="2014-07-14T16:50:00Z">
            <w:rPr>
              <w:rFonts w:ascii="Arial" w:hAnsi="Arial" w:cs="Arial"/>
              <w:sz w:val="24"/>
              <w:szCs w:val="24"/>
            </w:rPr>
          </w:rPrChange>
        </w:rPr>
        <w:t>p</w:t>
      </w:r>
      <w:ins w:id="805" w:author="Ferris, Jeanne" w:date="2014-07-14T16:50:00Z">
        <w:r w:rsidR="00B5639B">
          <w:rPr>
            <w:rFonts w:ascii="Arial" w:hAnsi="Arial" w:cs="Arial"/>
            <w:sz w:val="24"/>
            <w:szCs w:val="24"/>
          </w:rPr>
          <w:t xml:space="preserve"> </w:t>
        </w:r>
      </w:ins>
      <w:r w:rsidRPr="00884717">
        <w:rPr>
          <w:rFonts w:ascii="Arial" w:hAnsi="Arial" w:cs="Arial"/>
          <w:sz w:val="24"/>
          <w:szCs w:val="24"/>
        </w:rPr>
        <w:t>&lt;</w:t>
      </w:r>
      <w:ins w:id="806" w:author="Ferris, Jeanne" w:date="2014-07-14T16:50:00Z">
        <w:r w:rsidR="00B5639B">
          <w:rPr>
            <w:rFonts w:ascii="Arial" w:hAnsi="Arial" w:cs="Arial"/>
            <w:sz w:val="24"/>
            <w:szCs w:val="24"/>
          </w:rPr>
          <w:t xml:space="preserve"> </w:t>
        </w:r>
      </w:ins>
      <w:r w:rsidRPr="00884717">
        <w:rPr>
          <w:rFonts w:ascii="Arial" w:hAnsi="Arial" w:cs="Arial"/>
          <w:sz w:val="24"/>
          <w:szCs w:val="24"/>
        </w:rPr>
        <w:t>0.0001)</w:t>
      </w:r>
      <w:ins w:id="807" w:author="Ferris, Jeanne" w:date="2014-07-15T09:00:00Z">
        <w:r w:rsidR="00ED2876">
          <w:rPr>
            <w:rFonts w:ascii="Arial" w:hAnsi="Arial" w:cs="Arial"/>
            <w:sz w:val="24"/>
            <w:szCs w:val="24"/>
          </w:rPr>
          <w:t xml:space="preserve"> (Exhibit 1)</w:t>
        </w:r>
      </w:ins>
      <w:r w:rsidRPr="00884717">
        <w:rPr>
          <w:rFonts w:ascii="Arial" w:hAnsi="Arial" w:cs="Arial"/>
          <w:sz w:val="24"/>
          <w:szCs w:val="24"/>
        </w:rPr>
        <w:t>. In Madagascar there was a price increase of US$0.46 (</w:t>
      </w:r>
      <w:r w:rsidR="00A13EF1" w:rsidRPr="00A13EF1">
        <w:rPr>
          <w:rFonts w:ascii="Arial" w:hAnsi="Arial" w:cs="Arial"/>
          <w:i/>
          <w:sz w:val="24"/>
          <w:szCs w:val="24"/>
          <w:rPrChange w:id="808" w:author="Ferris, Jeanne" w:date="2014-07-15T08:57:00Z">
            <w:rPr>
              <w:rFonts w:ascii="Arial" w:hAnsi="Arial" w:cs="Arial"/>
              <w:sz w:val="24"/>
              <w:szCs w:val="24"/>
            </w:rPr>
          </w:rPrChange>
        </w:rPr>
        <w:t>p</w:t>
      </w:r>
      <w:ins w:id="809" w:author="Ferris, Jeanne" w:date="2014-07-15T08:57:00Z">
        <w:r w:rsidR="00ED2876">
          <w:rPr>
            <w:rFonts w:ascii="Arial" w:hAnsi="Arial" w:cs="Arial"/>
            <w:sz w:val="24"/>
            <w:szCs w:val="24"/>
          </w:rPr>
          <w:t xml:space="preserve"> </w:t>
        </w:r>
      </w:ins>
      <w:r w:rsidRPr="00884717">
        <w:rPr>
          <w:rFonts w:ascii="Arial" w:hAnsi="Arial" w:cs="Arial"/>
          <w:sz w:val="24"/>
          <w:szCs w:val="24"/>
        </w:rPr>
        <w:t>=</w:t>
      </w:r>
      <w:ins w:id="810" w:author="Ferris, Jeanne" w:date="2014-07-15T08:57:00Z">
        <w:r w:rsidR="00ED2876">
          <w:rPr>
            <w:rFonts w:ascii="Arial" w:hAnsi="Arial" w:cs="Arial"/>
            <w:sz w:val="24"/>
            <w:szCs w:val="24"/>
          </w:rPr>
          <w:t xml:space="preserve"> </w:t>
        </w:r>
      </w:ins>
      <w:r w:rsidRPr="00884717">
        <w:rPr>
          <w:rFonts w:ascii="Arial" w:hAnsi="Arial" w:cs="Arial"/>
          <w:sz w:val="24"/>
          <w:szCs w:val="24"/>
        </w:rPr>
        <w:t>0.000</w:t>
      </w:r>
      <w:r w:rsidR="000C0567" w:rsidRPr="00884717">
        <w:rPr>
          <w:rFonts w:ascii="Arial" w:hAnsi="Arial" w:cs="Arial"/>
          <w:sz w:val="24"/>
          <w:szCs w:val="24"/>
        </w:rPr>
        <w:t>9</w:t>
      </w:r>
      <w:r w:rsidRPr="00884717">
        <w:rPr>
          <w:rFonts w:ascii="Arial" w:hAnsi="Arial" w:cs="Arial"/>
          <w:sz w:val="24"/>
          <w:szCs w:val="24"/>
        </w:rPr>
        <w:t>). In Uganda</w:t>
      </w:r>
      <w:del w:id="811" w:author="Ferris, Jeanne" w:date="2014-07-15T08:58:00Z">
        <w:r w:rsidRPr="00884717" w:rsidDel="00ED2876">
          <w:rPr>
            <w:rFonts w:ascii="Arial" w:hAnsi="Arial" w:cs="Arial"/>
            <w:sz w:val="24"/>
            <w:szCs w:val="24"/>
          </w:rPr>
          <w:delText>,</w:delText>
        </w:r>
      </w:del>
      <w:r w:rsidRPr="00884717">
        <w:rPr>
          <w:rFonts w:ascii="Arial" w:hAnsi="Arial" w:cs="Arial"/>
          <w:sz w:val="24"/>
          <w:szCs w:val="24"/>
        </w:rPr>
        <w:t xml:space="preserve"> we could not reject the null hypothesis that end</w:t>
      </w:r>
      <w:ins w:id="812" w:author="Ferris, Jeanne" w:date="2014-07-15T08:58:00Z">
        <w:r w:rsidR="00ED2876">
          <w:rPr>
            <w:rFonts w:ascii="Arial" w:hAnsi="Arial" w:cs="Arial"/>
            <w:sz w:val="24"/>
            <w:szCs w:val="24"/>
          </w:rPr>
          <w:t>-</w:t>
        </w:r>
      </w:ins>
      <w:r w:rsidRPr="00884717">
        <w:rPr>
          <w:rFonts w:ascii="Arial" w:hAnsi="Arial" w:cs="Arial"/>
          <w:sz w:val="24"/>
          <w:szCs w:val="24"/>
        </w:rPr>
        <w:t xml:space="preserve">line and baseline </w:t>
      </w:r>
      <w:ins w:id="813" w:author="msaunders" w:date="2014-07-07T13:43:00Z">
        <w:r w:rsidR="000F2ABD" w:rsidRPr="00884717">
          <w:rPr>
            <w:rFonts w:ascii="Arial" w:hAnsi="Arial" w:cs="Arial"/>
            <w:sz w:val="24"/>
            <w:szCs w:val="24"/>
          </w:rPr>
          <w:t>q</w:t>
        </w:r>
        <w:r w:rsidR="00704B6E" w:rsidRPr="00884717">
          <w:rPr>
            <w:rFonts w:ascii="Arial" w:hAnsi="Arial" w:cs="Arial"/>
            <w:sz w:val="24"/>
            <w:szCs w:val="24"/>
          </w:rPr>
          <w:t xml:space="preserve">uality-assured </w:t>
        </w:r>
      </w:ins>
      <w:ins w:id="814" w:author="Ferris, Jeanne" w:date="2014-07-15T08:58:00Z">
        <w:r w:rsidR="00ED2876">
          <w:rPr>
            <w:rFonts w:ascii="Arial" w:hAnsi="Arial" w:cs="Arial"/>
            <w:sz w:val="24"/>
            <w:szCs w:val="24"/>
          </w:rPr>
          <w:t>ACT</w:t>
        </w:r>
      </w:ins>
      <w:ins w:id="815" w:author="msaunders" w:date="2014-07-07T13:43:00Z">
        <w:del w:id="816" w:author="Ferris, Jeanne" w:date="2014-07-15T08:58:00Z">
          <w:r w:rsidR="00704B6E" w:rsidRPr="00884717" w:rsidDel="00ED2876">
            <w:rPr>
              <w:rFonts w:ascii="Arial" w:hAnsi="Arial" w:cs="Arial"/>
              <w:sz w:val="24"/>
              <w:szCs w:val="24"/>
            </w:rPr>
            <w:delText>artemisinin combination therapy</w:delText>
          </w:r>
        </w:del>
        <w:r w:rsidR="00704B6E" w:rsidRPr="00884717">
          <w:rPr>
            <w:rFonts w:ascii="Arial" w:hAnsi="Arial" w:cs="Arial"/>
            <w:sz w:val="24"/>
            <w:szCs w:val="24"/>
          </w:rPr>
          <w:t xml:space="preserve"> </w:t>
        </w:r>
      </w:ins>
      <w:del w:id="817" w:author="msaunders" w:date="2014-07-07T13:43:00Z">
        <w:r w:rsidRPr="00884717" w:rsidDel="00704B6E">
          <w:rPr>
            <w:rFonts w:ascii="Arial" w:hAnsi="Arial" w:cs="Arial"/>
            <w:sz w:val="24"/>
            <w:szCs w:val="24"/>
          </w:rPr>
          <w:delText xml:space="preserve">QAACT </w:delText>
        </w:r>
      </w:del>
      <w:r w:rsidRPr="00884717">
        <w:rPr>
          <w:rFonts w:ascii="Arial" w:hAnsi="Arial" w:cs="Arial"/>
          <w:sz w:val="24"/>
          <w:szCs w:val="24"/>
        </w:rPr>
        <w:t>prices were the same (</w:t>
      </w:r>
      <w:r w:rsidR="00A13EF1" w:rsidRPr="00A13EF1">
        <w:rPr>
          <w:rFonts w:ascii="Arial" w:hAnsi="Arial" w:cs="Arial"/>
          <w:i/>
          <w:sz w:val="24"/>
          <w:szCs w:val="24"/>
          <w:rPrChange w:id="818" w:author="Ferris, Jeanne" w:date="2014-07-15T08:58:00Z">
            <w:rPr>
              <w:rFonts w:ascii="Arial" w:hAnsi="Arial" w:cs="Arial"/>
              <w:sz w:val="24"/>
              <w:szCs w:val="24"/>
            </w:rPr>
          </w:rPrChange>
        </w:rPr>
        <w:t>p</w:t>
      </w:r>
      <w:ins w:id="819" w:author="Ferris, Jeanne" w:date="2014-07-15T08:58:00Z">
        <w:r w:rsidR="00ED2876">
          <w:rPr>
            <w:rFonts w:ascii="Arial" w:hAnsi="Arial" w:cs="Arial"/>
            <w:sz w:val="24"/>
            <w:szCs w:val="24"/>
          </w:rPr>
          <w:t xml:space="preserve"> </w:t>
        </w:r>
      </w:ins>
      <w:r w:rsidRPr="00884717">
        <w:rPr>
          <w:rFonts w:ascii="Arial" w:hAnsi="Arial" w:cs="Arial"/>
          <w:sz w:val="24"/>
          <w:szCs w:val="24"/>
        </w:rPr>
        <w:t>=</w:t>
      </w:r>
      <w:ins w:id="820" w:author="Ferris, Jeanne" w:date="2014-07-15T08:58:00Z">
        <w:r w:rsidR="00ED2876">
          <w:rPr>
            <w:rFonts w:ascii="Arial" w:hAnsi="Arial" w:cs="Arial"/>
            <w:sz w:val="24"/>
            <w:szCs w:val="24"/>
          </w:rPr>
          <w:t xml:space="preserve"> </w:t>
        </w:r>
      </w:ins>
      <w:r w:rsidRPr="00884717">
        <w:rPr>
          <w:rFonts w:ascii="Arial" w:hAnsi="Arial" w:cs="Arial"/>
          <w:sz w:val="24"/>
          <w:szCs w:val="24"/>
        </w:rPr>
        <w:t>0.2647). At end</w:t>
      </w:r>
      <w:ins w:id="821" w:author="Ferris, Jeanne" w:date="2014-07-15T08:58:00Z">
        <w:r w:rsidR="00ED2876">
          <w:rPr>
            <w:rFonts w:ascii="Arial" w:hAnsi="Arial" w:cs="Arial"/>
            <w:sz w:val="24"/>
            <w:szCs w:val="24"/>
          </w:rPr>
          <w:t xml:space="preserve"> </w:t>
        </w:r>
      </w:ins>
      <w:r w:rsidRPr="00884717">
        <w:rPr>
          <w:rFonts w:ascii="Arial" w:hAnsi="Arial" w:cs="Arial"/>
          <w:sz w:val="24"/>
          <w:szCs w:val="24"/>
        </w:rPr>
        <w:t xml:space="preserve">line, </w:t>
      </w:r>
      <w:ins w:id="822" w:author="Ferris, Jeanne" w:date="2014-07-15T08:59:00Z">
        <w:r w:rsidR="00ED2876">
          <w:rPr>
            <w:rFonts w:ascii="Arial" w:hAnsi="Arial" w:cs="Arial"/>
            <w:sz w:val="24"/>
            <w:szCs w:val="24"/>
          </w:rPr>
          <w:t xml:space="preserve">the </w:t>
        </w:r>
      </w:ins>
      <w:r w:rsidRPr="00884717">
        <w:rPr>
          <w:rFonts w:ascii="Arial" w:hAnsi="Arial" w:cs="Arial"/>
          <w:sz w:val="24"/>
          <w:szCs w:val="24"/>
        </w:rPr>
        <w:t xml:space="preserve">median </w:t>
      </w:r>
      <w:ins w:id="823" w:author="msaunders" w:date="2014-07-07T13:43:00Z">
        <w:r w:rsidR="000F2ABD" w:rsidRPr="00884717">
          <w:rPr>
            <w:rFonts w:ascii="Arial" w:hAnsi="Arial" w:cs="Arial"/>
            <w:sz w:val="24"/>
            <w:szCs w:val="24"/>
          </w:rPr>
          <w:t>q</w:t>
        </w:r>
        <w:r w:rsidR="00704B6E" w:rsidRPr="00884717">
          <w:rPr>
            <w:rFonts w:ascii="Arial" w:hAnsi="Arial" w:cs="Arial"/>
            <w:sz w:val="24"/>
            <w:szCs w:val="24"/>
          </w:rPr>
          <w:t xml:space="preserve">uality-assured </w:t>
        </w:r>
      </w:ins>
      <w:ins w:id="824" w:author="Ferris, Jeanne" w:date="2014-07-15T08:59:00Z">
        <w:r w:rsidR="00ED2876">
          <w:rPr>
            <w:rFonts w:ascii="Arial" w:hAnsi="Arial" w:cs="Arial"/>
            <w:sz w:val="24"/>
            <w:szCs w:val="24"/>
          </w:rPr>
          <w:t>ACT</w:t>
        </w:r>
      </w:ins>
      <w:ins w:id="825" w:author="msaunders" w:date="2014-07-07T13:43:00Z">
        <w:del w:id="826" w:author="Ferris, Jeanne" w:date="2014-07-15T08:59:00Z">
          <w:r w:rsidR="00704B6E" w:rsidRPr="00884717" w:rsidDel="00ED2876">
            <w:rPr>
              <w:rFonts w:ascii="Arial" w:hAnsi="Arial" w:cs="Arial"/>
              <w:sz w:val="24"/>
              <w:szCs w:val="24"/>
            </w:rPr>
            <w:delText>artemisinin combination therapy</w:delText>
          </w:r>
        </w:del>
        <w:r w:rsidR="00704B6E" w:rsidRPr="00884717">
          <w:rPr>
            <w:rFonts w:ascii="Arial" w:hAnsi="Arial" w:cs="Arial"/>
            <w:sz w:val="24"/>
            <w:szCs w:val="24"/>
          </w:rPr>
          <w:t xml:space="preserve"> </w:t>
        </w:r>
      </w:ins>
      <w:del w:id="827" w:author="msaunders" w:date="2014-07-07T13:43:00Z">
        <w:r w:rsidRPr="00884717" w:rsidDel="00704B6E">
          <w:rPr>
            <w:rFonts w:ascii="Arial" w:hAnsi="Arial" w:cs="Arial"/>
            <w:sz w:val="24"/>
            <w:szCs w:val="24"/>
          </w:rPr>
          <w:delText xml:space="preserve">QAACT </w:delText>
        </w:r>
      </w:del>
      <w:r w:rsidRPr="00884717">
        <w:rPr>
          <w:rFonts w:ascii="Arial" w:hAnsi="Arial" w:cs="Arial"/>
          <w:sz w:val="24"/>
          <w:szCs w:val="24"/>
        </w:rPr>
        <w:t>price was US$0.58</w:t>
      </w:r>
      <w:ins w:id="828" w:author="Ferris, Jeanne" w:date="2014-07-15T12:01:00Z">
        <w:r w:rsidR="004B66BE">
          <w:rPr>
            <w:rFonts w:ascii="Arial" w:hAnsi="Arial" w:cs="Arial"/>
            <w:sz w:val="24"/>
            <w:szCs w:val="24"/>
          </w:rPr>
          <w:t>–</w:t>
        </w:r>
      </w:ins>
      <w:del w:id="829" w:author="Ferris, Jeanne" w:date="2014-07-15T12:01:00Z">
        <w:r w:rsidRPr="00884717" w:rsidDel="004B66BE">
          <w:rPr>
            <w:rFonts w:ascii="Arial" w:hAnsi="Arial" w:cs="Arial"/>
            <w:sz w:val="24"/>
            <w:szCs w:val="24"/>
          </w:rPr>
          <w:delText xml:space="preserve"> to US$</w:delText>
        </w:r>
      </w:del>
      <w:r w:rsidRPr="00884717">
        <w:rPr>
          <w:rFonts w:ascii="Arial" w:hAnsi="Arial" w:cs="Arial"/>
          <w:sz w:val="24"/>
          <w:szCs w:val="24"/>
        </w:rPr>
        <w:t>1.96 across the eight pilots, which was equivalent to less than a quarter of the</w:t>
      </w:r>
      <w:del w:id="830" w:author="Ferris, Jeanne" w:date="2014-07-15T08:59:00Z">
        <w:r w:rsidRPr="00884717" w:rsidDel="00ED2876">
          <w:rPr>
            <w:rFonts w:ascii="Arial" w:hAnsi="Arial" w:cs="Arial"/>
            <w:sz w:val="24"/>
            <w:szCs w:val="24"/>
          </w:rPr>
          <w:delText>ir</w:delText>
        </w:r>
      </w:del>
      <w:r w:rsidRPr="00884717">
        <w:rPr>
          <w:rFonts w:ascii="Arial" w:hAnsi="Arial" w:cs="Arial"/>
          <w:sz w:val="24"/>
          <w:szCs w:val="24"/>
        </w:rPr>
        <w:t xml:space="preserve"> baseline levels in three pilots</w:t>
      </w:r>
      <w:r w:rsidR="00811CB0" w:rsidRPr="00884717">
        <w:rPr>
          <w:rFonts w:ascii="Arial" w:hAnsi="Arial" w:cs="Arial"/>
          <w:sz w:val="24"/>
          <w:szCs w:val="24"/>
        </w:rPr>
        <w:t xml:space="preserve"> and less than half of the</w:t>
      </w:r>
      <w:del w:id="831" w:author="Ferris, Jeanne" w:date="2014-07-15T08:59:00Z">
        <w:r w:rsidR="00811CB0" w:rsidRPr="00884717" w:rsidDel="00ED2876">
          <w:rPr>
            <w:rFonts w:ascii="Arial" w:hAnsi="Arial" w:cs="Arial"/>
            <w:sz w:val="24"/>
            <w:szCs w:val="24"/>
          </w:rPr>
          <w:delText>ir</w:delText>
        </w:r>
      </w:del>
      <w:r w:rsidR="00811CB0" w:rsidRPr="00884717">
        <w:rPr>
          <w:rFonts w:ascii="Arial" w:hAnsi="Arial" w:cs="Arial"/>
          <w:sz w:val="24"/>
          <w:szCs w:val="24"/>
        </w:rPr>
        <w:t xml:space="preserve"> baseline level in three </w:t>
      </w:r>
      <w:ins w:id="832" w:author="Ferris, Jeanne" w:date="2014-07-15T08:59:00Z">
        <w:r w:rsidR="00ED2876">
          <w:rPr>
            <w:rFonts w:ascii="Arial" w:hAnsi="Arial" w:cs="Arial"/>
            <w:sz w:val="24"/>
            <w:szCs w:val="24"/>
          </w:rPr>
          <w:t>other</w:t>
        </w:r>
      </w:ins>
      <w:del w:id="833" w:author="Ferris, Jeanne" w:date="2014-07-15T08:59:00Z">
        <w:r w:rsidR="00811CB0" w:rsidRPr="00884717" w:rsidDel="00ED2876">
          <w:rPr>
            <w:rFonts w:ascii="Arial" w:hAnsi="Arial" w:cs="Arial"/>
            <w:sz w:val="24"/>
            <w:szCs w:val="24"/>
          </w:rPr>
          <w:delText>additional</w:delText>
        </w:r>
      </w:del>
      <w:r w:rsidR="00811CB0" w:rsidRPr="00884717">
        <w:rPr>
          <w:rFonts w:ascii="Arial" w:hAnsi="Arial" w:cs="Arial"/>
          <w:sz w:val="24"/>
          <w:szCs w:val="24"/>
        </w:rPr>
        <w:t xml:space="preserve"> pilots</w:t>
      </w:r>
      <w:r w:rsidRPr="00884717">
        <w:rPr>
          <w:rFonts w:ascii="Arial" w:hAnsi="Arial" w:cs="Arial"/>
          <w:sz w:val="24"/>
          <w:szCs w:val="24"/>
        </w:rPr>
        <w:t>.</w:t>
      </w:r>
      <w:r w:rsidR="00401A91" w:rsidRPr="00884717">
        <w:rPr>
          <w:rFonts w:ascii="Arial" w:hAnsi="Arial" w:cs="Arial"/>
          <w:sz w:val="24"/>
          <w:szCs w:val="24"/>
        </w:rPr>
        <w:t xml:space="preserve"> </w:t>
      </w:r>
    </w:p>
    <w:p w:rsidR="00402143" w:rsidRPr="00884717" w:rsidRDefault="00307F1F" w:rsidP="00B774D0">
      <w:pPr>
        <w:spacing w:after="0" w:line="480" w:lineRule="auto"/>
        <w:ind w:firstLine="720"/>
        <w:rPr>
          <w:rFonts w:ascii="Arial" w:hAnsi="Arial" w:cs="Arial"/>
          <w:sz w:val="24"/>
          <w:szCs w:val="24"/>
        </w:rPr>
      </w:pPr>
      <w:r w:rsidRPr="00884717">
        <w:rPr>
          <w:rFonts w:ascii="Arial" w:hAnsi="Arial" w:cs="Arial"/>
          <w:sz w:val="24"/>
          <w:szCs w:val="24"/>
        </w:rPr>
        <w:t xml:space="preserve">We also observed </w:t>
      </w:r>
      <w:del w:id="834" w:author="Ferris, Jeanne" w:date="2014-07-15T09:00:00Z">
        <w:r w:rsidRPr="00884717" w:rsidDel="00ED2876">
          <w:rPr>
            <w:rFonts w:ascii="Arial" w:hAnsi="Arial" w:cs="Arial"/>
            <w:sz w:val="24"/>
            <w:szCs w:val="24"/>
          </w:rPr>
          <w:delText xml:space="preserve">price </w:delText>
        </w:r>
      </w:del>
      <w:r w:rsidRPr="00884717">
        <w:rPr>
          <w:rFonts w:ascii="Arial" w:hAnsi="Arial" w:cs="Arial"/>
          <w:sz w:val="24"/>
          <w:szCs w:val="24"/>
        </w:rPr>
        <w:t xml:space="preserve">changes in </w:t>
      </w:r>
      <w:ins w:id="835" w:author="Ferris, Jeanne" w:date="2014-07-15T09:00:00Z">
        <w:r w:rsidR="00ED2876">
          <w:rPr>
            <w:rFonts w:ascii="Arial" w:hAnsi="Arial" w:cs="Arial"/>
            <w:sz w:val="24"/>
            <w:szCs w:val="24"/>
          </w:rPr>
          <w:t xml:space="preserve">the prices of drugs in </w:t>
        </w:r>
      </w:ins>
      <w:r w:rsidRPr="00884717">
        <w:rPr>
          <w:rFonts w:ascii="Arial" w:hAnsi="Arial" w:cs="Arial"/>
          <w:sz w:val="24"/>
          <w:szCs w:val="24"/>
        </w:rPr>
        <w:t>other antimalarial categories. However, the magnitude of the reductions in</w:t>
      </w:r>
      <w:ins w:id="836" w:author="Ferris, Jeanne" w:date="2014-07-15T09:00:00Z">
        <w:r w:rsidR="00ED2876">
          <w:rPr>
            <w:rFonts w:ascii="Arial" w:hAnsi="Arial" w:cs="Arial"/>
            <w:sz w:val="24"/>
            <w:szCs w:val="24"/>
          </w:rPr>
          <w:t xml:space="preserve"> these</w:t>
        </w:r>
      </w:ins>
      <w:r w:rsidRPr="00884717">
        <w:rPr>
          <w:rFonts w:ascii="Arial" w:hAnsi="Arial" w:cs="Arial"/>
          <w:sz w:val="24"/>
          <w:szCs w:val="24"/>
        </w:rPr>
        <w:t xml:space="preserve"> prices </w:t>
      </w:r>
      <w:del w:id="837" w:author="Ferris, Jeanne" w:date="2014-07-15T09:00:00Z">
        <w:r w:rsidRPr="00884717" w:rsidDel="00ED2876">
          <w:rPr>
            <w:rFonts w:ascii="Arial" w:hAnsi="Arial" w:cs="Arial"/>
            <w:sz w:val="24"/>
            <w:szCs w:val="24"/>
          </w:rPr>
          <w:delText xml:space="preserve">of other antimalarial categories </w:delText>
        </w:r>
      </w:del>
      <w:r w:rsidRPr="00884717">
        <w:rPr>
          <w:rFonts w:ascii="Arial" w:hAnsi="Arial" w:cs="Arial"/>
          <w:sz w:val="24"/>
          <w:szCs w:val="24"/>
        </w:rPr>
        <w:t xml:space="preserve">was much smaller than that of the declines in </w:t>
      </w:r>
      <w:ins w:id="838" w:author="Ferris, Jeanne" w:date="2014-07-15T09:00:00Z">
        <w:r w:rsidR="00ED2876">
          <w:rPr>
            <w:rFonts w:ascii="Arial" w:hAnsi="Arial" w:cs="Arial"/>
            <w:sz w:val="24"/>
            <w:szCs w:val="24"/>
          </w:rPr>
          <w:t xml:space="preserve">prices of </w:t>
        </w:r>
      </w:ins>
      <w:ins w:id="839" w:author="msaunders" w:date="2014-07-07T13:43:00Z">
        <w:r w:rsidR="000F2ABD" w:rsidRPr="00884717">
          <w:rPr>
            <w:rFonts w:ascii="Arial" w:hAnsi="Arial" w:cs="Arial"/>
            <w:sz w:val="24"/>
            <w:szCs w:val="24"/>
          </w:rPr>
          <w:t>q</w:t>
        </w:r>
        <w:r w:rsidR="00704B6E" w:rsidRPr="00884717">
          <w:rPr>
            <w:rFonts w:ascii="Arial" w:hAnsi="Arial" w:cs="Arial"/>
            <w:sz w:val="24"/>
            <w:szCs w:val="24"/>
          </w:rPr>
          <w:t xml:space="preserve">uality-assured </w:t>
        </w:r>
      </w:ins>
      <w:ins w:id="840" w:author="Ferris, Jeanne" w:date="2014-07-15T09:00:00Z">
        <w:r w:rsidR="00ED2876">
          <w:rPr>
            <w:rFonts w:ascii="Arial" w:hAnsi="Arial" w:cs="Arial"/>
            <w:sz w:val="24"/>
            <w:szCs w:val="24"/>
          </w:rPr>
          <w:t>ACTs</w:t>
        </w:r>
      </w:ins>
      <w:ins w:id="841" w:author="msaunders" w:date="2014-07-07T13:43:00Z">
        <w:del w:id="842" w:author="Ferris, Jeanne" w:date="2014-07-15T09:00:00Z">
          <w:r w:rsidR="00704B6E" w:rsidRPr="00884717" w:rsidDel="00ED2876">
            <w:rPr>
              <w:rFonts w:ascii="Arial" w:hAnsi="Arial" w:cs="Arial"/>
              <w:sz w:val="24"/>
              <w:szCs w:val="24"/>
            </w:rPr>
            <w:delText>artemisinin combination thera</w:delText>
          </w:r>
        </w:del>
        <w:del w:id="843" w:author="Ferris, Jeanne" w:date="2014-07-15T09:01:00Z">
          <w:r w:rsidR="00704B6E" w:rsidRPr="00884717" w:rsidDel="00ED2876">
            <w:rPr>
              <w:rFonts w:ascii="Arial" w:hAnsi="Arial" w:cs="Arial"/>
              <w:sz w:val="24"/>
              <w:szCs w:val="24"/>
            </w:rPr>
            <w:delText xml:space="preserve">py </w:delText>
          </w:r>
        </w:del>
      </w:ins>
      <w:del w:id="844" w:author="msaunders" w:date="2014-07-07T13:43:00Z">
        <w:r w:rsidRPr="00884717" w:rsidDel="00704B6E">
          <w:rPr>
            <w:rFonts w:ascii="Arial" w:hAnsi="Arial" w:cs="Arial"/>
            <w:sz w:val="24"/>
            <w:szCs w:val="24"/>
          </w:rPr>
          <w:delText xml:space="preserve">QAACT </w:delText>
        </w:r>
      </w:del>
      <w:del w:id="845" w:author="Ferris, Jeanne" w:date="2014-07-15T09:01:00Z">
        <w:r w:rsidRPr="00884717" w:rsidDel="00ED2876">
          <w:rPr>
            <w:rFonts w:ascii="Arial" w:hAnsi="Arial" w:cs="Arial"/>
            <w:sz w:val="24"/>
            <w:szCs w:val="24"/>
          </w:rPr>
          <w:delText>prices</w:delText>
        </w:r>
      </w:del>
      <w:r w:rsidRPr="00884717">
        <w:rPr>
          <w:rFonts w:ascii="Arial" w:hAnsi="Arial" w:cs="Arial"/>
          <w:sz w:val="24"/>
          <w:szCs w:val="24"/>
        </w:rPr>
        <w:t xml:space="preserve"> everywhere </w:t>
      </w:r>
      <w:ins w:id="846" w:author="Ferris, Jeanne" w:date="2014-07-15T12:01:00Z">
        <w:r w:rsidR="004B66BE">
          <w:rPr>
            <w:rFonts w:ascii="Arial" w:hAnsi="Arial" w:cs="Arial"/>
            <w:sz w:val="24"/>
            <w:szCs w:val="24"/>
          </w:rPr>
          <w:t>except</w:t>
        </w:r>
      </w:ins>
      <w:del w:id="847" w:author="Ferris, Jeanne" w:date="2014-07-15T12:01:00Z">
        <w:r w:rsidRPr="00884717" w:rsidDel="004B66BE">
          <w:rPr>
            <w:rFonts w:ascii="Arial" w:hAnsi="Arial" w:cs="Arial"/>
            <w:sz w:val="24"/>
            <w:szCs w:val="24"/>
          </w:rPr>
          <w:delText>but</w:delText>
        </w:r>
      </w:del>
      <w:r w:rsidRPr="00884717">
        <w:rPr>
          <w:rFonts w:ascii="Arial" w:hAnsi="Arial" w:cs="Arial"/>
          <w:sz w:val="24"/>
          <w:szCs w:val="24"/>
        </w:rPr>
        <w:t xml:space="preserve"> Niger</w:t>
      </w:r>
      <w:ins w:id="848" w:author="Ferris, Jeanne" w:date="2014-07-15T09:01:00Z">
        <w:r w:rsidR="00ED2876">
          <w:rPr>
            <w:rFonts w:ascii="Arial" w:hAnsi="Arial" w:cs="Arial"/>
            <w:sz w:val="24"/>
            <w:szCs w:val="24"/>
          </w:rPr>
          <w:t>, where the price for non-</w:t>
        </w:r>
        <w:proofErr w:type="spellStart"/>
        <w:r w:rsidR="00ED2876">
          <w:rPr>
            <w:rFonts w:ascii="Arial" w:hAnsi="Arial" w:cs="Arial"/>
            <w:sz w:val="24"/>
            <w:szCs w:val="24"/>
          </w:rPr>
          <w:t>artemisin</w:t>
        </w:r>
        <w:proofErr w:type="spellEnd"/>
        <w:r w:rsidR="00ED2876">
          <w:rPr>
            <w:rFonts w:ascii="Arial" w:hAnsi="Arial" w:cs="Arial"/>
            <w:sz w:val="24"/>
            <w:szCs w:val="24"/>
          </w:rPr>
          <w:t xml:space="preserve"> therapy increased by US$0.17 </w:t>
        </w:r>
      </w:ins>
      <w:ins w:id="849" w:author="Ferris, Jeanne" w:date="2014-07-15T09:02:00Z">
        <w:r w:rsidR="00ED2876">
          <w:rPr>
            <w:rFonts w:ascii="Arial" w:hAnsi="Arial" w:cs="Arial"/>
            <w:sz w:val="24"/>
            <w:szCs w:val="24"/>
          </w:rPr>
          <w:t>(</w:t>
        </w:r>
        <w:commentRangeStart w:id="850"/>
        <w:r w:rsidR="00ED2876">
          <w:rPr>
            <w:rFonts w:ascii="Arial" w:hAnsi="Arial" w:cs="Arial"/>
            <w:i/>
            <w:sz w:val="24"/>
            <w:szCs w:val="24"/>
          </w:rPr>
          <w:t xml:space="preserve">p </w:t>
        </w:r>
        <w:r w:rsidR="00ED2876">
          <w:rPr>
            <w:rFonts w:ascii="Arial" w:hAnsi="Arial" w:cs="Arial"/>
            <w:sz w:val="24"/>
            <w:szCs w:val="24"/>
          </w:rPr>
          <w:t>= 0.0022</w:t>
        </w:r>
      </w:ins>
      <w:commentRangeEnd w:id="850"/>
      <w:r w:rsidR="00ED2876">
        <w:rPr>
          <w:rStyle w:val="CommentReference"/>
        </w:rPr>
        <w:commentReference w:id="850"/>
      </w:r>
      <w:ins w:id="851" w:author="Ferris, Jeanne" w:date="2014-07-15T09:02:00Z">
        <w:r w:rsidR="00ED2876">
          <w:rPr>
            <w:rFonts w:ascii="Arial" w:hAnsi="Arial" w:cs="Arial"/>
            <w:sz w:val="24"/>
            <w:szCs w:val="24"/>
          </w:rPr>
          <w:t xml:space="preserve">) </w:t>
        </w:r>
      </w:ins>
      <w:ins w:id="852" w:author="Ferris, Jeanne" w:date="2014-07-15T09:01:00Z">
        <w:r w:rsidR="00ED2876">
          <w:rPr>
            <w:rFonts w:ascii="Arial" w:hAnsi="Arial" w:cs="Arial"/>
            <w:sz w:val="24"/>
            <w:szCs w:val="24"/>
          </w:rPr>
          <w:t>(Exhibit 1)</w:t>
        </w:r>
      </w:ins>
      <w:r w:rsidRPr="00884717">
        <w:rPr>
          <w:rFonts w:ascii="Arial" w:hAnsi="Arial" w:cs="Arial"/>
          <w:sz w:val="24"/>
          <w:szCs w:val="24"/>
        </w:rPr>
        <w:t xml:space="preserve">. </w:t>
      </w:r>
      <w:proofErr w:type="gramStart"/>
      <w:r w:rsidRPr="00884717">
        <w:rPr>
          <w:rFonts w:ascii="Arial" w:hAnsi="Arial" w:cs="Arial"/>
          <w:sz w:val="24"/>
          <w:szCs w:val="24"/>
        </w:rPr>
        <w:t>Prices of non-</w:t>
      </w:r>
      <w:proofErr w:type="spellStart"/>
      <w:r w:rsidRPr="00884717">
        <w:rPr>
          <w:rFonts w:ascii="Arial" w:hAnsi="Arial" w:cs="Arial"/>
          <w:sz w:val="24"/>
          <w:szCs w:val="24"/>
        </w:rPr>
        <w:t>artemisinin</w:t>
      </w:r>
      <w:proofErr w:type="spellEnd"/>
      <w:r w:rsidRPr="00884717">
        <w:rPr>
          <w:rFonts w:ascii="Arial" w:hAnsi="Arial" w:cs="Arial"/>
          <w:sz w:val="24"/>
          <w:szCs w:val="24"/>
        </w:rPr>
        <w:t xml:space="preserve"> therapies decreased by US$0.03</w:t>
      </w:r>
      <w:ins w:id="853" w:author="Ferris, Jeanne" w:date="2014-07-15T09:02:00Z">
        <w:r w:rsidR="00ED2876">
          <w:rPr>
            <w:rFonts w:ascii="Arial" w:hAnsi="Arial" w:cs="Arial"/>
            <w:sz w:val="24"/>
            <w:szCs w:val="24"/>
          </w:rPr>
          <w:t>–</w:t>
        </w:r>
      </w:ins>
      <w:del w:id="854" w:author="Ferris, Jeanne" w:date="2014-07-15T09:02:00Z">
        <w:r w:rsidR="0023133B" w:rsidRPr="00884717" w:rsidDel="00ED2876">
          <w:rPr>
            <w:rFonts w:ascii="Arial" w:hAnsi="Arial" w:cs="Arial"/>
            <w:sz w:val="24"/>
            <w:szCs w:val="24"/>
          </w:rPr>
          <w:delText>-</w:delText>
        </w:r>
      </w:del>
      <w:r w:rsidRPr="00884717">
        <w:rPr>
          <w:rFonts w:ascii="Arial" w:hAnsi="Arial" w:cs="Arial"/>
          <w:sz w:val="24"/>
          <w:szCs w:val="24"/>
        </w:rPr>
        <w:t xml:space="preserve">0.13 in three pilots </w:t>
      </w:r>
      <w:del w:id="855" w:author="Ferris, Jeanne" w:date="2014-07-15T09:03:00Z">
        <w:r w:rsidRPr="00884717" w:rsidDel="00ED2876">
          <w:rPr>
            <w:rFonts w:ascii="Arial" w:hAnsi="Arial" w:cs="Arial"/>
            <w:sz w:val="24"/>
            <w:szCs w:val="24"/>
          </w:rPr>
          <w:delText xml:space="preserve">and increased by US$0.17 in one pilot </w:delText>
        </w:r>
      </w:del>
      <w:ins w:id="856" w:author="msaunders" w:date="2014-07-08T12:20:00Z">
        <w:del w:id="857" w:author="Ferris, Jeanne" w:date="2014-07-15T09:03:00Z">
          <w:r w:rsidR="00C741B3" w:rsidRPr="00884717" w:rsidDel="00ED2876">
            <w:rPr>
              <w:rFonts w:ascii="Arial" w:hAnsi="Arial" w:cs="Arial"/>
              <w:sz w:val="24"/>
              <w:szCs w:val="24"/>
            </w:rPr>
            <w:delText>Niger</w:delText>
          </w:r>
        </w:del>
      </w:ins>
      <w:r w:rsidRPr="00884717">
        <w:rPr>
          <w:rFonts w:ascii="Arial" w:hAnsi="Arial" w:cs="Arial"/>
          <w:sz w:val="24"/>
          <w:szCs w:val="24"/>
        </w:rPr>
        <w:t>(</w:t>
      </w:r>
      <w:r w:rsidR="00A13EF1" w:rsidRPr="00A13EF1">
        <w:rPr>
          <w:rFonts w:ascii="Arial" w:hAnsi="Arial" w:cs="Arial"/>
          <w:i/>
          <w:sz w:val="24"/>
          <w:szCs w:val="24"/>
          <w:rPrChange w:id="858" w:author="Ferris, Jeanne" w:date="2014-07-15T09:03:00Z">
            <w:rPr>
              <w:rFonts w:ascii="Arial" w:hAnsi="Arial" w:cs="Arial"/>
              <w:sz w:val="24"/>
              <w:szCs w:val="24"/>
            </w:rPr>
          </w:rPrChange>
        </w:rPr>
        <w:t>p</w:t>
      </w:r>
      <w:ins w:id="859" w:author="Ferris, Jeanne" w:date="2014-07-15T09:03:00Z">
        <w:r w:rsidR="00ED2876">
          <w:rPr>
            <w:rFonts w:ascii="Arial" w:hAnsi="Arial" w:cs="Arial"/>
            <w:sz w:val="24"/>
            <w:szCs w:val="24"/>
          </w:rPr>
          <w:t xml:space="preserve"> </w:t>
        </w:r>
      </w:ins>
      <w:r w:rsidRPr="00884717">
        <w:rPr>
          <w:rFonts w:ascii="Arial" w:hAnsi="Arial" w:cs="Arial"/>
          <w:sz w:val="24"/>
          <w:szCs w:val="24"/>
        </w:rPr>
        <w:t>&lt;</w:t>
      </w:r>
      <w:ins w:id="860" w:author="Ferris, Jeanne" w:date="2014-07-15T09:03:00Z">
        <w:r w:rsidR="00ED2876">
          <w:rPr>
            <w:rFonts w:ascii="Arial" w:hAnsi="Arial" w:cs="Arial"/>
            <w:sz w:val="24"/>
            <w:szCs w:val="24"/>
          </w:rPr>
          <w:t xml:space="preserve"> </w:t>
        </w:r>
      </w:ins>
      <w:r w:rsidRPr="00884717">
        <w:rPr>
          <w:rFonts w:ascii="Arial" w:hAnsi="Arial" w:cs="Arial"/>
          <w:sz w:val="24"/>
          <w:szCs w:val="24"/>
        </w:rPr>
        <w:t>0.0001</w:t>
      </w:r>
      <w:del w:id="861" w:author="Ferris, Jeanne" w:date="2014-07-15T09:03:00Z">
        <w:r w:rsidRPr="00884717" w:rsidDel="00ED2876">
          <w:rPr>
            <w:rFonts w:ascii="Arial" w:hAnsi="Arial" w:cs="Arial"/>
            <w:sz w:val="24"/>
            <w:szCs w:val="24"/>
          </w:rPr>
          <w:delText xml:space="preserve"> to p=0.0022</w:delText>
        </w:r>
      </w:del>
      <w:r w:rsidRPr="00884717">
        <w:rPr>
          <w:rFonts w:ascii="Arial" w:hAnsi="Arial" w:cs="Arial"/>
          <w:sz w:val="24"/>
          <w:szCs w:val="24"/>
        </w:rPr>
        <w:t>).</w:t>
      </w:r>
      <w:proofErr w:type="gramEnd"/>
      <w:r w:rsidRPr="00884717">
        <w:rPr>
          <w:rFonts w:ascii="Arial" w:hAnsi="Arial" w:cs="Arial"/>
          <w:sz w:val="24"/>
          <w:szCs w:val="24"/>
        </w:rPr>
        <w:t xml:space="preserve"> In the remaining four pilots, there were some apparent decreases in non-</w:t>
      </w:r>
      <w:proofErr w:type="spellStart"/>
      <w:r w:rsidRPr="00884717">
        <w:rPr>
          <w:rFonts w:ascii="Arial" w:hAnsi="Arial" w:cs="Arial"/>
          <w:sz w:val="24"/>
          <w:szCs w:val="24"/>
        </w:rPr>
        <w:t>artemisinin</w:t>
      </w:r>
      <w:proofErr w:type="spellEnd"/>
      <w:r w:rsidRPr="00884717">
        <w:rPr>
          <w:rFonts w:ascii="Arial" w:hAnsi="Arial" w:cs="Arial"/>
          <w:sz w:val="24"/>
          <w:szCs w:val="24"/>
        </w:rPr>
        <w:t xml:space="preserve"> therapy prices, but </w:t>
      </w:r>
      <w:r w:rsidR="0023133B" w:rsidRPr="00884717">
        <w:rPr>
          <w:rFonts w:ascii="Arial" w:hAnsi="Arial" w:cs="Arial"/>
          <w:sz w:val="24"/>
          <w:szCs w:val="24"/>
        </w:rPr>
        <w:t xml:space="preserve">there was </w:t>
      </w:r>
      <w:r w:rsidRPr="00884717">
        <w:rPr>
          <w:rFonts w:ascii="Arial" w:hAnsi="Arial" w:cs="Arial"/>
          <w:sz w:val="24"/>
          <w:szCs w:val="24"/>
        </w:rPr>
        <w:t>no statistical evidence that baseline and end</w:t>
      </w:r>
      <w:ins w:id="862" w:author="Ferris, Jeanne" w:date="2014-07-15T09:04:00Z">
        <w:r w:rsidR="00ED2876">
          <w:rPr>
            <w:rFonts w:ascii="Arial" w:hAnsi="Arial" w:cs="Arial"/>
            <w:sz w:val="24"/>
            <w:szCs w:val="24"/>
          </w:rPr>
          <w:t>-</w:t>
        </w:r>
      </w:ins>
      <w:r w:rsidRPr="00884717">
        <w:rPr>
          <w:rFonts w:ascii="Arial" w:hAnsi="Arial" w:cs="Arial"/>
          <w:sz w:val="24"/>
          <w:szCs w:val="24"/>
        </w:rPr>
        <w:t xml:space="preserve">line prices </w:t>
      </w:r>
      <w:r w:rsidR="005E7EAA" w:rsidRPr="00884717">
        <w:rPr>
          <w:rFonts w:ascii="Arial" w:hAnsi="Arial" w:cs="Arial"/>
          <w:sz w:val="24"/>
          <w:szCs w:val="24"/>
        </w:rPr>
        <w:t>differed</w:t>
      </w:r>
      <w:r w:rsidRPr="00884717">
        <w:rPr>
          <w:rFonts w:ascii="Arial" w:hAnsi="Arial" w:cs="Arial"/>
          <w:sz w:val="24"/>
          <w:szCs w:val="24"/>
        </w:rPr>
        <w:t xml:space="preserve"> (</w:t>
      </w:r>
      <w:r w:rsidR="00A13EF1" w:rsidRPr="00A13EF1">
        <w:rPr>
          <w:rFonts w:ascii="Arial" w:hAnsi="Arial" w:cs="Arial"/>
          <w:i/>
          <w:sz w:val="24"/>
          <w:szCs w:val="24"/>
          <w:rPrChange w:id="863" w:author="Ferris, Jeanne" w:date="2014-07-15T09:04:00Z">
            <w:rPr>
              <w:rFonts w:ascii="Arial" w:hAnsi="Arial" w:cs="Arial"/>
              <w:sz w:val="24"/>
              <w:szCs w:val="24"/>
            </w:rPr>
          </w:rPrChange>
        </w:rPr>
        <w:t>p</w:t>
      </w:r>
      <w:ins w:id="864" w:author="Ferris, Jeanne" w:date="2014-07-15T09:04:00Z">
        <w:r w:rsidR="00ED2876">
          <w:rPr>
            <w:rFonts w:ascii="Arial" w:hAnsi="Arial" w:cs="Arial"/>
            <w:sz w:val="24"/>
            <w:szCs w:val="24"/>
          </w:rPr>
          <w:t xml:space="preserve"> </w:t>
        </w:r>
      </w:ins>
      <w:r w:rsidRPr="00884717">
        <w:rPr>
          <w:rFonts w:ascii="Arial" w:hAnsi="Arial" w:cs="Arial"/>
          <w:sz w:val="24"/>
          <w:szCs w:val="24"/>
        </w:rPr>
        <w:t>=</w:t>
      </w:r>
      <w:ins w:id="865" w:author="Ferris, Jeanne" w:date="2014-07-15T09:04:00Z">
        <w:r w:rsidR="00ED2876">
          <w:rPr>
            <w:rFonts w:ascii="Arial" w:hAnsi="Arial" w:cs="Arial"/>
            <w:sz w:val="24"/>
            <w:szCs w:val="24"/>
          </w:rPr>
          <w:t xml:space="preserve"> </w:t>
        </w:r>
      </w:ins>
      <w:r w:rsidRPr="00884717">
        <w:rPr>
          <w:rFonts w:ascii="Arial" w:hAnsi="Arial" w:cs="Arial"/>
          <w:sz w:val="24"/>
          <w:szCs w:val="24"/>
        </w:rPr>
        <w:t>0.4414</w:t>
      </w:r>
      <w:ins w:id="866" w:author="Ferris, Jeanne" w:date="2014-07-15T09:04:00Z">
        <w:r w:rsidR="00ED2876">
          <w:rPr>
            <w:rFonts w:ascii="Arial" w:hAnsi="Arial" w:cs="Arial"/>
            <w:sz w:val="24"/>
            <w:szCs w:val="24"/>
          </w:rPr>
          <w:t>–</w:t>
        </w:r>
      </w:ins>
      <w:del w:id="867" w:author="Ferris, Jeanne" w:date="2014-07-15T09:04:00Z">
        <w:r w:rsidRPr="00884717" w:rsidDel="00ED2876">
          <w:rPr>
            <w:rFonts w:ascii="Arial" w:hAnsi="Arial" w:cs="Arial"/>
            <w:sz w:val="24"/>
            <w:szCs w:val="24"/>
          </w:rPr>
          <w:delText xml:space="preserve"> to p=</w:delText>
        </w:r>
      </w:del>
      <w:r w:rsidRPr="00884717">
        <w:rPr>
          <w:rFonts w:ascii="Arial" w:hAnsi="Arial" w:cs="Arial"/>
          <w:sz w:val="24"/>
          <w:szCs w:val="24"/>
        </w:rPr>
        <w:t>0.9323).</w:t>
      </w:r>
    </w:p>
    <w:p w:rsidR="001F41CC" w:rsidRPr="00884717" w:rsidRDefault="009A7937" w:rsidP="00B774D0">
      <w:pPr>
        <w:spacing w:after="0" w:line="480" w:lineRule="auto"/>
        <w:ind w:firstLine="720"/>
        <w:rPr>
          <w:rFonts w:ascii="Arial" w:hAnsi="Arial" w:cs="Arial"/>
          <w:sz w:val="24"/>
          <w:szCs w:val="24"/>
        </w:rPr>
      </w:pPr>
      <w:r w:rsidRPr="00884717">
        <w:rPr>
          <w:rFonts w:ascii="Arial" w:hAnsi="Arial" w:cs="Arial"/>
          <w:sz w:val="24"/>
          <w:szCs w:val="24"/>
        </w:rPr>
        <w:lastRenderedPageBreak/>
        <w:t>Non-</w:t>
      </w:r>
      <w:proofErr w:type="spellStart"/>
      <w:r w:rsidRPr="00884717">
        <w:rPr>
          <w:rFonts w:ascii="Arial" w:hAnsi="Arial" w:cs="Arial"/>
          <w:sz w:val="24"/>
          <w:szCs w:val="24"/>
        </w:rPr>
        <w:t>artemisinin</w:t>
      </w:r>
      <w:proofErr w:type="spellEnd"/>
      <w:r w:rsidRPr="00884717">
        <w:rPr>
          <w:rFonts w:ascii="Arial" w:hAnsi="Arial" w:cs="Arial"/>
          <w:sz w:val="24"/>
          <w:szCs w:val="24"/>
        </w:rPr>
        <w:t xml:space="preserve"> therapies were the cheapest treatmen</w:t>
      </w:r>
      <w:r w:rsidR="00017521" w:rsidRPr="00884717">
        <w:rPr>
          <w:rFonts w:ascii="Arial" w:hAnsi="Arial" w:cs="Arial"/>
          <w:sz w:val="24"/>
          <w:szCs w:val="24"/>
        </w:rPr>
        <w:t>ts in all pilots at end</w:t>
      </w:r>
      <w:ins w:id="868" w:author="Ferris, Jeanne" w:date="2014-07-15T09:04:00Z">
        <w:r w:rsidR="00ED2876">
          <w:rPr>
            <w:rFonts w:ascii="Arial" w:hAnsi="Arial" w:cs="Arial"/>
            <w:sz w:val="24"/>
            <w:szCs w:val="24"/>
          </w:rPr>
          <w:t xml:space="preserve"> </w:t>
        </w:r>
      </w:ins>
      <w:r w:rsidR="00017521" w:rsidRPr="00884717">
        <w:rPr>
          <w:rFonts w:ascii="Arial" w:hAnsi="Arial" w:cs="Arial"/>
          <w:sz w:val="24"/>
          <w:szCs w:val="24"/>
        </w:rPr>
        <w:t xml:space="preserve">line </w:t>
      </w:r>
      <w:r w:rsidR="00864E0B" w:rsidRPr="00884717">
        <w:rPr>
          <w:rFonts w:ascii="Arial" w:hAnsi="Arial" w:cs="Arial"/>
          <w:sz w:val="24"/>
          <w:szCs w:val="24"/>
        </w:rPr>
        <w:t>except</w:t>
      </w:r>
      <w:r w:rsidRPr="00884717">
        <w:rPr>
          <w:rFonts w:ascii="Arial" w:hAnsi="Arial" w:cs="Arial"/>
          <w:sz w:val="24"/>
          <w:szCs w:val="24"/>
        </w:rPr>
        <w:t xml:space="preserve"> </w:t>
      </w:r>
      <w:ins w:id="869" w:author="Ferris, Jeanne" w:date="2014-07-15T12:02:00Z">
        <w:r w:rsidR="004B66BE">
          <w:rPr>
            <w:rFonts w:ascii="Arial" w:hAnsi="Arial" w:cs="Arial"/>
            <w:sz w:val="24"/>
            <w:szCs w:val="24"/>
          </w:rPr>
          <w:t>in</w:t>
        </w:r>
      </w:ins>
      <w:ins w:id="870" w:author="Ferris, Jeanne" w:date="2014-07-15T09:04:00Z">
        <w:r w:rsidR="00ED2876">
          <w:rPr>
            <w:rFonts w:ascii="Arial" w:hAnsi="Arial" w:cs="Arial"/>
            <w:sz w:val="24"/>
            <w:szCs w:val="24"/>
          </w:rPr>
          <w:t xml:space="preserve"> </w:t>
        </w:r>
      </w:ins>
      <w:r w:rsidRPr="00884717">
        <w:rPr>
          <w:rFonts w:ascii="Arial" w:hAnsi="Arial" w:cs="Arial"/>
          <w:sz w:val="24"/>
          <w:szCs w:val="24"/>
        </w:rPr>
        <w:t>Tanzania</w:t>
      </w:r>
      <w:r w:rsidR="00F45AB3" w:rsidRPr="00884717">
        <w:rPr>
          <w:rFonts w:ascii="Arial" w:hAnsi="Arial" w:cs="Arial"/>
          <w:sz w:val="24"/>
          <w:szCs w:val="24"/>
        </w:rPr>
        <w:t xml:space="preserve"> </w:t>
      </w:r>
      <w:del w:id="871" w:author="Ferris, Jeanne" w:date="2014-07-15T09:04:00Z">
        <w:r w:rsidR="00224399" w:rsidRPr="00884717" w:rsidDel="00ED2876">
          <w:rPr>
            <w:rFonts w:ascii="Arial" w:hAnsi="Arial" w:cs="Arial"/>
            <w:sz w:val="24"/>
            <w:szCs w:val="24"/>
          </w:rPr>
          <w:delText xml:space="preserve">mainland </w:delText>
        </w:r>
      </w:del>
      <w:r w:rsidRPr="00884717">
        <w:rPr>
          <w:rFonts w:ascii="Arial" w:hAnsi="Arial" w:cs="Arial"/>
          <w:sz w:val="24"/>
          <w:szCs w:val="24"/>
        </w:rPr>
        <w:t>and Kenya</w:t>
      </w:r>
      <w:ins w:id="872" w:author="Ferris, Jeanne" w:date="2014-07-15T09:05:00Z">
        <w:r w:rsidR="00ED2876">
          <w:rPr>
            <w:rFonts w:ascii="Arial" w:hAnsi="Arial" w:cs="Arial"/>
            <w:sz w:val="24"/>
            <w:szCs w:val="24"/>
          </w:rPr>
          <w:t>. In those two pilots,</w:t>
        </w:r>
      </w:ins>
      <w:ins w:id="873" w:author="Ferris, Jeanne" w:date="2014-07-15T12:02:00Z">
        <w:r w:rsidR="004B66BE">
          <w:rPr>
            <w:rFonts w:ascii="Arial" w:hAnsi="Arial" w:cs="Arial"/>
            <w:sz w:val="24"/>
            <w:szCs w:val="24"/>
          </w:rPr>
          <w:t xml:space="preserve"> </w:t>
        </w:r>
      </w:ins>
      <w:del w:id="874" w:author="Ferris, Jeanne" w:date="2014-07-15T09:05:00Z">
        <w:r w:rsidR="00864E0B" w:rsidRPr="00884717" w:rsidDel="00ED2876">
          <w:rPr>
            <w:rFonts w:ascii="Arial" w:hAnsi="Arial" w:cs="Arial"/>
            <w:sz w:val="24"/>
            <w:szCs w:val="24"/>
          </w:rPr>
          <w:delText xml:space="preserve"> where</w:delText>
        </w:r>
        <w:r w:rsidR="00D14ED1" w:rsidRPr="00884717" w:rsidDel="00ED2876">
          <w:rPr>
            <w:rFonts w:ascii="Arial" w:hAnsi="Arial" w:cs="Arial"/>
            <w:sz w:val="24"/>
            <w:szCs w:val="24"/>
          </w:rPr>
          <w:delText xml:space="preserve"> </w:delText>
        </w:r>
      </w:del>
      <w:r w:rsidR="00117B7D" w:rsidRPr="00884717">
        <w:rPr>
          <w:rFonts w:ascii="Arial" w:hAnsi="Arial" w:cs="Arial"/>
          <w:sz w:val="24"/>
          <w:szCs w:val="24"/>
        </w:rPr>
        <w:t xml:space="preserve">median </w:t>
      </w:r>
      <w:ins w:id="875" w:author="msaunders" w:date="2014-07-07T13:44:00Z">
        <w:del w:id="876" w:author="Ferris, Jeanne" w:date="2014-07-15T09:05:00Z">
          <w:r w:rsidR="00704B6E" w:rsidRPr="00884717" w:rsidDel="00ED2876">
            <w:rPr>
              <w:rFonts w:ascii="Arial" w:hAnsi="Arial" w:cs="Arial"/>
              <w:sz w:val="24"/>
              <w:szCs w:val="24"/>
            </w:rPr>
            <w:delText>Q</w:delText>
          </w:r>
        </w:del>
      </w:ins>
      <w:ins w:id="877" w:author="Ferris, Jeanne" w:date="2014-07-15T12:02:00Z">
        <w:r w:rsidR="004B66BE">
          <w:rPr>
            <w:rFonts w:ascii="Arial" w:hAnsi="Arial" w:cs="Arial"/>
            <w:sz w:val="24"/>
            <w:szCs w:val="24"/>
          </w:rPr>
          <w:t>q</w:t>
        </w:r>
      </w:ins>
      <w:ins w:id="878" w:author="msaunders" w:date="2014-07-07T13:44:00Z">
        <w:r w:rsidR="00704B6E" w:rsidRPr="00884717">
          <w:rPr>
            <w:rFonts w:ascii="Arial" w:hAnsi="Arial" w:cs="Arial"/>
            <w:sz w:val="24"/>
            <w:szCs w:val="24"/>
          </w:rPr>
          <w:t xml:space="preserve">uality-assured </w:t>
        </w:r>
      </w:ins>
      <w:ins w:id="879" w:author="Ferris, Jeanne" w:date="2014-07-15T09:05:00Z">
        <w:r w:rsidR="00ED2876">
          <w:rPr>
            <w:rFonts w:ascii="Arial" w:hAnsi="Arial" w:cs="Arial"/>
            <w:sz w:val="24"/>
            <w:szCs w:val="24"/>
          </w:rPr>
          <w:t>ACT</w:t>
        </w:r>
      </w:ins>
      <w:ins w:id="880" w:author="msaunders" w:date="2014-07-07T13:44:00Z">
        <w:del w:id="881" w:author="Ferris, Jeanne" w:date="2014-07-15T09:05:00Z">
          <w:r w:rsidR="00704B6E" w:rsidRPr="00884717" w:rsidDel="00ED2876">
            <w:rPr>
              <w:rFonts w:ascii="Arial" w:hAnsi="Arial" w:cs="Arial"/>
              <w:sz w:val="24"/>
              <w:szCs w:val="24"/>
            </w:rPr>
            <w:delText>artemisinin combination therapy</w:delText>
          </w:r>
        </w:del>
        <w:r w:rsidR="00704B6E" w:rsidRPr="00884717">
          <w:rPr>
            <w:rFonts w:ascii="Arial" w:hAnsi="Arial" w:cs="Arial"/>
            <w:sz w:val="24"/>
            <w:szCs w:val="24"/>
          </w:rPr>
          <w:t xml:space="preserve"> </w:t>
        </w:r>
      </w:ins>
      <w:del w:id="882" w:author="msaunders" w:date="2014-07-07T13:44:00Z">
        <w:r w:rsidR="00D14ED1" w:rsidRPr="00884717" w:rsidDel="00704B6E">
          <w:rPr>
            <w:rFonts w:ascii="Arial" w:hAnsi="Arial" w:cs="Arial"/>
            <w:sz w:val="24"/>
            <w:szCs w:val="24"/>
          </w:rPr>
          <w:delText xml:space="preserve">QAACT </w:delText>
        </w:r>
      </w:del>
      <w:r w:rsidR="00D14ED1" w:rsidRPr="00884717">
        <w:rPr>
          <w:rFonts w:ascii="Arial" w:hAnsi="Arial" w:cs="Arial"/>
          <w:sz w:val="24"/>
          <w:szCs w:val="24"/>
        </w:rPr>
        <w:t>prices</w:t>
      </w:r>
      <w:r w:rsidR="00017521" w:rsidRPr="00884717">
        <w:rPr>
          <w:rFonts w:ascii="Arial" w:hAnsi="Arial" w:cs="Arial"/>
          <w:sz w:val="24"/>
          <w:szCs w:val="24"/>
        </w:rPr>
        <w:t xml:space="preserve"> were equal to </w:t>
      </w:r>
      <w:r w:rsidR="00117B7D" w:rsidRPr="00884717">
        <w:rPr>
          <w:rFonts w:ascii="Arial" w:hAnsi="Arial" w:cs="Arial"/>
          <w:sz w:val="24"/>
          <w:szCs w:val="24"/>
        </w:rPr>
        <w:t xml:space="preserve">those </w:t>
      </w:r>
      <w:r w:rsidRPr="00884717">
        <w:rPr>
          <w:rFonts w:ascii="Arial" w:hAnsi="Arial" w:cs="Arial"/>
          <w:sz w:val="24"/>
          <w:szCs w:val="24"/>
        </w:rPr>
        <w:t>of non-</w:t>
      </w:r>
      <w:proofErr w:type="spellStart"/>
      <w:r w:rsidRPr="00884717">
        <w:rPr>
          <w:rFonts w:ascii="Arial" w:hAnsi="Arial" w:cs="Arial"/>
          <w:sz w:val="24"/>
          <w:szCs w:val="24"/>
        </w:rPr>
        <w:t>artemisinin</w:t>
      </w:r>
      <w:proofErr w:type="spellEnd"/>
      <w:r w:rsidRPr="00884717">
        <w:rPr>
          <w:rFonts w:ascii="Arial" w:hAnsi="Arial" w:cs="Arial"/>
          <w:sz w:val="24"/>
          <w:szCs w:val="24"/>
        </w:rPr>
        <w:t xml:space="preserve"> therapies.</w:t>
      </w:r>
    </w:p>
    <w:p w:rsidR="007206F5" w:rsidRPr="00884717" w:rsidDel="000F2ABD" w:rsidRDefault="007206F5" w:rsidP="00B774D0">
      <w:pPr>
        <w:spacing w:after="0" w:line="480" w:lineRule="auto"/>
        <w:ind w:firstLine="720"/>
        <w:rPr>
          <w:del w:id="883" w:author="lw" w:date="2014-07-14T12:06:00Z"/>
          <w:rFonts w:ascii="Arial" w:hAnsi="Arial" w:cs="Arial"/>
          <w:b/>
          <w:sz w:val="24"/>
          <w:szCs w:val="24"/>
        </w:rPr>
      </w:pPr>
      <w:del w:id="884" w:author="lw" w:date="2014-07-14T12:06:00Z">
        <w:r w:rsidRPr="00884717" w:rsidDel="000F2ABD">
          <w:rPr>
            <w:rFonts w:ascii="Arial" w:hAnsi="Arial" w:cs="Arial"/>
            <w:b/>
            <w:sz w:val="24"/>
            <w:szCs w:val="24"/>
          </w:rPr>
          <w:delText xml:space="preserve">[Exhibit </w:delText>
        </w:r>
        <w:r w:rsidR="005F5FD4" w:rsidRPr="00884717" w:rsidDel="000F2ABD">
          <w:rPr>
            <w:rFonts w:ascii="Arial" w:hAnsi="Arial" w:cs="Arial"/>
            <w:b/>
            <w:sz w:val="24"/>
            <w:szCs w:val="24"/>
          </w:rPr>
          <w:delText>1</w:delText>
        </w:r>
        <w:r w:rsidRPr="00884717" w:rsidDel="000F2ABD">
          <w:rPr>
            <w:rFonts w:ascii="Arial" w:hAnsi="Arial" w:cs="Arial"/>
            <w:b/>
            <w:sz w:val="24"/>
            <w:szCs w:val="24"/>
          </w:rPr>
          <w:delText>]</w:delText>
        </w:r>
      </w:del>
    </w:p>
    <w:p w:rsidR="004B6045" w:rsidRPr="00884717" w:rsidRDefault="00307F1F" w:rsidP="00B774D0">
      <w:pPr>
        <w:spacing w:after="0" w:line="480" w:lineRule="auto"/>
        <w:ind w:firstLine="720"/>
        <w:rPr>
          <w:rFonts w:ascii="Arial" w:hAnsi="Arial" w:cs="Arial"/>
          <w:sz w:val="24"/>
          <w:szCs w:val="24"/>
        </w:rPr>
      </w:pPr>
      <w:r w:rsidRPr="00884717">
        <w:rPr>
          <w:rFonts w:ascii="Arial" w:hAnsi="Arial" w:cs="Arial"/>
          <w:sz w:val="24"/>
          <w:szCs w:val="24"/>
        </w:rPr>
        <w:t xml:space="preserve">In addition to the change in </w:t>
      </w:r>
      <w:ins w:id="885" w:author="Ferris, Jeanne" w:date="2014-07-15T09:05:00Z">
        <w:r w:rsidR="00ED2876">
          <w:rPr>
            <w:rFonts w:ascii="Arial" w:hAnsi="Arial" w:cs="Arial"/>
            <w:sz w:val="24"/>
            <w:szCs w:val="24"/>
          </w:rPr>
          <w:t xml:space="preserve">overall prices for </w:t>
        </w:r>
      </w:ins>
      <w:ins w:id="886" w:author="msaunders" w:date="2014-07-07T13:44:00Z">
        <w:r w:rsidR="000F2ABD" w:rsidRPr="00884717">
          <w:rPr>
            <w:rFonts w:ascii="Arial" w:hAnsi="Arial" w:cs="Arial"/>
            <w:sz w:val="24"/>
            <w:szCs w:val="24"/>
          </w:rPr>
          <w:t>q</w:t>
        </w:r>
        <w:r w:rsidR="00704B6E" w:rsidRPr="00884717">
          <w:rPr>
            <w:rFonts w:ascii="Arial" w:hAnsi="Arial" w:cs="Arial"/>
            <w:sz w:val="24"/>
            <w:szCs w:val="24"/>
          </w:rPr>
          <w:t xml:space="preserve">uality-assured </w:t>
        </w:r>
      </w:ins>
      <w:ins w:id="887" w:author="Ferris, Jeanne" w:date="2014-07-15T09:05:00Z">
        <w:r w:rsidR="00ED2876">
          <w:rPr>
            <w:rFonts w:ascii="Arial" w:hAnsi="Arial" w:cs="Arial"/>
            <w:sz w:val="24"/>
            <w:szCs w:val="24"/>
          </w:rPr>
          <w:t>ACTs</w:t>
        </w:r>
      </w:ins>
      <w:ins w:id="888" w:author="msaunders" w:date="2014-07-07T13:44:00Z">
        <w:del w:id="889" w:author="Ferris, Jeanne" w:date="2014-07-15T09:05:00Z">
          <w:r w:rsidR="00704B6E" w:rsidRPr="00884717" w:rsidDel="00ED2876">
            <w:rPr>
              <w:rFonts w:ascii="Arial" w:hAnsi="Arial" w:cs="Arial"/>
              <w:sz w:val="24"/>
              <w:szCs w:val="24"/>
            </w:rPr>
            <w:delText xml:space="preserve">artemisinin combination therapy </w:delText>
          </w:r>
        </w:del>
      </w:ins>
      <w:del w:id="890" w:author="Ferris, Jeanne" w:date="2014-07-15T09:05:00Z">
        <w:r w:rsidRPr="00884717" w:rsidDel="00ED2876">
          <w:rPr>
            <w:rFonts w:ascii="Arial" w:hAnsi="Arial" w:cs="Arial"/>
            <w:sz w:val="24"/>
            <w:szCs w:val="24"/>
          </w:rPr>
          <w:delText>QAACT prices o</w:delText>
        </w:r>
      </w:del>
      <w:del w:id="891" w:author="Ferris, Jeanne" w:date="2014-07-15T09:06:00Z">
        <w:r w:rsidRPr="00884717" w:rsidDel="00ED2876">
          <w:rPr>
            <w:rFonts w:ascii="Arial" w:hAnsi="Arial" w:cs="Arial"/>
            <w:sz w:val="24"/>
            <w:szCs w:val="24"/>
          </w:rPr>
          <w:delText>verall</w:delText>
        </w:r>
      </w:del>
      <w:r w:rsidRPr="00884717">
        <w:rPr>
          <w:rFonts w:ascii="Arial" w:hAnsi="Arial" w:cs="Arial"/>
          <w:sz w:val="24"/>
          <w:szCs w:val="24"/>
        </w:rPr>
        <w:t xml:space="preserve">, there were substantial decreases </w:t>
      </w:r>
      <w:ins w:id="892" w:author="msaunders" w:date="2014-07-07T14:07:00Z">
        <w:r w:rsidR="000F2293" w:rsidRPr="00884717">
          <w:rPr>
            <w:rFonts w:ascii="Arial" w:hAnsi="Arial" w:cs="Arial"/>
            <w:sz w:val="24"/>
            <w:szCs w:val="24"/>
          </w:rPr>
          <w:t xml:space="preserve">in prices </w:t>
        </w:r>
      </w:ins>
      <w:r w:rsidRPr="00884717">
        <w:rPr>
          <w:rFonts w:ascii="Arial" w:hAnsi="Arial" w:cs="Arial"/>
          <w:sz w:val="24"/>
          <w:szCs w:val="24"/>
        </w:rPr>
        <w:t>in rural and urban areas in all pilots except Madagascar and Uganda (</w:t>
      </w:r>
      <w:ins w:id="893" w:author="Ferris, Jeanne" w:date="2014-07-14T14:01:00Z">
        <w:r w:rsidR="00884717">
          <w:rPr>
            <w:rFonts w:ascii="Arial" w:hAnsi="Arial" w:cs="Arial"/>
            <w:sz w:val="24"/>
            <w:szCs w:val="24"/>
          </w:rPr>
          <w:t xml:space="preserve">for further details, </w:t>
        </w:r>
      </w:ins>
      <w:ins w:id="894" w:author="lw" w:date="2014-07-14T12:07:00Z">
        <w:r w:rsidR="000F2ABD" w:rsidRPr="00884717">
          <w:rPr>
            <w:rFonts w:ascii="Arial" w:hAnsi="Arial" w:cs="Arial"/>
            <w:sz w:val="24"/>
            <w:szCs w:val="24"/>
          </w:rPr>
          <w:t xml:space="preserve">see the </w:t>
        </w:r>
      </w:ins>
      <w:del w:id="895" w:author="lw" w:date="2014-07-14T12:07:00Z">
        <w:r w:rsidRPr="00884717" w:rsidDel="000F2ABD">
          <w:rPr>
            <w:rFonts w:ascii="Arial" w:hAnsi="Arial" w:cs="Arial"/>
            <w:sz w:val="24"/>
            <w:szCs w:val="24"/>
          </w:rPr>
          <w:delText xml:space="preserve">web </w:delText>
        </w:r>
      </w:del>
      <w:del w:id="896" w:author="Ferris, Jeanne" w:date="2014-07-14T14:01:00Z">
        <w:r w:rsidRPr="00884717" w:rsidDel="00884717">
          <w:rPr>
            <w:rFonts w:ascii="Arial" w:hAnsi="Arial" w:cs="Arial"/>
            <w:sz w:val="24"/>
            <w:szCs w:val="24"/>
          </w:rPr>
          <w:delText>a</w:delText>
        </w:r>
      </w:del>
      <w:ins w:id="897" w:author="Ferris, Jeanne" w:date="2014-07-14T14:01:00Z">
        <w:r w:rsidR="00884717">
          <w:rPr>
            <w:rFonts w:ascii="Arial" w:hAnsi="Arial" w:cs="Arial"/>
            <w:sz w:val="24"/>
            <w:szCs w:val="24"/>
          </w:rPr>
          <w:t>A</w:t>
        </w:r>
      </w:ins>
      <w:r w:rsidRPr="00884717">
        <w:rPr>
          <w:rFonts w:ascii="Arial" w:hAnsi="Arial" w:cs="Arial"/>
          <w:sz w:val="24"/>
          <w:szCs w:val="24"/>
        </w:rPr>
        <w:t>ppendix</w:t>
      </w:r>
      <w:ins w:id="898" w:author="lw" w:date="2014-07-14T12:07:00Z">
        <w:del w:id="899" w:author="Ferris, Jeanne" w:date="2014-07-14T14:02:00Z">
          <w:r w:rsidR="000F2ABD" w:rsidRPr="00884717" w:rsidDel="00884717">
            <w:rPr>
              <w:rFonts w:ascii="Arial" w:hAnsi="Arial" w:cs="Arial"/>
              <w:sz w:val="24"/>
              <w:szCs w:val="24"/>
            </w:rPr>
            <w:delText xml:space="preserve"> for further details</w:delText>
          </w:r>
        </w:del>
      </w:ins>
      <w:del w:id="900" w:author="Ferris, Jeanne" w:date="2014-07-14T14:02:00Z">
        <w:r w:rsidR="00696C90" w:rsidRPr="00884717" w:rsidDel="00884717">
          <w:rPr>
            <w:rFonts w:ascii="Arial" w:hAnsi="Arial" w:cs="Arial"/>
            <w:sz w:val="24"/>
            <w:szCs w:val="24"/>
          </w:rPr>
          <w:delText xml:space="preserve"> </w:delText>
        </w:r>
        <w:r w:rsidR="00696C90" w:rsidRPr="00884717" w:rsidDel="00884717">
          <w:rPr>
            <w:rFonts w:ascii="Arial" w:hAnsi="Arial" w:cs="Arial"/>
            <w:noProof/>
            <w:sz w:val="24"/>
            <w:szCs w:val="24"/>
          </w:rPr>
          <w:delText>(16)</w:delText>
        </w:r>
      </w:del>
      <w:r w:rsidRPr="00884717">
        <w:rPr>
          <w:rFonts w:ascii="Arial" w:hAnsi="Arial" w:cs="Arial"/>
          <w:sz w:val="24"/>
          <w:szCs w:val="24"/>
        </w:rPr>
        <w:t>).</w:t>
      </w:r>
      <w:ins w:id="901" w:author="Ferris, Jeanne" w:date="2014-07-14T14:02:00Z">
        <w:r w:rsidR="00884717">
          <w:rPr>
            <w:rFonts w:ascii="Arial" w:hAnsi="Arial" w:cs="Arial"/>
            <w:sz w:val="24"/>
            <w:szCs w:val="24"/>
          </w:rPr>
          <w:t>[16]</w:t>
        </w:r>
      </w:ins>
      <w:r w:rsidR="00C10900" w:rsidRPr="00884717">
        <w:rPr>
          <w:rFonts w:ascii="Arial" w:hAnsi="Arial" w:cs="Arial"/>
          <w:sz w:val="24"/>
          <w:szCs w:val="24"/>
        </w:rPr>
        <w:t xml:space="preserve"> </w:t>
      </w:r>
      <w:ins w:id="902" w:author="Ferris, Jeanne" w:date="2014-07-15T09:06:00Z">
        <w:r w:rsidR="00ED2876">
          <w:rPr>
            <w:rFonts w:ascii="Arial" w:hAnsi="Arial" w:cs="Arial"/>
            <w:sz w:val="24"/>
            <w:szCs w:val="24"/>
          </w:rPr>
          <w:t xml:space="preserve">In all pilots </w:t>
        </w:r>
      </w:ins>
      <w:del w:id="903" w:author="Ferris, Jeanne" w:date="2014-07-15T09:06:00Z">
        <w:r w:rsidR="00C10900" w:rsidRPr="00884717" w:rsidDel="00ED2876">
          <w:rPr>
            <w:rFonts w:ascii="Arial" w:hAnsi="Arial" w:cs="Arial"/>
            <w:sz w:val="24"/>
            <w:szCs w:val="24"/>
          </w:rPr>
          <w:delText>A</w:delText>
        </w:r>
      </w:del>
      <w:ins w:id="904" w:author="Ferris, Jeanne" w:date="2014-07-15T09:06:00Z">
        <w:r w:rsidR="00ED2876">
          <w:rPr>
            <w:rFonts w:ascii="Arial" w:hAnsi="Arial" w:cs="Arial"/>
            <w:sz w:val="24"/>
            <w:szCs w:val="24"/>
          </w:rPr>
          <w:t>a</w:t>
        </w:r>
      </w:ins>
      <w:r w:rsidR="00C10900" w:rsidRPr="00884717">
        <w:rPr>
          <w:rFonts w:ascii="Arial" w:hAnsi="Arial" w:cs="Arial"/>
          <w:sz w:val="24"/>
          <w:szCs w:val="24"/>
        </w:rPr>
        <w:t xml:space="preserve">t baseline, </w:t>
      </w:r>
      <w:del w:id="905" w:author="msaunders" w:date="2014-07-02T15:51:00Z">
        <w:r w:rsidR="00C10900" w:rsidRPr="00884717" w:rsidDel="003E58CD">
          <w:rPr>
            <w:rFonts w:ascii="Arial" w:hAnsi="Arial" w:cs="Arial"/>
            <w:sz w:val="24"/>
            <w:szCs w:val="24"/>
          </w:rPr>
          <w:delText>QAACTs</w:delText>
        </w:r>
      </w:del>
      <w:ins w:id="906" w:author="msaunders" w:date="2014-07-02T15:51:00Z">
        <w:r w:rsidR="000F2ABD" w:rsidRPr="00884717">
          <w:rPr>
            <w:rFonts w:ascii="Arial" w:hAnsi="Arial" w:cs="Arial"/>
            <w:sz w:val="24"/>
            <w:szCs w:val="24"/>
          </w:rPr>
          <w:t>q</w:t>
        </w:r>
        <w:r w:rsidR="003E58CD" w:rsidRPr="00884717">
          <w:rPr>
            <w:rFonts w:ascii="Arial" w:hAnsi="Arial" w:cs="Arial"/>
            <w:sz w:val="24"/>
            <w:szCs w:val="24"/>
          </w:rPr>
          <w:t xml:space="preserve">uality-assured </w:t>
        </w:r>
      </w:ins>
      <w:ins w:id="907" w:author="Ferris, Jeanne" w:date="2014-07-15T09:06:00Z">
        <w:r w:rsidR="00ED2876">
          <w:rPr>
            <w:rFonts w:ascii="Arial" w:hAnsi="Arial" w:cs="Arial"/>
            <w:sz w:val="24"/>
            <w:szCs w:val="24"/>
          </w:rPr>
          <w:t>ACTs</w:t>
        </w:r>
      </w:ins>
      <w:ins w:id="908" w:author="msaunders" w:date="2014-07-02T15:51:00Z">
        <w:del w:id="909" w:author="Ferris, Jeanne" w:date="2014-07-15T09:06:00Z">
          <w:r w:rsidR="003E58CD" w:rsidRPr="00884717" w:rsidDel="00ED2876">
            <w:rPr>
              <w:rFonts w:ascii="Arial" w:hAnsi="Arial" w:cs="Arial"/>
              <w:sz w:val="24"/>
              <w:szCs w:val="24"/>
            </w:rPr>
            <w:delText>artemisinin combination therapies</w:delText>
          </w:r>
        </w:del>
      </w:ins>
      <w:r w:rsidR="00C10900" w:rsidRPr="00884717">
        <w:rPr>
          <w:rFonts w:ascii="Arial" w:hAnsi="Arial" w:cs="Arial"/>
          <w:sz w:val="24"/>
          <w:szCs w:val="24"/>
        </w:rPr>
        <w:t xml:space="preserve"> were cheaper in rural areas compared to urban areas</w:t>
      </w:r>
      <w:del w:id="910" w:author="Ferris, Jeanne" w:date="2014-07-15T09:06:00Z">
        <w:r w:rsidR="00C10900" w:rsidRPr="00884717" w:rsidDel="00ED2876">
          <w:rPr>
            <w:rFonts w:ascii="Arial" w:hAnsi="Arial" w:cs="Arial"/>
            <w:sz w:val="24"/>
            <w:szCs w:val="24"/>
          </w:rPr>
          <w:delText xml:space="preserve"> in all pilots</w:delText>
        </w:r>
      </w:del>
      <w:r w:rsidR="00C10900" w:rsidRPr="00884717">
        <w:rPr>
          <w:rFonts w:ascii="Arial" w:hAnsi="Arial" w:cs="Arial"/>
          <w:sz w:val="24"/>
          <w:szCs w:val="24"/>
        </w:rPr>
        <w:t xml:space="preserve">. </w:t>
      </w:r>
      <w:r w:rsidR="002273C6" w:rsidRPr="00884717">
        <w:rPr>
          <w:rFonts w:ascii="Arial" w:hAnsi="Arial" w:cs="Arial"/>
          <w:sz w:val="24"/>
          <w:szCs w:val="24"/>
        </w:rPr>
        <w:t xml:space="preserve">In </w:t>
      </w:r>
      <w:r w:rsidR="009553E7" w:rsidRPr="00884717">
        <w:rPr>
          <w:rFonts w:ascii="Arial" w:hAnsi="Arial" w:cs="Arial"/>
          <w:sz w:val="24"/>
          <w:szCs w:val="24"/>
        </w:rPr>
        <w:t>six</w:t>
      </w:r>
      <w:r w:rsidR="002273C6" w:rsidRPr="00884717">
        <w:rPr>
          <w:rFonts w:ascii="Arial" w:hAnsi="Arial" w:cs="Arial"/>
          <w:sz w:val="24"/>
          <w:szCs w:val="24"/>
        </w:rPr>
        <w:t xml:space="preserve"> pilots, decreases in </w:t>
      </w:r>
      <w:del w:id="911" w:author="msaunders" w:date="2014-07-07T13:45:00Z">
        <w:r w:rsidR="002273C6" w:rsidRPr="00884717" w:rsidDel="00704B6E">
          <w:rPr>
            <w:rFonts w:ascii="Arial" w:hAnsi="Arial" w:cs="Arial"/>
            <w:sz w:val="24"/>
            <w:szCs w:val="24"/>
          </w:rPr>
          <w:delText xml:space="preserve">QAACT </w:delText>
        </w:r>
      </w:del>
      <w:r w:rsidR="002273C6" w:rsidRPr="00884717">
        <w:rPr>
          <w:rFonts w:ascii="Arial" w:hAnsi="Arial" w:cs="Arial"/>
          <w:sz w:val="24"/>
          <w:szCs w:val="24"/>
        </w:rPr>
        <w:t>prices were larger in urban areas compared to rural areas.</w:t>
      </w:r>
      <w:r w:rsidR="00462F0F" w:rsidRPr="00884717">
        <w:rPr>
          <w:rFonts w:ascii="Arial" w:hAnsi="Arial" w:cs="Arial"/>
          <w:sz w:val="24"/>
          <w:szCs w:val="24"/>
        </w:rPr>
        <w:t xml:space="preserve"> </w:t>
      </w:r>
      <w:r w:rsidR="004D31CF" w:rsidRPr="00884717">
        <w:rPr>
          <w:rFonts w:ascii="Arial" w:hAnsi="Arial" w:cs="Arial"/>
          <w:sz w:val="24"/>
          <w:szCs w:val="24"/>
        </w:rPr>
        <w:t>At end</w:t>
      </w:r>
      <w:ins w:id="912" w:author="Ferris, Jeanne" w:date="2014-07-15T09:06:00Z">
        <w:r w:rsidR="00ED2876">
          <w:rPr>
            <w:rFonts w:ascii="Arial" w:hAnsi="Arial" w:cs="Arial"/>
            <w:sz w:val="24"/>
            <w:szCs w:val="24"/>
          </w:rPr>
          <w:t xml:space="preserve"> </w:t>
        </w:r>
      </w:ins>
      <w:r w:rsidR="004D31CF" w:rsidRPr="00884717">
        <w:rPr>
          <w:rFonts w:ascii="Arial" w:hAnsi="Arial" w:cs="Arial"/>
          <w:sz w:val="24"/>
          <w:szCs w:val="24"/>
        </w:rPr>
        <w:t xml:space="preserve">line, </w:t>
      </w:r>
      <w:ins w:id="913" w:author="Ferris, Jeanne" w:date="2014-07-15T09:06:00Z">
        <w:r w:rsidR="00ED2876" w:rsidRPr="00884717">
          <w:rPr>
            <w:rFonts w:ascii="Arial" w:hAnsi="Arial" w:cs="Arial"/>
            <w:sz w:val="24"/>
            <w:szCs w:val="24"/>
          </w:rPr>
          <w:t xml:space="preserve">in all pilots </w:t>
        </w:r>
      </w:ins>
      <w:ins w:id="914" w:author="Ferris, Jeanne" w:date="2014-07-15T09:07:00Z">
        <w:r w:rsidR="00ED2876">
          <w:rPr>
            <w:rFonts w:ascii="Arial" w:hAnsi="Arial" w:cs="Arial"/>
            <w:sz w:val="24"/>
            <w:szCs w:val="24"/>
          </w:rPr>
          <w:t>except</w:t>
        </w:r>
      </w:ins>
      <w:ins w:id="915" w:author="Ferris, Jeanne" w:date="2014-07-15T09:06:00Z">
        <w:r w:rsidR="00ED2876" w:rsidRPr="00884717">
          <w:rPr>
            <w:rFonts w:ascii="Arial" w:hAnsi="Arial" w:cs="Arial"/>
            <w:sz w:val="24"/>
            <w:szCs w:val="24"/>
          </w:rPr>
          <w:t xml:space="preserve"> Nigeria and Uganda</w:t>
        </w:r>
      </w:ins>
      <w:ins w:id="916" w:author="Ferris, Jeanne" w:date="2014-07-15T09:07:00Z">
        <w:r w:rsidR="007713B5">
          <w:rPr>
            <w:rFonts w:ascii="Arial" w:hAnsi="Arial" w:cs="Arial"/>
            <w:sz w:val="24"/>
            <w:szCs w:val="24"/>
          </w:rPr>
          <w:t>,</w:t>
        </w:r>
      </w:ins>
      <w:ins w:id="917" w:author="Ferris, Jeanne" w:date="2014-07-15T09:06:00Z">
        <w:r w:rsidR="00ED2876" w:rsidRPr="00884717" w:rsidDel="003E58CD">
          <w:rPr>
            <w:rFonts w:ascii="Arial" w:hAnsi="Arial" w:cs="Arial"/>
            <w:sz w:val="24"/>
            <w:szCs w:val="24"/>
          </w:rPr>
          <w:t xml:space="preserve"> </w:t>
        </w:r>
      </w:ins>
      <w:del w:id="918" w:author="msaunders" w:date="2014-07-02T15:51:00Z">
        <w:r w:rsidR="004D31CF" w:rsidRPr="00884717" w:rsidDel="003E58CD">
          <w:rPr>
            <w:rFonts w:ascii="Arial" w:hAnsi="Arial" w:cs="Arial"/>
            <w:sz w:val="24"/>
            <w:szCs w:val="24"/>
          </w:rPr>
          <w:delText>QAACTs</w:delText>
        </w:r>
      </w:del>
      <w:ins w:id="919" w:author="msaunders" w:date="2014-07-02T15:51:00Z">
        <w:r w:rsidR="000F2ABD" w:rsidRPr="00884717">
          <w:rPr>
            <w:rFonts w:ascii="Arial" w:hAnsi="Arial" w:cs="Arial"/>
            <w:sz w:val="24"/>
            <w:szCs w:val="24"/>
          </w:rPr>
          <w:t>q</w:t>
        </w:r>
        <w:r w:rsidR="003E58CD" w:rsidRPr="00884717">
          <w:rPr>
            <w:rFonts w:ascii="Arial" w:hAnsi="Arial" w:cs="Arial"/>
            <w:sz w:val="24"/>
            <w:szCs w:val="24"/>
          </w:rPr>
          <w:t xml:space="preserve">uality-assured </w:t>
        </w:r>
      </w:ins>
      <w:ins w:id="920" w:author="Ferris, Jeanne" w:date="2014-07-15T09:06:00Z">
        <w:r w:rsidR="00ED2876">
          <w:rPr>
            <w:rFonts w:ascii="Arial" w:hAnsi="Arial" w:cs="Arial"/>
            <w:sz w:val="24"/>
            <w:szCs w:val="24"/>
          </w:rPr>
          <w:t>ACTs</w:t>
        </w:r>
      </w:ins>
      <w:ins w:id="921" w:author="msaunders" w:date="2014-07-02T15:51:00Z">
        <w:del w:id="922" w:author="Ferris, Jeanne" w:date="2014-07-15T09:06:00Z">
          <w:r w:rsidR="003E58CD" w:rsidRPr="00884717" w:rsidDel="00ED2876">
            <w:rPr>
              <w:rFonts w:ascii="Arial" w:hAnsi="Arial" w:cs="Arial"/>
              <w:sz w:val="24"/>
              <w:szCs w:val="24"/>
            </w:rPr>
            <w:delText>artemisinin combination therapies</w:delText>
          </w:r>
        </w:del>
      </w:ins>
      <w:r w:rsidR="004D31CF" w:rsidRPr="00884717">
        <w:rPr>
          <w:rFonts w:ascii="Arial" w:hAnsi="Arial" w:cs="Arial"/>
          <w:sz w:val="24"/>
          <w:szCs w:val="24"/>
        </w:rPr>
        <w:t xml:space="preserve"> were still less expensive in rural areas compared to urban areas</w:t>
      </w:r>
      <w:del w:id="923" w:author="Ferris, Jeanne" w:date="2014-07-15T09:06:00Z">
        <w:r w:rsidR="004D31CF" w:rsidRPr="00884717" w:rsidDel="00ED2876">
          <w:rPr>
            <w:rFonts w:ascii="Arial" w:hAnsi="Arial" w:cs="Arial"/>
            <w:sz w:val="24"/>
            <w:szCs w:val="24"/>
          </w:rPr>
          <w:delText xml:space="preserve"> in all pilots other than Nigeria and Uganda</w:delText>
        </w:r>
      </w:del>
      <w:r w:rsidR="004D31CF" w:rsidRPr="00884717">
        <w:rPr>
          <w:rFonts w:ascii="Arial" w:hAnsi="Arial" w:cs="Arial"/>
          <w:sz w:val="24"/>
          <w:szCs w:val="24"/>
        </w:rPr>
        <w:t>.</w:t>
      </w:r>
    </w:p>
    <w:p w:rsidR="007206F5" w:rsidRPr="00884717" w:rsidRDefault="00887830" w:rsidP="00B774D0">
      <w:pPr>
        <w:spacing w:after="0" w:line="480" w:lineRule="auto"/>
        <w:ind w:firstLine="720"/>
        <w:rPr>
          <w:rFonts w:ascii="Arial" w:hAnsi="Arial" w:cs="Arial"/>
          <w:sz w:val="24"/>
          <w:szCs w:val="24"/>
        </w:rPr>
      </w:pPr>
      <w:del w:id="924" w:author="Ferris, Jeanne" w:date="2014-07-15T09:23:00Z">
        <w:r w:rsidRPr="00884717" w:rsidDel="008E1B28">
          <w:rPr>
            <w:rFonts w:ascii="Arial" w:hAnsi="Arial" w:cs="Arial"/>
            <w:sz w:val="24"/>
            <w:szCs w:val="24"/>
          </w:rPr>
          <w:delText>Exhibit</w:delText>
        </w:r>
        <w:r w:rsidR="00C10900" w:rsidRPr="00884717" w:rsidDel="008E1B28">
          <w:rPr>
            <w:rFonts w:ascii="Arial" w:hAnsi="Arial" w:cs="Arial"/>
            <w:sz w:val="24"/>
            <w:szCs w:val="24"/>
          </w:rPr>
          <w:delText xml:space="preserve"> </w:delText>
        </w:r>
        <w:r w:rsidR="00D05876" w:rsidRPr="00884717" w:rsidDel="008E1B28">
          <w:rPr>
            <w:rFonts w:ascii="Arial" w:hAnsi="Arial" w:cs="Arial"/>
            <w:sz w:val="24"/>
            <w:szCs w:val="24"/>
          </w:rPr>
          <w:delText>2</w:delText>
        </w:r>
        <w:r w:rsidR="00C10900" w:rsidRPr="00884717" w:rsidDel="008E1B28">
          <w:rPr>
            <w:rFonts w:ascii="Arial" w:hAnsi="Arial" w:cs="Arial"/>
            <w:sz w:val="24"/>
            <w:szCs w:val="24"/>
          </w:rPr>
          <w:delText xml:space="preserve"> </w:delText>
        </w:r>
        <w:r w:rsidR="00D50B92" w:rsidRPr="00884717" w:rsidDel="008E1B28">
          <w:rPr>
            <w:rFonts w:ascii="Arial" w:hAnsi="Arial" w:cs="Arial"/>
            <w:sz w:val="24"/>
            <w:szCs w:val="24"/>
          </w:rPr>
          <w:delText>examine</w:delText>
        </w:r>
        <w:r w:rsidR="00C10900" w:rsidRPr="00884717" w:rsidDel="008E1B28">
          <w:rPr>
            <w:rFonts w:ascii="Arial" w:hAnsi="Arial" w:cs="Arial"/>
            <w:sz w:val="24"/>
            <w:szCs w:val="24"/>
          </w:rPr>
          <w:delText>s</w:delText>
        </w:r>
        <w:r w:rsidR="00D50B92" w:rsidRPr="00884717" w:rsidDel="008E1B28">
          <w:rPr>
            <w:rFonts w:ascii="Arial" w:hAnsi="Arial" w:cs="Arial"/>
            <w:sz w:val="24"/>
            <w:szCs w:val="24"/>
          </w:rPr>
          <w:delText xml:space="preserve"> QAACT prices in </w:delText>
        </w:r>
        <w:r w:rsidR="00C10900" w:rsidRPr="00884717" w:rsidDel="008E1B28">
          <w:rPr>
            <w:rFonts w:ascii="Arial" w:hAnsi="Arial" w:cs="Arial"/>
            <w:sz w:val="24"/>
            <w:szCs w:val="24"/>
          </w:rPr>
          <w:delText>relation to</w:delText>
        </w:r>
        <w:r w:rsidRPr="00884717" w:rsidDel="008E1B28">
          <w:rPr>
            <w:rFonts w:ascii="Arial" w:hAnsi="Arial" w:cs="Arial"/>
            <w:sz w:val="24"/>
            <w:szCs w:val="24"/>
          </w:rPr>
          <w:delText xml:space="preserve"> </w:delText>
        </w:r>
        <w:r w:rsidR="00C10900" w:rsidRPr="00884717" w:rsidDel="008E1B28">
          <w:rPr>
            <w:rFonts w:ascii="Arial" w:hAnsi="Arial" w:cs="Arial"/>
            <w:sz w:val="24"/>
            <w:szCs w:val="24"/>
          </w:rPr>
          <w:delText>RRPs</w:delText>
        </w:r>
      </w:del>
      <w:ins w:id="925" w:author="msaunders" w:date="2014-07-02T16:33:00Z">
        <w:del w:id="926" w:author="Ferris, Jeanne" w:date="2014-07-15T09:23:00Z">
          <w:r w:rsidR="000F2ABD" w:rsidRPr="00884717" w:rsidDel="008E1B28">
            <w:rPr>
              <w:rFonts w:ascii="Arial" w:hAnsi="Arial" w:cs="Arial"/>
              <w:sz w:val="24"/>
              <w:szCs w:val="24"/>
            </w:rPr>
            <w:delText>r</w:delText>
          </w:r>
          <w:r w:rsidR="00141CC4" w:rsidRPr="00884717" w:rsidDel="008E1B28">
            <w:rPr>
              <w:rFonts w:ascii="Arial" w:hAnsi="Arial" w:cs="Arial"/>
              <w:sz w:val="24"/>
              <w:szCs w:val="24"/>
            </w:rPr>
            <w:delText>ecommended retail prices</w:delText>
          </w:r>
        </w:del>
      </w:ins>
      <w:del w:id="927" w:author="Ferris, Jeanne" w:date="2014-07-15T09:23:00Z">
        <w:r w:rsidR="00C10900" w:rsidRPr="00884717" w:rsidDel="008E1B28">
          <w:rPr>
            <w:rFonts w:ascii="Arial" w:hAnsi="Arial" w:cs="Arial"/>
            <w:sz w:val="24"/>
            <w:szCs w:val="24"/>
          </w:rPr>
          <w:delText xml:space="preserve"> for AMFm co-paid</w:delText>
        </w:r>
      </w:del>
      <w:ins w:id="928" w:author="msaunders" w:date="2014-07-08T12:22:00Z">
        <w:del w:id="929" w:author="Ferris, Jeanne" w:date="2014-07-15T09:23:00Z">
          <w:r w:rsidR="00C741B3" w:rsidRPr="00884717" w:rsidDel="008E1B28">
            <w:rPr>
              <w:rFonts w:ascii="Arial" w:hAnsi="Arial" w:cs="Arial"/>
              <w:sz w:val="24"/>
              <w:szCs w:val="24"/>
            </w:rPr>
            <w:delText>subsidized</w:delText>
          </w:r>
        </w:del>
      </w:ins>
      <w:del w:id="930" w:author="Ferris, Jeanne" w:date="2014-07-15T09:23:00Z">
        <w:r w:rsidR="00C10900" w:rsidRPr="00884717" w:rsidDel="008E1B28">
          <w:rPr>
            <w:rFonts w:ascii="Arial" w:hAnsi="Arial" w:cs="Arial"/>
            <w:sz w:val="24"/>
            <w:szCs w:val="24"/>
          </w:rPr>
          <w:delText xml:space="preserve"> QAACTs</w:delText>
        </w:r>
      </w:del>
      <w:ins w:id="931" w:author="msaunders" w:date="2014-07-02T15:51:00Z">
        <w:del w:id="932" w:author="Ferris, Jeanne" w:date="2014-07-15T09:23:00Z">
          <w:r w:rsidR="000F2ABD" w:rsidRPr="00884717" w:rsidDel="008E1B28">
            <w:rPr>
              <w:rFonts w:ascii="Arial" w:hAnsi="Arial" w:cs="Arial"/>
              <w:sz w:val="24"/>
              <w:szCs w:val="24"/>
            </w:rPr>
            <w:delText>q</w:delText>
          </w:r>
          <w:r w:rsidR="003E58CD" w:rsidRPr="00884717" w:rsidDel="008E1B28">
            <w:rPr>
              <w:rFonts w:ascii="Arial" w:hAnsi="Arial" w:cs="Arial"/>
              <w:sz w:val="24"/>
              <w:szCs w:val="24"/>
            </w:rPr>
            <w:delText>uality-assured artemisinin combination therapies</w:delText>
          </w:r>
        </w:del>
      </w:ins>
      <w:del w:id="933" w:author="Ferris, Jeanne" w:date="2014-07-15T09:23:00Z">
        <w:r w:rsidR="00C10900" w:rsidRPr="00884717" w:rsidDel="008E1B28">
          <w:rPr>
            <w:rFonts w:ascii="Arial" w:hAnsi="Arial" w:cs="Arial"/>
            <w:sz w:val="24"/>
            <w:szCs w:val="24"/>
          </w:rPr>
          <w:delText xml:space="preserve"> that were in place in all pilots but Madagascar</w:delText>
        </w:r>
        <w:r w:rsidR="00D50B92" w:rsidRPr="00884717" w:rsidDel="008E1B28">
          <w:rPr>
            <w:rFonts w:ascii="Arial" w:hAnsi="Arial" w:cs="Arial"/>
            <w:sz w:val="24"/>
            <w:szCs w:val="24"/>
          </w:rPr>
          <w:delText xml:space="preserve">. </w:delText>
        </w:r>
      </w:del>
      <w:del w:id="934" w:author="msaunders" w:date="2014-07-02T16:33:00Z">
        <w:r w:rsidR="00DF4C38" w:rsidRPr="00884717" w:rsidDel="00141CC4">
          <w:rPr>
            <w:rFonts w:ascii="Arial" w:hAnsi="Arial" w:cs="Arial"/>
            <w:sz w:val="24"/>
            <w:szCs w:val="24"/>
          </w:rPr>
          <w:delText>RRPs</w:delText>
        </w:r>
      </w:del>
      <w:ins w:id="935" w:author="msaunders" w:date="2014-07-02T16:33:00Z">
        <w:r w:rsidR="00141CC4" w:rsidRPr="00884717">
          <w:rPr>
            <w:rFonts w:ascii="Arial" w:hAnsi="Arial" w:cs="Arial"/>
            <w:sz w:val="24"/>
            <w:szCs w:val="24"/>
          </w:rPr>
          <w:t>Recommended retail prices</w:t>
        </w:r>
      </w:ins>
      <w:r w:rsidR="00DF4C38" w:rsidRPr="00884717">
        <w:rPr>
          <w:rFonts w:ascii="Arial" w:hAnsi="Arial" w:cs="Arial"/>
          <w:sz w:val="24"/>
          <w:szCs w:val="24"/>
        </w:rPr>
        <w:t xml:space="preserve"> were set at different levels for each age </w:t>
      </w:r>
      <w:del w:id="936" w:author="msaunders" w:date="2014-07-07T14:08:00Z">
        <w:r w:rsidR="00DF4C38" w:rsidRPr="00884717" w:rsidDel="000F2293">
          <w:rPr>
            <w:rFonts w:ascii="Arial" w:hAnsi="Arial" w:cs="Arial"/>
            <w:sz w:val="24"/>
            <w:szCs w:val="24"/>
          </w:rPr>
          <w:delText>band</w:delText>
        </w:r>
      </w:del>
      <w:ins w:id="937" w:author="msaunders" w:date="2014-07-07T14:08:00Z">
        <w:r w:rsidR="000F2293" w:rsidRPr="00884717">
          <w:rPr>
            <w:rFonts w:ascii="Arial" w:hAnsi="Arial" w:cs="Arial"/>
            <w:sz w:val="24"/>
            <w:szCs w:val="24"/>
          </w:rPr>
          <w:t>range</w:t>
        </w:r>
      </w:ins>
      <w:del w:id="938" w:author="Ferris, Jeanne" w:date="2014-07-15T09:23:00Z">
        <w:r w:rsidR="00DF4C38" w:rsidRPr="00884717" w:rsidDel="008E1B28">
          <w:rPr>
            <w:rFonts w:ascii="Arial" w:hAnsi="Arial" w:cs="Arial"/>
            <w:sz w:val="24"/>
            <w:szCs w:val="24"/>
          </w:rPr>
          <w:delText>,</w:delText>
        </w:r>
      </w:del>
      <w:r w:rsidR="00DF4C38" w:rsidRPr="00884717">
        <w:rPr>
          <w:rFonts w:ascii="Arial" w:hAnsi="Arial" w:cs="Arial"/>
          <w:sz w:val="24"/>
          <w:szCs w:val="24"/>
        </w:rPr>
        <w:t xml:space="preserve"> and were promoted through</w:t>
      </w:r>
      <w:r w:rsidR="004B6045" w:rsidRPr="00884717">
        <w:rPr>
          <w:rFonts w:ascii="Arial" w:hAnsi="Arial" w:cs="Arial"/>
          <w:sz w:val="24"/>
          <w:szCs w:val="24"/>
        </w:rPr>
        <w:t xml:space="preserve"> communication</w:t>
      </w:r>
      <w:del w:id="939" w:author="Ferris, Jeanne" w:date="2014-07-15T12:02:00Z">
        <w:r w:rsidR="004B6045" w:rsidRPr="00884717" w:rsidDel="004B66BE">
          <w:rPr>
            <w:rFonts w:ascii="Arial" w:hAnsi="Arial" w:cs="Arial"/>
            <w:sz w:val="24"/>
            <w:szCs w:val="24"/>
          </w:rPr>
          <w:delText>s</w:delText>
        </w:r>
      </w:del>
      <w:r w:rsidR="004B6045" w:rsidRPr="00884717">
        <w:rPr>
          <w:rFonts w:ascii="Arial" w:hAnsi="Arial" w:cs="Arial"/>
          <w:sz w:val="24"/>
          <w:szCs w:val="24"/>
        </w:rPr>
        <w:t xml:space="preserve"> campaigns</w:t>
      </w:r>
      <w:del w:id="940" w:author="Ferris, Jeanne" w:date="2014-07-14T14:02:00Z">
        <w:r w:rsidR="00E96DF2" w:rsidRPr="00884717" w:rsidDel="00884717">
          <w:rPr>
            <w:rFonts w:ascii="Arial" w:hAnsi="Arial" w:cs="Arial"/>
            <w:sz w:val="24"/>
            <w:szCs w:val="24"/>
          </w:rPr>
          <w:delText xml:space="preserve"> </w:delText>
        </w:r>
        <w:r w:rsidR="00E96DF2" w:rsidRPr="00884717" w:rsidDel="00884717">
          <w:rPr>
            <w:rFonts w:ascii="Arial" w:hAnsi="Arial" w:cs="Arial"/>
            <w:noProof/>
            <w:sz w:val="24"/>
            <w:szCs w:val="24"/>
          </w:rPr>
          <w:delText>(</w:delText>
        </w:r>
        <w:r w:rsidR="00696C90" w:rsidRPr="00884717" w:rsidDel="00884717">
          <w:rPr>
            <w:rFonts w:ascii="Arial" w:hAnsi="Arial" w:cs="Arial"/>
            <w:noProof/>
            <w:sz w:val="24"/>
            <w:szCs w:val="24"/>
          </w:rPr>
          <w:delText>9</w:delText>
        </w:r>
        <w:r w:rsidR="00E96DF2" w:rsidRPr="00884717" w:rsidDel="00884717">
          <w:rPr>
            <w:rFonts w:ascii="Arial" w:hAnsi="Arial" w:cs="Arial"/>
            <w:noProof/>
            <w:sz w:val="24"/>
            <w:szCs w:val="24"/>
          </w:rPr>
          <w:delText>)</w:delText>
        </w:r>
      </w:del>
      <w:proofErr w:type="gramStart"/>
      <w:r w:rsidR="004B6045" w:rsidRPr="00884717">
        <w:rPr>
          <w:rFonts w:ascii="Arial" w:hAnsi="Arial" w:cs="Arial"/>
          <w:sz w:val="24"/>
          <w:szCs w:val="24"/>
        </w:rPr>
        <w:t>.</w:t>
      </w:r>
      <w:ins w:id="941" w:author="Ferris, Jeanne" w:date="2014-07-14T14:02:00Z">
        <w:r w:rsidR="00884717">
          <w:rPr>
            <w:rFonts w:ascii="Arial" w:hAnsi="Arial" w:cs="Arial"/>
            <w:sz w:val="24"/>
            <w:szCs w:val="24"/>
          </w:rPr>
          <w:t>[</w:t>
        </w:r>
        <w:proofErr w:type="gramEnd"/>
        <w:r w:rsidR="00884717">
          <w:rPr>
            <w:rFonts w:ascii="Arial" w:hAnsi="Arial" w:cs="Arial"/>
            <w:sz w:val="24"/>
            <w:szCs w:val="24"/>
          </w:rPr>
          <w:t>9]</w:t>
        </w:r>
      </w:ins>
      <w:r w:rsidR="00DF4C38" w:rsidRPr="00884717">
        <w:rPr>
          <w:rFonts w:ascii="Arial" w:hAnsi="Arial" w:cs="Arial"/>
          <w:sz w:val="24"/>
          <w:szCs w:val="24"/>
        </w:rPr>
        <w:t xml:space="preserve"> </w:t>
      </w:r>
      <w:del w:id="942" w:author="msaunders" w:date="2014-07-02T16:33:00Z">
        <w:r w:rsidR="00DF4C38" w:rsidRPr="00884717" w:rsidDel="00141CC4">
          <w:rPr>
            <w:rFonts w:ascii="Arial" w:hAnsi="Arial" w:cs="Arial"/>
            <w:sz w:val="24"/>
            <w:szCs w:val="24"/>
          </w:rPr>
          <w:delText>RRPs</w:delText>
        </w:r>
      </w:del>
      <w:ins w:id="943" w:author="msaunders" w:date="2014-07-02T16:33:00Z">
        <w:r w:rsidR="00141CC4" w:rsidRPr="00884717">
          <w:rPr>
            <w:rFonts w:ascii="Arial" w:hAnsi="Arial" w:cs="Arial"/>
            <w:sz w:val="24"/>
            <w:szCs w:val="24"/>
          </w:rPr>
          <w:t>Recommended retail prices</w:t>
        </w:r>
      </w:ins>
      <w:r w:rsidR="00DF4C38" w:rsidRPr="00884717">
        <w:rPr>
          <w:rFonts w:ascii="Arial" w:hAnsi="Arial" w:cs="Arial"/>
          <w:sz w:val="24"/>
          <w:szCs w:val="24"/>
        </w:rPr>
        <w:t xml:space="preserve"> for </w:t>
      </w:r>
      <w:commentRangeStart w:id="944"/>
      <w:r w:rsidR="001F7890" w:rsidRPr="00884717">
        <w:rPr>
          <w:rFonts w:ascii="Arial" w:hAnsi="Arial" w:cs="Arial"/>
          <w:sz w:val="24"/>
          <w:szCs w:val="24"/>
        </w:rPr>
        <w:t>adult pack</w:t>
      </w:r>
      <w:r w:rsidR="00956D60" w:rsidRPr="00884717">
        <w:rPr>
          <w:rFonts w:ascii="Arial" w:hAnsi="Arial" w:cs="Arial"/>
          <w:sz w:val="24"/>
          <w:szCs w:val="24"/>
        </w:rPr>
        <w:t>s</w:t>
      </w:r>
      <w:r w:rsidR="00F45AB3" w:rsidRPr="00884717">
        <w:rPr>
          <w:rFonts w:ascii="Arial" w:hAnsi="Arial" w:cs="Arial"/>
          <w:sz w:val="24"/>
          <w:szCs w:val="24"/>
        </w:rPr>
        <w:t xml:space="preserve"> </w:t>
      </w:r>
      <w:commentRangeEnd w:id="944"/>
      <w:r w:rsidR="008E1B28">
        <w:rPr>
          <w:rStyle w:val="CommentReference"/>
        </w:rPr>
        <w:commentReference w:id="944"/>
      </w:r>
      <w:ins w:id="945" w:author="msaunders" w:date="2014-07-07T14:07:00Z">
        <w:r w:rsidR="000F2293" w:rsidRPr="00884717">
          <w:rPr>
            <w:rFonts w:ascii="Arial" w:hAnsi="Arial" w:cs="Arial"/>
            <w:sz w:val="24"/>
            <w:szCs w:val="24"/>
          </w:rPr>
          <w:t xml:space="preserve">of malaria pills </w:t>
        </w:r>
      </w:ins>
      <w:r w:rsidR="00F45AB3" w:rsidRPr="00884717">
        <w:rPr>
          <w:rFonts w:ascii="Arial" w:hAnsi="Arial" w:cs="Arial"/>
          <w:sz w:val="24"/>
          <w:szCs w:val="24"/>
        </w:rPr>
        <w:t>ranged from</w:t>
      </w:r>
      <w:r w:rsidR="00ED3A84" w:rsidRPr="00884717">
        <w:rPr>
          <w:rFonts w:ascii="Arial" w:hAnsi="Arial" w:cs="Arial"/>
          <w:sz w:val="24"/>
          <w:szCs w:val="24"/>
        </w:rPr>
        <w:t xml:space="preserve"> US$</w:t>
      </w:r>
      <w:r w:rsidR="00F45AB3" w:rsidRPr="00884717">
        <w:rPr>
          <w:rFonts w:ascii="Arial" w:hAnsi="Arial" w:cs="Arial"/>
          <w:sz w:val="24"/>
          <w:szCs w:val="24"/>
        </w:rPr>
        <w:t>0.43 in Nigeria to</w:t>
      </w:r>
      <w:r w:rsidR="00ED3A84" w:rsidRPr="00884717">
        <w:rPr>
          <w:rFonts w:ascii="Arial" w:hAnsi="Arial" w:cs="Arial"/>
          <w:sz w:val="24"/>
          <w:szCs w:val="24"/>
        </w:rPr>
        <w:t xml:space="preserve"> US$</w:t>
      </w:r>
      <w:r w:rsidR="00F45AB3" w:rsidRPr="00884717">
        <w:rPr>
          <w:rFonts w:ascii="Arial" w:hAnsi="Arial" w:cs="Arial"/>
          <w:sz w:val="24"/>
          <w:szCs w:val="24"/>
        </w:rPr>
        <w:t>0.93 in Ghana</w:t>
      </w:r>
      <w:del w:id="946" w:author="Ferris, Jeanne" w:date="2014-07-15T09:26:00Z">
        <w:r w:rsidR="009553E7" w:rsidRPr="00884717" w:rsidDel="008E1B28">
          <w:rPr>
            <w:rFonts w:ascii="Arial" w:hAnsi="Arial" w:cs="Arial"/>
            <w:sz w:val="24"/>
            <w:szCs w:val="24"/>
          </w:rPr>
          <w:delText xml:space="preserve"> (</w:delText>
        </w:r>
      </w:del>
      <w:del w:id="947" w:author="Ferris, Jeanne" w:date="2014-07-15T09:25:00Z">
        <w:r w:rsidR="009553E7" w:rsidRPr="00884717" w:rsidDel="008E1B28">
          <w:rPr>
            <w:rFonts w:ascii="Arial" w:hAnsi="Arial" w:cs="Arial"/>
            <w:sz w:val="24"/>
            <w:szCs w:val="24"/>
          </w:rPr>
          <w:delText>2010 US$ equivalent</w:delText>
        </w:r>
      </w:del>
      <w:del w:id="948" w:author="Ferris, Jeanne" w:date="2014-07-15T09:26:00Z">
        <w:r w:rsidR="009553E7" w:rsidRPr="00884717" w:rsidDel="008E1B28">
          <w:rPr>
            <w:rFonts w:ascii="Arial" w:hAnsi="Arial" w:cs="Arial"/>
            <w:sz w:val="24"/>
            <w:szCs w:val="24"/>
          </w:rPr>
          <w:delText>)</w:delText>
        </w:r>
      </w:del>
      <w:r w:rsidR="00DF4C38" w:rsidRPr="00884717">
        <w:rPr>
          <w:rFonts w:ascii="Arial" w:hAnsi="Arial" w:cs="Arial"/>
          <w:sz w:val="24"/>
          <w:szCs w:val="24"/>
        </w:rPr>
        <w:t>.</w:t>
      </w:r>
      <w:r w:rsidR="00F45AB3" w:rsidRPr="00884717">
        <w:rPr>
          <w:rFonts w:ascii="Arial" w:hAnsi="Arial" w:cs="Arial"/>
          <w:sz w:val="24"/>
          <w:szCs w:val="24"/>
        </w:rPr>
        <w:t xml:space="preserve"> In Ghana, Kenya, Tanzania</w:t>
      </w:r>
      <w:ins w:id="949" w:author="Ferris, Jeanne" w:date="2014-07-15T09:27:00Z">
        <w:r w:rsidR="008E1B28">
          <w:rPr>
            <w:rFonts w:ascii="Arial" w:hAnsi="Arial" w:cs="Arial"/>
            <w:sz w:val="24"/>
            <w:szCs w:val="24"/>
          </w:rPr>
          <w:t>,</w:t>
        </w:r>
      </w:ins>
      <w:del w:id="950" w:author="Ferris, Jeanne" w:date="2014-07-15T09:27:00Z">
        <w:r w:rsidR="00F45AB3" w:rsidRPr="00884717" w:rsidDel="008E1B28">
          <w:rPr>
            <w:rFonts w:ascii="Arial" w:hAnsi="Arial" w:cs="Arial"/>
            <w:sz w:val="24"/>
            <w:szCs w:val="24"/>
          </w:rPr>
          <w:delText xml:space="preserve"> </w:delText>
        </w:r>
        <w:r w:rsidR="00224399" w:rsidRPr="00884717" w:rsidDel="008E1B28">
          <w:rPr>
            <w:rFonts w:ascii="Arial" w:hAnsi="Arial" w:cs="Arial"/>
            <w:sz w:val="24"/>
            <w:szCs w:val="24"/>
          </w:rPr>
          <w:delText>mainland</w:delText>
        </w:r>
      </w:del>
      <w:r w:rsidR="00224399" w:rsidRPr="00884717">
        <w:rPr>
          <w:rFonts w:ascii="Arial" w:hAnsi="Arial" w:cs="Arial"/>
          <w:sz w:val="24"/>
          <w:szCs w:val="24"/>
        </w:rPr>
        <w:t xml:space="preserve"> </w:t>
      </w:r>
      <w:r w:rsidR="00F45AB3" w:rsidRPr="00884717">
        <w:rPr>
          <w:rFonts w:ascii="Arial" w:hAnsi="Arial" w:cs="Arial"/>
          <w:sz w:val="24"/>
          <w:szCs w:val="24"/>
        </w:rPr>
        <w:t>and Zanzibar, the median and 25</w:t>
      </w:r>
      <w:ins w:id="951" w:author="Ferris, Jeanne" w:date="2014-07-15T09:27:00Z">
        <w:r w:rsidR="008E1B28">
          <w:rPr>
            <w:rFonts w:ascii="Arial" w:hAnsi="Arial" w:cs="Arial"/>
            <w:sz w:val="24"/>
            <w:szCs w:val="24"/>
          </w:rPr>
          <w:t>th</w:t>
        </w:r>
      </w:ins>
      <w:del w:id="952" w:author="Ferris, Jeanne" w:date="2014-07-15T09:27:00Z">
        <w:r w:rsidR="00F45AB3" w:rsidRPr="00884717" w:rsidDel="008E1B28">
          <w:rPr>
            <w:rFonts w:ascii="Arial" w:hAnsi="Arial" w:cs="Arial"/>
            <w:sz w:val="24"/>
            <w:szCs w:val="24"/>
            <w:vertAlign w:val="superscript"/>
          </w:rPr>
          <w:delText>th</w:delText>
        </w:r>
      </w:del>
      <w:r w:rsidR="00F45AB3" w:rsidRPr="00884717">
        <w:rPr>
          <w:rFonts w:ascii="Arial" w:hAnsi="Arial" w:cs="Arial"/>
          <w:sz w:val="24"/>
          <w:szCs w:val="24"/>
        </w:rPr>
        <w:t xml:space="preserve"> percentile price</w:t>
      </w:r>
      <w:ins w:id="953" w:author="Ferris, Jeanne" w:date="2014-07-15T09:27:00Z">
        <w:r w:rsidR="008E1B28">
          <w:rPr>
            <w:rFonts w:ascii="Arial" w:hAnsi="Arial" w:cs="Arial"/>
            <w:sz w:val="24"/>
            <w:szCs w:val="24"/>
          </w:rPr>
          <w:t>s</w:t>
        </w:r>
      </w:ins>
      <w:r w:rsidR="00F45AB3" w:rsidRPr="00884717">
        <w:rPr>
          <w:rFonts w:ascii="Arial" w:hAnsi="Arial" w:cs="Arial"/>
          <w:sz w:val="24"/>
          <w:szCs w:val="24"/>
        </w:rPr>
        <w:t xml:space="preserve"> for adult </w:t>
      </w:r>
      <w:ins w:id="954" w:author="msaunders" w:date="2014-07-08T12:23:00Z">
        <w:r w:rsidR="00792DA3" w:rsidRPr="00884717">
          <w:rPr>
            <w:rFonts w:ascii="Arial" w:hAnsi="Arial" w:cs="Arial"/>
            <w:sz w:val="24"/>
            <w:szCs w:val="24"/>
          </w:rPr>
          <w:t>q</w:t>
        </w:r>
        <w:r w:rsidR="00C741B3" w:rsidRPr="00884717">
          <w:rPr>
            <w:rFonts w:ascii="Arial" w:hAnsi="Arial" w:cs="Arial"/>
            <w:sz w:val="24"/>
            <w:szCs w:val="24"/>
          </w:rPr>
          <w:t xml:space="preserve">uality-assured </w:t>
        </w:r>
      </w:ins>
      <w:ins w:id="955" w:author="Ferris, Jeanne" w:date="2014-07-15T09:27:00Z">
        <w:r w:rsidR="008E1B28">
          <w:rPr>
            <w:rFonts w:ascii="Arial" w:hAnsi="Arial" w:cs="Arial"/>
            <w:sz w:val="24"/>
            <w:szCs w:val="24"/>
          </w:rPr>
          <w:t>ACT</w:t>
        </w:r>
      </w:ins>
      <w:ins w:id="956" w:author="msaunders" w:date="2014-07-08T12:23:00Z">
        <w:del w:id="957" w:author="Ferris, Jeanne" w:date="2014-07-15T09:27:00Z">
          <w:r w:rsidR="00C741B3" w:rsidRPr="00884717" w:rsidDel="008E1B28">
            <w:rPr>
              <w:rFonts w:ascii="Arial" w:hAnsi="Arial" w:cs="Arial"/>
              <w:sz w:val="24"/>
              <w:szCs w:val="24"/>
            </w:rPr>
            <w:delText>artemisinin combination therapies</w:delText>
          </w:r>
        </w:del>
        <w:r w:rsidR="00C741B3" w:rsidRPr="00884717">
          <w:rPr>
            <w:rFonts w:ascii="Arial" w:hAnsi="Arial" w:cs="Arial"/>
            <w:sz w:val="24"/>
            <w:szCs w:val="24"/>
          </w:rPr>
          <w:t xml:space="preserve"> </w:t>
        </w:r>
      </w:ins>
      <w:del w:id="958" w:author="msaunders" w:date="2014-07-08T12:23:00Z">
        <w:r w:rsidR="00F45AB3" w:rsidRPr="00884717" w:rsidDel="00C741B3">
          <w:rPr>
            <w:rFonts w:ascii="Arial" w:hAnsi="Arial" w:cs="Arial"/>
            <w:sz w:val="24"/>
            <w:szCs w:val="24"/>
          </w:rPr>
          <w:delText xml:space="preserve">QAACT </w:delText>
        </w:r>
      </w:del>
      <w:r w:rsidR="00F45AB3" w:rsidRPr="00884717">
        <w:rPr>
          <w:rFonts w:ascii="Arial" w:hAnsi="Arial" w:cs="Arial"/>
          <w:sz w:val="24"/>
          <w:szCs w:val="24"/>
        </w:rPr>
        <w:t>formulations w</w:t>
      </w:r>
      <w:ins w:id="959" w:author="Ferris, Jeanne" w:date="2014-07-15T12:03:00Z">
        <w:r w:rsidR="004B66BE">
          <w:rPr>
            <w:rFonts w:ascii="Arial" w:hAnsi="Arial" w:cs="Arial"/>
            <w:sz w:val="24"/>
            <w:szCs w:val="24"/>
          </w:rPr>
          <w:t>ere</w:t>
        </w:r>
      </w:ins>
      <w:del w:id="960" w:author="Ferris, Jeanne" w:date="2014-07-15T12:03:00Z">
        <w:r w:rsidR="00F45AB3" w:rsidRPr="00884717" w:rsidDel="004B66BE">
          <w:rPr>
            <w:rFonts w:ascii="Arial" w:hAnsi="Arial" w:cs="Arial"/>
            <w:sz w:val="24"/>
            <w:szCs w:val="24"/>
          </w:rPr>
          <w:delText>as</w:delText>
        </w:r>
      </w:del>
      <w:r w:rsidR="00F45AB3" w:rsidRPr="00884717">
        <w:rPr>
          <w:rFonts w:ascii="Arial" w:hAnsi="Arial" w:cs="Arial"/>
          <w:sz w:val="24"/>
          <w:szCs w:val="24"/>
        </w:rPr>
        <w:t xml:space="preserve"> equal to or just above the </w:t>
      </w:r>
      <w:ins w:id="961" w:author="msaunders" w:date="2014-07-07T13:47:00Z">
        <w:r w:rsidR="00792DA3" w:rsidRPr="00884717">
          <w:rPr>
            <w:rFonts w:ascii="Arial" w:hAnsi="Arial" w:cs="Arial"/>
            <w:sz w:val="24"/>
            <w:szCs w:val="24"/>
          </w:rPr>
          <w:t>r</w:t>
        </w:r>
        <w:r w:rsidR="00704B6E" w:rsidRPr="00884717">
          <w:rPr>
            <w:rFonts w:ascii="Arial" w:hAnsi="Arial" w:cs="Arial"/>
            <w:sz w:val="24"/>
            <w:szCs w:val="24"/>
          </w:rPr>
          <w:t>ecommended retail prices</w:t>
        </w:r>
      </w:ins>
      <w:del w:id="962" w:author="msaunders" w:date="2014-07-07T13:47:00Z">
        <w:r w:rsidR="00F45AB3" w:rsidRPr="00884717" w:rsidDel="00704B6E">
          <w:rPr>
            <w:rFonts w:ascii="Arial" w:hAnsi="Arial" w:cs="Arial"/>
            <w:sz w:val="24"/>
            <w:szCs w:val="24"/>
          </w:rPr>
          <w:delText>RRP</w:delText>
        </w:r>
      </w:del>
      <w:ins w:id="963" w:author="Ferris, Jeanne" w:date="2014-07-15T09:27:00Z">
        <w:r w:rsidR="004E1388">
          <w:rPr>
            <w:rFonts w:ascii="Arial" w:hAnsi="Arial" w:cs="Arial"/>
            <w:sz w:val="24"/>
            <w:szCs w:val="24"/>
          </w:rPr>
          <w:t xml:space="preserve"> (Exhibit 2)</w:t>
        </w:r>
      </w:ins>
      <w:r w:rsidR="00F45AB3" w:rsidRPr="00884717">
        <w:rPr>
          <w:rFonts w:ascii="Arial" w:hAnsi="Arial" w:cs="Arial"/>
          <w:sz w:val="24"/>
          <w:szCs w:val="24"/>
        </w:rPr>
        <w:t xml:space="preserve">. In </w:t>
      </w:r>
      <w:ins w:id="964" w:author="Ferris, Jeanne" w:date="2014-07-15T09:28:00Z">
        <w:r w:rsidR="004E1388">
          <w:rPr>
            <w:rFonts w:ascii="Arial" w:hAnsi="Arial" w:cs="Arial"/>
            <w:sz w:val="24"/>
            <w:szCs w:val="24"/>
          </w:rPr>
          <w:t>the</w:t>
        </w:r>
      </w:ins>
      <w:del w:id="965" w:author="Ferris, Jeanne" w:date="2014-07-15T09:28:00Z">
        <w:r w:rsidR="00F45AB3" w:rsidRPr="00884717" w:rsidDel="004E1388">
          <w:rPr>
            <w:rFonts w:ascii="Arial" w:hAnsi="Arial" w:cs="Arial"/>
            <w:sz w:val="24"/>
            <w:szCs w:val="24"/>
          </w:rPr>
          <w:delText>all</w:delText>
        </w:r>
      </w:del>
      <w:r w:rsidR="00F45AB3" w:rsidRPr="00884717">
        <w:rPr>
          <w:rFonts w:ascii="Arial" w:hAnsi="Arial" w:cs="Arial"/>
          <w:sz w:val="24"/>
          <w:szCs w:val="24"/>
        </w:rPr>
        <w:t xml:space="preserve"> other </w:t>
      </w:r>
      <w:ins w:id="966" w:author="Ferris, Jeanne" w:date="2014-07-15T09:28:00Z">
        <w:r w:rsidR="004E1388">
          <w:rPr>
            <w:rFonts w:ascii="Arial" w:hAnsi="Arial" w:cs="Arial"/>
            <w:sz w:val="24"/>
            <w:szCs w:val="24"/>
          </w:rPr>
          <w:t xml:space="preserve">three </w:t>
        </w:r>
      </w:ins>
      <w:r w:rsidR="00F45AB3" w:rsidRPr="00884717">
        <w:rPr>
          <w:rFonts w:ascii="Arial" w:hAnsi="Arial" w:cs="Arial"/>
          <w:sz w:val="24"/>
          <w:szCs w:val="24"/>
        </w:rPr>
        <w:t xml:space="preserve">pilots, the </w:t>
      </w:r>
      <w:r w:rsidR="009553E7" w:rsidRPr="00884717">
        <w:rPr>
          <w:rFonts w:ascii="Arial" w:hAnsi="Arial" w:cs="Arial"/>
          <w:sz w:val="24"/>
          <w:szCs w:val="24"/>
        </w:rPr>
        <w:t>median</w:t>
      </w:r>
      <w:r w:rsidR="00F45AB3" w:rsidRPr="00884717">
        <w:rPr>
          <w:rFonts w:ascii="Arial" w:hAnsi="Arial" w:cs="Arial"/>
          <w:sz w:val="24"/>
          <w:szCs w:val="24"/>
        </w:rPr>
        <w:t xml:space="preserve"> </w:t>
      </w:r>
      <w:ins w:id="967" w:author="Ferris, Jeanne" w:date="2014-07-15T09:28:00Z">
        <w:r w:rsidR="004E1388">
          <w:rPr>
            <w:rFonts w:ascii="Arial" w:hAnsi="Arial" w:cs="Arial"/>
            <w:sz w:val="24"/>
            <w:szCs w:val="24"/>
          </w:rPr>
          <w:t xml:space="preserve">prices </w:t>
        </w:r>
      </w:ins>
      <w:r w:rsidR="00F45AB3" w:rsidRPr="00884717">
        <w:rPr>
          <w:rFonts w:ascii="Arial" w:hAnsi="Arial" w:cs="Arial"/>
          <w:sz w:val="24"/>
          <w:szCs w:val="24"/>
        </w:rPr>
        <w:t xml:space="preserve">exceeded the </w:t>
      </w:r>
      <w:ins w:id="968" w:author="msaunders" w:date="2014-07-07T13:47:00Z">
        <w:r w:rsidR="00792DA3" w:rsidRPr="00884717">
          <w:rPr>
            <w:rFonts w:ascii="Arial" w:hAnsi="Arial" w:cs="Arial"/>
            <w:sz w:val="24"/>
            <w:szCs w:val="24"/>
          </w:rPr>
          <w:t>r</w:t>
        </w:r>
        <w:r w:rsidR="00704B6E" w:rsidRPr="00884717">
          <w:rPr>
            <w:rFonts w:ascii="Arial" w:hAnsi="Arial" w:cs="Arial"/>
            <w:sz w:val="24"/>
            <w:szCs w:val="24"/>
          </w:rPr>
          <w:t>ecommended retail prices</w:t>
        </w:r>
      </w:ins>
      <w:del w:id="969" w:author="msaunders" w:date="2014-07-07T13:47:00Z">
        <w:r w:rsidR="00F45AB3" w:rsidRPr="00884717" w:rsidDel="00704B6E">
          <w:rPr>
            <w:rFonts w:ascii="Arial" w:hAnsi="Arial" w:cs="Arial"/>
            <w:sz w:val="24"/>
            <w:szCs w:val="24"/>
          </w:rPr>
          <w:delText>RRP</w:delText>
        </w:r>
      </w:del>
      <w:r w:rsidR="00DF05A6" w:rsidRPr="00884717">
        <w:rPr>
          <w:rFonts w:ascii="Arial" w:hAnsi="Arial" w:cs="Arial"/>
          <w:sz w:val="24"/>
          <w:szCs w:val="24"/>
        </w:rPr>
        <w:t xml:space="preserve">, markedly so in Uganda. </w:t>
      </w:r>
    </w:p>
    <w:p w:rsidR="007206F5" w:rsidRPr="00884717" w:rsidDel="00792DA3" w:rsidRDefault="007206F5" w:rsidP="00B774D0">
      <w:pPr>
        <w:spacing w:after="0" w:line="480" w:lineRule="auto"/>
        <w:ind w:firstLine="720"/>
        <w:rPr>
          <w:del w:id="970" w:author="lw" w:date="2014-07-14T12:11:00Z"/>
          <w:rFonts w:ascii="Arial" w:hAnsi="Arial" w:cs="Arial"/>
          <w:b/>
          <w:i/>
          <w:sz w:val="24"/>
          <w:szCs w:val="24"/>
        </w:rPr>
      </w:pPr>
      <w:del w:id="971" w:author="lw" w:date="2014-07-14T12:11:00Z">
        <w:r w:rsidRPr="00884717" w:rsidDel="00792DA3">
          <w:rPr>
            <w:rFonts w:ascii="Arial" w:hAnsi="Arial" w:cs="Arial"/>
            <w:b/>
            <w:i/>
            <w:sz w:val="24"/>
            <w:szCs w:val="24"/>
          </w:rPr>
          <w:delText xml:space="preserve">[Exhibit </w:delText>
        </w:r>
        <w:r w:rsidR="00D05876" w:rsidRPr="00884717" w:rsidDel="00792DA3">
          <w:rPr>
            <w:rFonts w:ascii="Arial" w:hAnsi="Arial" w:cs="Arial"/>
            <w:b/>
            <w:i/>
            <w:sz w:val="24"/>
            <w:szCs w:val="24"/>
          </w:rPr>
          <w:delText>2</w:delText>
        </w:r>
        <w:r w:rsidRPr="00884717" w:rsidDel="00792DA3">
          <w:rPr>
            <w:rFonts w:ascii="Arial" w:hAnsi="Arial" w:cs="Arial"/>
            <w:b/>
            <w:i/>
            <w:sz w:val="24"/>
            <w:szCs w:val="24"/>
          </w:rPr>
          <w:delText>]</w:delText>
        </w:r>
      </w:del>
    </w:p>
    <w:p w:rsidR="004D5CE9" w:rsidRPr="00884717" w:rsidDel="00792DA3" w:rsidRDefault="004D5CE9" w:rsidP="00B774D0">
      <w:pPr>
        <w:spacing w:after="0" w:line="480" w:lineRule="auto"/>
        <w:ind w:firstLine="720"/>
        <w:rPr>
          <w:del w:id="972" w:author="lw" w:date="2014-07-14T12:11:00Z"/>
          <w:rFonts w:ascii="Arial" w:hAnsi="Arial" w:cs="Arial"/>
          <w:i/>
          <w:sz w:val="24"/>
          <w:szCs w:val="24"/>
          <w:u w:val="single"/>
        </w:rPr>
      </w:pPr>
      <w:del w:id="973" w:author="lw" w:date="2014-07-14T12:11:00Z">
        <w:r w:rsidRPr="00884717" w:rsidDel="00792DA3">
          <w:rPr>
            <w:rFonts w:ascii="Arial" w:hAnsi="Arial" w:cs="Arial"/>
            <w:i/>
            <w:sz w:val="24"/>
            <w:szCs w:val="24"/>
            <w:u w:val="single"/>
          </w:rPr>
          <w:br w:type="page"/>
        </w:r>
      </w:del>
    </w:p>
    <w:p w:rsidR="00CC116A" w:rsidRPr="006C7CA8" w:rsidRDefault="00A13EF1" w:rsidP="00792DA3">
      <w:pPr>
        <w:spacing w:after="0" w:line="480" w:lineRule="auto"/>
        <w:rPr>
          <w:rFonts w:ascii="Arial" w:hAnsi="Arial" w:cs="Arial"/>
          <w:i/>
          <w:sz w:val="24"/>
          <w:szCs w:val="24"/>
          <w:rPrChange w:id="974" w:author="Ferris, Jeanne" w:date="2014-07-14T14:33:00Z">
            <w:rPr>
              <w:rFonts w:ascii="Arial" w:hAnsi="Arial" w:cs="Arial"/>
              <w:i/>
              <w:sz w:val="24"/>
              <w:szCs w:val="24"/>
              <w:u w:val="single"/>
            </w:rPr>
          </w:rPrChange>
        </w:rPr>
      </w:pPr>
      <w:r w:rsidRPr="00A13EF1">
        <w:rPr>
          <w:rFonts w:ascii="Arial" w:hAnsi="Arial" w:cs="Arial"/>
          <w:i/>
          <w:sz w:val="24"/>
          <w:szCs w:val="24"/>
          <w:rPrChange w:id="975" w:author="Ferris, Jeanne" w:date="2014-07-14T14:33:00Z">
            <w:rPr>
              <w:rFonts w:ascii="Arial" w:hAnsi="Arial" w:cs="Arial"/>
              <w:i/>
              <w:sz w:val="24"/>
              <w:szCs w:val="24"/>
              <w:u w:val="single"/>
            </w:rPr>
          </w:rPrChange>
        </w:rPr>
        <w:t>Relative Retail Markups</w:t>
      </w:r>
    </w:p>
    <w:p w:rsidR="00CC116A" w:rsidRPr="00884717" w:rsidRDefault="00CC116A" w:rsidP="00B774D0">
      <w:pPr>
        <w:spacing w:after="0" w:line="480" w:lineRule="auto"/>
        <w:ind w:firstLine="720"/>
        <w:rPr>
          <w:rFonts w:ascii="Arial" w:hAnsi="Arial" w:cs="Arial"/>
          <w:sz w:val="24"/>
          <w:szCs w:val="24"/>
        </w:rPr>
      </w:pPr>
      <w:r w:rsidRPr="00884717">
        <w:rPr>
          <w:rFonts w:ascii="Arial" w:hAnsi="Arial" w:cs="Arial"/>
          <w:sz w:val="24"/>
          <w:szCs w:val="24"/>
        </w:rPr>
        <w:t>At baseline, non-</w:t>
      </w:r>
      <w:proofErr w:type="spellStart"/>
      <w:r w:rsidRPr="00884717">
        <w:rPr>
          <w:rFonts w:ascii="Arial" w:hAnsi="Arial" w:cs="Arial"/>
          <w:sz w:val="24"/>
          <w:szCs w:val="24"/>
        </w:rPr>
        <w:t>artemisinin</w:t>
      </w:r>
      <w:proofErr w:type="spellEnd"/>
      <w:r w:rsidRPr="00884717">
        <w:rPr>
          <w:rFonts w:ascii="Arial" w:hAnsi="Arial" w:cs="Arial"/>
          <w:sz w:val="24"/>
          <w:szCs w:val="24"/>
        </w:rPr>
        <w:t xml:space="preserve"> therapies had the hi</w:t>
      </w:r>
      <w:r w:rsidR="002D502A" w:rsidRPr="00884717">
        <w:rPr>
          <w:rFonts w:ascii="Arial" w:hAnsi="Arial" w:cs="Arial"/>
          <w:sz w:val="24"/>
          <w:szCs w:val="24"/>
        </w:rPr>
        <w:t>ghest relative retail markups</w:t>
      </w:r>
      <w:r w:rsidR="005C0B06" w:rsidRPr="00884717">
        <w:rPr>
          <w:rFonts w:ascii="Arial" w:hAnsi="Arial" w:cs="Arial"/>
          <w:sz w:val="24"/>
          <w:szCs w:val="24"/>
        </w:rPr>
        <w:t xml:space="preserve"> in all pilots</w:t>
      </w:r>
      <w:r w:rsidR="002D502A" w:rsidRPr="00884717">
        <w:rPr>
          <w:rFonts w:ascii="Arial" w:hAnsi="Arial" w:cs="Arial"/>
          <w:sz w:val="24"/>
          <w:szCs w:val="24"/>
        </w:rPr>
        <w:t>,</w:t>
      </w:r>
      <w:r w:rsidR="00A53A3F" w:rsidRPr="00884717">
        <w:rPr>
          <w:rFonts w:ascii="Arial" w:hAnsi="Arial" w:cs="Arial"/>
          <w:sz w:val="24"/>
          <w:szCs w:val="24"/>
        </w:rPr>
        <w:t xml:space="preserve"> with median markups</w:t>
      </w:r>
      <w:r w:rsidRPr="00884717">
        <w:rPr>
          <w:rFonts w:ascii="Arial" w:hAnsi="Arial" w:cs="Arial"/>
          <w:sz w:val="24"/>
          <w:szCs w:val="24"/>
        </w:rPr>
        <w:t xml:space="preserve"> </w:t>
      </w:r>
      <w:ins w:id="976" w:author="Ferris, Jeanne" w:date="2014-07-15T09:29:00Z">
        <w:r w:rsidR="004E1388">
          <w:rPr>
            <w:rFonts w:ascii="Arial" w:hAnsi="Arial" w:cs="Arial"/>
            <w:sz w:val="24"/>
            <w:szCs w:val="24"/>
          </w:rPr>
          <w:t>of</w:t>
        </w:r>
      </w:ins>
      <w:del w:id="977" w:author="Ferris, Jeanne" w:date="2014-07-15T09:29:00Z">
        <w:r w:rsidRPr="00884717" w:rsidDel="004E1388">
          <w:rPr>
            <w:rFonts w:ascii="Arial" w:hAnsi="Arial" w:cs="Arial"/>
            <w:sz w:val="24"/>
            <w:szCs w:val="24"/>
          </w:rPr>
          <w:delText>ran</w:delText>
        </w:r>
        <w:r w:rsidR="001155BD" w:rsidRPr="00884717" w:rsidDel="004E1388">
          <w:rPr>
            <w:rFonts w:ascii="Arial" w:hAnsi="Arial" w:cs="Arial"/>
            <w:sz w:val="24"/>
            <w:szCs w:val="24"/>
          </w:rPr>
          <w:delText>ging from</w:delText>
        </w:r>
      </w:del>
      <w:r w:rsidR="001155BD" w:rsidRPr="00884717">
        <w:rPr>
          <w:rFonts w:ascii="Arial" w:hAnsi="Arial" w:cs="Arial"/>
          <w:sz w:val="24"/>
          <w:szCs w:val="24"/>
        </w:rPr>
        <w:t xml:space="preserve"> 40.0</w:t>
      </w:r>
      <w:ins w:id="978" w:author="Ferris, Jeanne" w:date="2014-07-15T09:29:00Z">
        <w:r w:rsidR="004E1388">
          <w:rPr>
            <w:rFonts w:ascii="Arial" w:hAnsi="Arial" w:cs="Arial"/>
            <w:sz w:val="24"/>
            <w:szCs w:val="24"/>
          </w:rPr>
          <w:t>–</w:t>
        </w:r>
      </w:ins>
      <w:ins w:id="979" w:author="lw" w:date="2014-07-14T12:11:00Z">
        <w:del w:id="980" w:author="Ferris, Jeanne" w:date="2014-07-15T09:29:00Z">
          <w:r w:rsidR="009A128F" w:rsidRPr="00884717" w:rsidDel="004E1388">
            <w:rPr>
              <w:rFonts w:ascii="Arial" w:hAnsi="Arial" w:cs="Arial"/>
              <w:sz w:val="24"/>
              <w:szCs w:val="24"/>
            </w:rPr>
            <w:delText xml:space="preserve"> percent</w:delText>
          </w:r>
        </w:del>
      </w:ins>
      <w:del w:id="981" w:author="Ferris, Jeanne" w:date="2014-07-15T09:29:00Z">
        <w:r w:rsidR="0068548D" w:rsidRPr="00884717" w:rsidDel="004E1388">
          <w:rPr>
            <w:rFonts w:ascii="Arial" w:hAnsi="Arial" w:cs="Arial"/>
            <w:sz w:val="24"/>
            <w:szCs w:val="24"/>
          </w:rPr>
          <w:delText>%</w:delText>
        </w:r>
        <w:r w:rsidR="001155BD" w:rsidRPr="00884717" w:rsidDel="004E1388">
          <w:rPr>
            <w:rFonts w:ascii="Arial" w:hAnsi="Arial" w:cs="Arial"/>
            <w:sz w:val="24"/>
            <w:szCs w:val="24"/>
          </w:rPr>
          <w:delText>-</w:delText>
        </w:r>
      </w:del>
      <w:r w:rsidR="001155BD" w:rsidRPr="00884717">
        <w:rPr>
          <w:rFonts w:ascii="Arial" w:hAnsi="Arial" w:cs="Arial"/>
          <w:sz w:val="24"/>
          <w:szCs w:val="24"/>
        </w:rPr>
        <w:t>81.8</w:t>
      </w:r>
      <w:ins w:id="982" w:author="lw" w:date="2014-07-14T12:11:00Z">
        <w:r w:rsidR="009A128F" w:rsidRPr="00884717">
          <w:rPr>
            <w:rFonts w:ascii="Arial" w:hAnsi="Arial" w:cs="Arial"/>
            <w:sz w:val="24"/>
            <w:szCs w:val="24"/>
          </w:rPr>
          <w:t xml:space="preserve"> percent</w:t>
        </w:r>
      </w:ins>
      <w:del w:id="983" w:author="lw" w:date="2014-07-14T12:11:00Z">
        <w:r w:rsidR="001155BD" w:rsidRPr="00884717" w:rsidDel="009A128F">
          <w:rPr>
            <w:rFonts w:ascii="Arial" w:hAnsi="Arial" w:cs="Arial"/>
            <w:sz w:val="24"/>
            <w:szCs w:val="24"/>
          </w:rPr>
          <w:delText>%</w:delText>
        </w:r>
      </w:del>
      <w:r w:rsidR="001155BD" w:rsidRPr="00884717">
        <w:rPr>
          <w:rFonts w:ascii="Arial" w:hAnsi="Arial" w:cs="Arial"/>
          <w:sz w:val="24"/>
          <w:szCs w:val="24"/>
        </w:rPr>
        <w:t xml:space="preserve"> </w:t>
      </w:r>
      <w:r w:rsidR="00D05876" w:rsidRPr="00884717">
        <w:rPr>
          <w:rFonts w:ascii="Arial" w:hAnsi="Arial" w:cs="Arial"/>
          <w:sz w:val="24"/>
          <w:szCs w:val="24"/>
        </w:rPr>
        <w:t>(</w:t>
      </w:r>
      <w:ins w:id="984" w:author="Ferris, Jeanne" w:date="2014-07-14T14:02:00Z">
        <w:r w:rsidR="00884717">
          <w:rPr>
            <w:rFonts w:ascii="Arial" w:hAnsi="Arial" w:cs="Arial"/>
            <w:sz w:val="24"/>
            <w:szCs w:val="24"/>
          </w:rPr>
          <w:t xml:space="preserve">for more details, </w:t>
        </w:r>
      </w:ins>
      <w:del w:id="985" w:author="lw" w:date="2014-07-14T12:12:00Z">
        <w:r w:rsidR="00D05876" w:rsidRPr="00884717" w:rsidDel="009A128F">
          <w:rPr>
            <w:rFonts w:ascii="Arial" w:hAnsi="Arial" w:cs="Arial"/>
            <w:sz w:val="24"/>
            <w:szCs w:val="24"/>
          </w:rPr>
          <w:delText xml:space="preserve">web </w:delText>
        </w:r>
      </w:del>
      <w:ins w:id="986" w:author="lw" w:date="2014-07-14T12:12:00Z">
        <w:r w:rsidR="009A128F" w:rsidRPr="00884717">
          <w:rPr>
            <w:rFonts w:ascii="Arial" w:hAnsi="Arial" w:cs="Arial"/>
            <w:sz w:val="24"/>
            <w:szCs w:val="24"/>
          </w:rPr>
          <w:t xml:space="preserve">see the </w:t>
        </w:r>
      </w:ins>
      <w:del w:id="987" w:author="Ferris, Jeanne" w:date="2014-07-14T14:02:00Z">
        <w:r w:rsidR="00D05876" w:rsidRPr="00884717" w:rsidDel="00884717">
          <w:rPr>
            <w:rFonts w:ascii="Arial" w:hAnsi="Arial" w:cs="Arial"/>
            <w:sz w:val="24"/>
            <w:szCs w:val="24"/>
          </w:rPr>
          <w:delText>a</w:delText>
        </w:r>
      </w:del>
      <w:ins w:id="988" w:author="Ferris, Jeanne" w:date="2014-07-14T14:02:00Z">
        <w:r w:rsidR="00884717">
          <w:rPr>
            <w:rFonts w:ascii="Arial" w:hAnsi="Arial" w:cs="Arial"/>
            <w:sz w:val="24"/>
            <w:szCs w:val="24"/>
          </w:rPr>
          <w:t>A</w:t>
        </w:r>
      </w:ins>
      <w:r w:rsidR="00D05876" w:rsidRPr="00884717">
        <w:rPr>
          <w:rFonts w:ascii="Arial" w:hAnsi="Arial" w:cs="Arial"/>
          <w:sz w:val="24"/>
          <w:szCs w:val="24"/>
        </w:rPr>
        <w:t>ppendix</w:t>
      </w:r>
      <w:ins w:id="989" w:author="lw" w:date="2014-07-14T12:12:00Z">
        <w:del w:id="990" w:author="Ferris, Jeanne" w:date="2014-07-14T14:02:00Z">
          <w:r w:rsidR="009A128F" w:rsidRPr="00884717" w:rsidDel="00884717">
            <w:rPr>
              <w:rFonts w:ascii="Arial" w:hAnsi="Arial" w:cs="Arial"/>
              <w:sz w:val="24"/>
              <w:szCs w:val="24"/>
            </w:rPr>
            <w:delText xml:space="preserve"> for more details</w:delText>
          </w:r>
        </w:del>
      </w:ins>
      <w:del w:id="991" w:author="Ferris, Jeanne" w:date="2014-07-14T14:02:00Z">
        <w:r w:rsidR="00696C90" w:rsidRPr="00884717" w:rsidDel="00884717">
          <w:rPr>
            <w:rFonts w:ascii="Arial" w:hAnsi="Arial" w:cs="Arial"/>
            <w:sz w:val="24"/>
            <w:szCs w:val="24"/>
          </w:rPr>
          <w:delText xml:space="preserve"> </w:delText>
        </w:r>
        <w:r w:rsidR="00696C90" w:rsidRPr="00884717" w:rsidDel="00884717">
          <w:rPr>
            <w:rFonts w:ascii="Arial" w:hAnsi="Arial" w:cs="Arial"/>
            <w:noProof/>
            <w:sz w:val="24"/>
            <w:szCs w:val="24"/>
          </w:rPr>
          <w:delText>(16)</w:delText>
        </w:r>
      </w:del>
      <w:r w:rsidR="001155BD" w:rsidRPr="00884717">
        <w:rPr>
          <w:rFonts w:ascii="Arial" w:hAnsi="Arial" w:cs="Arial"/>
          <w:sz w:val="24"/>
          <w:szCs w:val="24"/>
        </w:rPr>
        <w:t>)</w:t>
      </w:r>
      <w:proofErr w:type="gramStart"/>
      <w:r w:rsidR="002D502A" w:rsidRPr="00884717">
        <w:rPr>
          <w:rFonts w:ascii="Arial" w:hAnsi="Arial" w:cs="Arial"/>
          <w:sz w:val="24"/>
          <w:szCs w:val="24"/>
        </w:rPr>
        <w:t>.</w:t>
      </w:r>
      <w:ins w:id="992" w:author="Ferris, Jeanne" w:date="2014-07-14T14:02:00Z">
        <w:r w:rsidR="00884717">
          <w:rPr>
            <w:rFonts w:ascii="Arial" w:hAnsi="Arial" w:cs="Arial"/>
            <w:sz w:val="24"/>
            <w:szCs w:val="24"/>
          </w:rPr>
          <w:t>[</w:t>
        </w:r>
        <w:proofErr w:type="gramEnd"/>
        <w:r w:rsidR="00884717">
          <w:rPr>
            <w:rFonts w:ascii="Arial" w:hAnsi="Arial" w:cs="Arial"/>
            <w:sz w:val="24"/>
            <w:szCs w:val="24"/>
          </w:rPr>
          <w:t>16]</w:t>
        </w:r>
      </w:ins>
      <w:r w:rsidR="002D502A" w:rsidRPr="00884717">
        <w:rPr>
          <w:rFonts w:ascii="Arial" w:hAnsi="Arial" w:cs="Arial"/>
          <w:sz w:val="24"/>
          <w:szCs w:val="24"/>
        </w:rPr>
        <w:t xml:space="preserve"> Median relative retail markups </w:t>
      </w:r>
      <w:ins w:id="993" w:author="Ferris, Jeanne" w:date="2014-07-15T09:29:00Z">
        <w:r w:rsidR="004E1388">
          <w:rPr>
            <w:rFonts w:ascii="Arial" w:hAnsi="Arial" w:cs="Arial"/>
            <w:sz w:val="24"/>
            <w:szCs w:val="24"/>
          </w:rPr>
          <w:t xml:space="preserve">for quality-assured ACTs </w:t>
        </w:r>
      </w:ins>
      <w:r w:rsidR="00A53A3F" w:rsidRPr="00884717">
        <w:rPr>
          <w:rFonts w:ascii="Arial" w:hAnsi="Arial" w:cs="Arial"/>
          <w:sz w:val="24"/>
          <w:szCs w:val="24"/>
        </w:rPr>
        <w:t>were</w:t>
      </w:r>
      <w:r w:rsidR="00D05876" w:rsidRPr="00884717">
        <w:rPr>
          <w:rFonts w:ascii="Arial" w:hAnsi="Arial" w:cs="Arial"/>
          <w:sz w:val="24"/>
          <w:szCs w:val="24"/>
        </w:rPr>
        <w:t xml:space="preserve"> </w:t>
      </w:r>
      <w:r w:rsidR="00867504" w:rsidRPr="00884717">
        <w:rPr>
          <w:rFonts w:ascii="Arial" w:hAnsi="Arial" w:cs="Arial"/>
          <w:sz w:val="24"/>
          <w:szCs w:val="24"/>
        </w:rPr>
        <w:t>33.3</w:t>
      </w:r>
      <w:ins w:id="994" w:author="Ferris, Jeanne" w:date="2014-07-15T09:29:00Z">
        <w:r w:rsidR="004E1388">
          <w:rPr>
            <w:rFonts w:ascii="Arial" w:hAnsi="Arial" w:cs="Arial"/>
            <w:sz w:val="24"/>
            <w:szCs w:val="24"/>
          </w:rPr>
          <w:t>–</w:t>
        </w:r>
      </w:ins>
      <w:del w:id="995" w:author="Ferris, Jeanne" w:date="2014-07-15T09:29:00Z">
        <w:r w:rsidR="0068548D" w:rsidRPr="00884717" w:rsidDel="004E1388">
          <w:rPr>
            <w:rFonts w:ascii="Arial" w:hAnsi="Arial" w:cs="Arial"/>
            <w:sz w:val="24"/>
            <w:szCs w:val="24"/>
          </w:rPr>
          <w:delText>%</w:delText>
        </w:r>
      </w:del>
      <w:ins w:id="996" w:author="lw" w:date="2014-07-14T12:12:00Z">
        <w:del w:id="997" w:author="Ferris, Jeanne" w:date="2014-07-15T09:29:00Z">
          <w:r w:rsidR="009A128F" w:rsidRPr="00884717" w:rsidDel="004E1388">
            <w:rPr>
              <w:rFonts w:ascii="Arial" w:hAnsi="Arial" w:cs="Arial"/>
              <w:sz w:val="24"/>
              <w:szCs w:val="24"/>
            </w:rPr>
            <w:delText xml:space="preserve"> percent </w:delText>
          </w:r>
        </w:del>
      </w:ins>
      <w:del w:id="998" w:author="Ferris, Jeanne" w:date="2014-07-15T09:29:00Z">
        <w:r w:rsidR="00867504" w:rsidRPr="00884717" w:rsidDel="004E1388">
          <w:rPr>
            <w:rFonts w:ascii="Arial" w:hAnsi="Arial" w:cs="Arial"/>
            <w:sz w:val="24"/>
            <w:szCs w:val="24"/>
          </w:rPr>
          <w:delText>-</w:delText>
        </w:r>
      </w:del>
      <w:r w:rsidR="00867504" w:rsidRPr="00884717">
        <w:rPr>
          <w:rFonts w:ascii="Arial" w:hAnsi="Arial" w:cs="Arial"/>
          <w:sz w:val="24"/>
          <w:szCs w:val="24"/>
        </w:rPr>
        <w:t>50.0</w:t>
      </w:r>
      <w:del w:id="999" w:author="lw" w:date="2014-07-14T12:12:00Z">
        <w:r w:rsidR="00867504" w:rsidRPr="00884717" w:rsidDel="009A128F">
          <w:rPr>
            <w:rFonts w:ascii="Arial" w:hAnsi="Arial" w:cs="Arial"/>
            <w:sz w:val="24"/>
            <w:szCs w:val="24"/>
          </w:rPr>
          <w:delText>%</w:delText>
        </w:r>
      </w:del>
      <w:ins w:id="1000" w:author="lw" w:date="2014-07-14T12:12:00Z">
        <w:r w:rsidR="009A128F" w:rsidRPr="00884717">
          <w:rPr>
            <w:rFonts w:ascii="Arial" w:hAnsi="Arial" w:cs="Arial"/>
            <w:sz w:val="24"/>
            <w:szCs w:val="24"/>
          </w:rPr>
          <w:t xml:space="preserve"> percent</w:t>
        </w:r>
      </w:ins>
      <w:del w:id="1001" w:author="Ferris, Jeanne" w:date="2014-07-15T09:29:00Z">
        <w:r w:rsidR="00867504" w:rsidRPr="00884717" w:rsidDel="004E1388">
          <w:rPr>
            <w:rFonts w:ascii="Arial" w:hAnsi="Arial" w:cs="Arial"/>
            <w:sz w:val="24"/>
            <w:szCs w:val="24"/>
          </w:rPr>
          <w:delText xml:space="preserve"> for QAACTs</w:delText>
        </w:r>
      </w:del>
      <w:ins w:id="1002" w:author="msaunders" w:date="2014-07-02T15:51:00Z">
        <w:del w:id="1003" w:author="Ferris, Jeanne" w:date="2014-07-15T09:29:00Z">
          <w:r w:rsidR="009A128F" w:rsidRPr="00884717" w:rsidDel="004E1388">
            <w:rPr>
              <w:rFonts w:ascii="Arial" w:hAnsi="Arial" w:cs="Arial"/>
              <w:sz w:val="24"/>
              <w:szCs w:val="24"/>
            </w:rPr>
            <w:delText>q</w:delText>
          </w:r>
          <w:r w:rsidR="003E58CD" w:rsidRPr="00884717" w:rsidDel="004E1388">
            <w:rPr>
              <w:rFonts w:ascii="Arial" w:hAnsi="Arial" w:cs="Arial"/>
              <w:sz w:val="24"/>
              <w:szCs w:val="24"/>
            </w:rPr>
            <w:delText>uality-assured artemisinin combination therapies</w:delText>
          </w:r>
        </w:del>
      </w:ins>
      <w:r w:rsidR="00867504" w:rsidRPr="00884717">
        <w:rPr>
          <w:rFonts w:ascii="Arial" w:hAnsi="Arial" w:cs="Arial"/>
          <w:sz w:val="24"/>
          <w:szCs w:val="24"/>
        </w:rPr>
        <w:t xml:space="preserve">. </w:t>
      </w:r>
    </w:p>
    <w:p w:rsidR="007822BC" w:rsidRPr="00884717" w:rsidRDefault="00307F1F" w:rsidP="00B774D0">
      <w:pPr>
        <w:spacing w:after="0" w:line="480" w:lineRule="auto"/>
        <w:ind w:firstLine="720"/>
        <w:rPr>
          <w:rFonts w:ascii="Arial" w:hAnsi="Arial" w:cs="Arial"/>
          <w:sz w:val="24"/>
          <w:szCs w:val="24"/>
        </w:rPr>
      </w:pPr>
      <w:r w:rsidRPr="00884717">
        <w:rPr>
          <w:rFonts w:ascii="Arial" w:hAnsi="Arial" w:cs="Arial"/>
          <w:sz w:val="24"/>
          <w:szCs w:val="24"/>
        </w:rPr>
        <w:lastRenderedPageBreak/>
        <w:t xml:space="preserve">Median relative markups </w:t>
      </w:r>
      <w:ins w:id="1004" w:author="Ferris, Jeanne" w:date="2014-07-15T09:29:00Z">
        <w:r w:rsidR="004E1388">
          <w:rPr>
            <w:rFonts w:ascii="Arial" w:hAnsi="Arial" w:cs="Arial"/>
            <w:sz w:val="24"/>
            <w:szCs w:val="24"/>
          </w:rPr>
          <w:t>for</w:t>
        </w:r>
      </w:ins>
      <w:del w:id="1005" w:author="Ferris, Jeanne" w:date="2014-07-15T09:29:00Z">
        <w:r w:rsidRPr="00884717" w:rsidDel="004E1388">
          <w:rPr>
            <w:rFonts w:ascii="Arial" w:hAnsi="Arial" w:cs="Arial"/>
            <w:sz w:val="24"/>
            <w:szCs w:val="24"/>
          </w:rPr>
          <w:delText>on</w:delText>
        </w:r>
      </w:del>
      <w:r w:rsidRPr="00884717">
        <w:rPr>
          <w:rFonts w:ascii="Arial" w:hAnsi="Arial" w:cs="Arial"/>
          <w:sz w:val="24"/>
          <w:szCs w:val="24"/>
        </w:rPr>
        <w:t xml:space="preserve"> </w:t>
      </w:r>
      <w:del w:id="1006" w:author="msaunders" w:date="2014-07-02T15:51:00Z">
        <w:r w:rsidRPr="00884717" w:rsidDel="003E58CD">
          <w:rPr>
            <w:rFonts w:ascii="Arial" w:hAnsi="Arial" w:cs="Arial"/>
            <w:sz w:val="24"/>
            <w:szCs w:val="24"/>
          </w:rPr>
          <w:delText>QAACTs</w:delText>
        </w:r>
      </w:del>
      <w:ins w:id="1007" w:author="msaunders" w:date="2014-07-02T15:51:00Z">
        <w:r w:rsidR="009A128F" w:rsidRPr="00884717">
          <w:rPr>
            <w:rFonts w:ascii="Arial" w:hAnsi="Arial" w:cs="Arial"/>
            <w:sz w:val="24"/>
            <w:szCs w:val="24"/>
          </w:rPr>
          <w:t>q</w:t>
        </w:r>
        <w:r w:rsidR="003E58CD" w:rsidRPr="00884717">
          <w:rPr>
            <w:rFonts w:ascii="Arial" w:hAnsi="Arial" w:cs="Arial"/>
            <w:sz w:val="24"/>
            <w:szCs w:val="24"/>
          </w:rPr>
          <w:t xml:space="preserve">uality-assured </w:t>
        </w:r>
      </w:ins>
      <w:ins w:id="1008" w:author="Ferris, Jeanne" w:date="2014-07-15T09:29:00Z">
        <w:r w:rsidR="004E1388">
          <w:rPr>
            <w:rFonts w:ascii="Arial" w:hAnsi="Arial" w:cs="Arial"/>
            <w:sz w:val="24"/>
            <w:szCs w:val="24"/>
          </w:rPr>
          <w:t>ACTs</w:t>
        </w:r>
      </w:ins>
      <w:ins w:id="1009" w:author="msaunders" w:date="2014-07-02T15:51:00Z">
        <w:del w:id="1010" w:author="Ferris, Jeanne" w:date="2014-07-15T09:29:00Z">
          <w:r w:rsidR="003E58CD" w:rsidRPr="00884717" w:rsidDel="004E1388">
            <w:rPr>
              <w:rFonts w:ascii="Arial" w:hAnsi="Arial" w:cs="Arial"/>
              <w:sz w:val="24"/>
              <w:szCs w:val="24"/>
            </w:rPr>
            <w:delText>artemisinin combination therapies</w:delText>
          </w:r>
        </w:del>
      </w:ins>
      <w:r w:rsidRPr="00884717">
        <w:rPr>
          <w:rFonts w:ascii="Arial" w:hAnsi="Arial" w:cs="Arial"/>
          <w:sz w:val="24"/>
          <w:szCs w:val="24"/>
        </w:rPr>
        <w:t xml:space="preserve"> increased in all pilots (</w:t>
      </w:r>
      <w:r w:rsidR="00A13EF1" w:rsidRPr="00A13EF1">
        <w:rPr>
          <w:rFonts w:ascii="Arial" w:hAnsi="Arial" w:cs="Arial"/>
          <w:i/>
          <w:sz w:val="24"/>
          <w:szCs w:val="24"/>
          <w:rPrChange w:id="1011" w:author="Ferris, Jeanne" w:date="2014-07-15T09:29:00Z">
            <w:rPr>
              <w:rFonts w:ascii="Arial" w:hAnsi="Arial" w:cs="Arial"/>
              <w:sz w:val="24"/>
              <w:szCs w:val="24"/>
            </w:rPr>
          </w:rPrChange>
        </w:rPr>
        <w:t>p</w:t>
      </w:r>
      <w:ins w:id="1012" w:author="Ferris, Jeanne" w:date="2014-07-15T09:29:00Z">
        <w:r w:rsidR="004E1388">
          <w:rPr>
            <w:rFonts w:ascii="Arial" w:hAnsi="Arial" w:cs="Arial"/>
            <w:sz w:val="24"/>
            <w:szCs w:val="24"/>
          </w:rPr>
          <w:t xml:space="preserve"> </w:t>
        </w:r>
      </w:ins>
      <w:r w:rsidRPr="00884717">
        <w:rPr>
          <w:rFonts w:ascii="Arial" w:hAnsi="Arial" w:cs="Arial"/>
          <w:sz w:val="24"/>
          <w:szCs w:val="24"/>
        </w:rPr>
        <w:t>&lt;</w:t>
      </w:r>
      <w:ins w:id="1013" w:author="Ferris, Jeanne" w:date="2014-07-15T09:30:00Z">
        <w:r w:rsidR="004E1388">
          <w:rPr>
            <w:rFonts w:ascii="Arial" w:hAnsi="Arial" w:cs="Arial"/>
            <w:sz w:val="24"/>
            <w:szCs w:val="24"/>
          </w:rPr>
          <w:t xml:space="preserve"> </w:t>
        </w:r>
      </w:ins>
      <w:r w:rsidRPr="00884717">
        <w:rPr>
          <w:rFonts w:ascii="Arial" w:hAnsi="Arial" w:cs="Arial"/>
          <w:sz w:val="24"/>
          <w:szCs w:val="24"/>
        </w:rPr>
        <w:t xml:space="preserve">0.0001 to </w:t>
      </w:r>
      <w:r w:rsidR="00A13EF1" w:rsidRPr="00A13EF1">
        <w:rPr>
          <w:rFonts w:ascii="Arial" w:hAnsi="Arial" w:cs="Arial"/>
          <w:i/>
          <w:sz w:val="24"/>
          <w:szCs w:val="24"/>
          <w:rPrChange w:id="1014" w:author="Ferris, Jeanne" w:date="2014-07-15T09:30:00Z">
            <w:rPr>
              <w:rFonts w:ascii="Arial" w:hAnsi="Arial" w:cs="Arial"/>
              <w:sz w:val="24"/>
              <w:szCs w:val="24"/>
            </w:rPr>
          </w:rPrChange>
        </w:rPr>
        <w:t>p</w:t>
      </w:r>
      <w:ins w:id="1015" w:author="Ferris, Jeanne" w:date="2014-07-15T09:30:00Z">
        <w:r w:rsidR="004E1388">
          <w:rPr>
            <w:rFonts w:ascii="Arial" w:hAnsi="Arial" w:cs="Arial"/>
            <w:sz w:val="24"/>
            <w:szCs w:val="24"/>
          </w:rPr>
          <w:t xml:space="preserve"> </w:t>
        </w:r>
      </w:ins>
      <w:r w:rsidRPr="00884717">
        <w:rPr>
          <w:rFonts w:ascii="Arial" w:hAnsi="Arial" w:cs="Arial"/>
          <w:sz w:val="24"/>
          <w:szCs w:val="24"/>
        </w:rPr>
        <w:t>=</w:t>
      </w:r>
      <w:ins w:id="1016" w:author="Ferris, Jeanne" w:date="2014-07-15T09:30:00Z">
        <w:r w:rsidR="004E1388">
          <w:rPr>
            <w:rFonts w:ascii="Arial" w:hAnsi="Arial" w:cs="Arial"/>
            <w:sz w:val="24"/>
            <w:szCs w:val="24"/>
          </w:rPr>
          <w:t xml:space="preserve"> </w:t>
        </w:r>
      </w:ins>
      <w:r w:rsidRPr="00884717">
        <w:rPr>
          <w:rFonts w:ascii="Arial" w:hAnsi="Arial" w:cs="Arial"/>
          <w:sz w:val="24"/>
          <w:szCs w:val="24"/>
        </w:rPr>
        <w:t xml:space="preserve">0.0220) </w:t>
      </w:r>
      <w:r w:rsidR="0023133B" w:rsidRPr="00884717">
        <w:rPr>
          <w:rFonts w:ascii="Arial" w:hAnsi="Arial" w:cs="Arial"/>
          <w:sz w:val="24"/>
          <w:szCs w:val="24"/>
        </w:rPr>
        <w:t xml:space="preserve">except </w:t>
      </w:r>
      <w:r w:rsidRPr="00884717">
        <w:rPr>
          <w:rFonts w:ascii="Arial" w:hAnsi="Arial" w:cs="Arial"/>
          <w:sz w:val="24"/>
          <w:szCs w:val="24"/>
        </w:rPr>
        <w:t>Niger and Kenya</w:t>
      </w:r>
      <w:ins w:id="1017" w:author="Ferris, Jeanne" w:date="2014-07-15T09:30:00Z">
        <w:r w:rsidR="004E1388">
          <w:rPr>
            <w:rFonts w:ascii="Arial" w:hAnsi="Arial" w:cs="Arial"/>
            <w:sz w:val="24"/>
            <w:szCs w:val="24"/>
          </w:rPr>
          <w:t>,</w:t>
        </w:r>
      </w:ins>
      <w:r w:rsidRPr="00884717">
        <w:rPr>
          <w:rFonts w:ascii="Arial" w:hAnsi="Arial" w:cs="Arial"/>
          <w:sz w:val="24"/>
          <w:szCs w:val="24"/>
        </w:rPr>
        <w:t xml:space="preserve"> where there was no statistical evidence of change (</w:t>
      </w:r>
      <w:r w:rsidR="00A13EF1" w:rsidRPr="00A13EF1">
        <w:rPr>
          <w:rFonts w:ascii="Arial" w:hAnsi="Arial" w:cs="Arial"/>
          <w:i/>
          <w:sz w:val="24"/>
          <w:szCs w:val="24"/>
          <w:rPrChange w:id="1018" w:author="Ferris, Jeanne" w:date="2014-07-15T09:30:00Z">
            <w:rPr>
              <w:rFonts w:ascii="Arial" w:hAnsi="Arial" w:cs="Arial"/>
              <w:sz w:val="24"/>
              <w:szCs w:val="24"/>
            </w:rPr>
          </w:rPrChange>
        </w:rPr>
        <w:t>p</w:t>
      </w:r>
      <w:ins w:id="1019" w:author="Ferris, Jeanne" w:date="2014-07-15T09:30:00Z">
        <w:r w:rsidR="004E1388">
          <w:rPr>
            <w:rFonts w:ascii="Arial" w:hAnsi="Arial" w:cs="Arial"/>
            <w:sz w:val="24"/>
            <w:szCs w:val="24"/>
          </w:rPr>
          <w:t xml:space="preserve"> </w:t>
        </w:r>
      </w:ins>
      <w:r w:rsidRPr="00884717">
        <w:rPr>
          <w:rFonts w:ascii="Arial" w:hAnsi="Arial" w:cs="Arial"/>
          <w:sz w:val="24"/>
          <w:szCs w:val="24"/>
        </w:rPr>
        <w:t>=</w:t>
      </w:r>
      <w:ins w:id="1020" w:author="Ferris, Jeanne" w:date="2014-07-15T09:30:00Z">
        <w:r w:rsidR="004E1388">
          <w:rPr>
            <w:rFonts w:ascii="Arial" w:hAnsi="Arial" w:cs="Arial"/>
            <w:sz w:val="24"/>
            <w:szCs w:val="24"/>
          </w:rPr>
          <w:t xml:space="preserve"> </w:t>
        </w:r>
      </w:ins>
      <w:r w:rsidRPr="00884717">
        <w:rPr>
          <w:rFonts w:ascii="Arial" w:hAnsi="Arial" w:cs="Arial"/>
          <w:sz w:val="24"/>
          <w:szCs w:val="24"/>
        </w:rPr>
        <w:t xml:space="preserve">0.2624 and </w:t>
      </w:r>
      <w:r w:rsidR="00A13EF1" w:rsidRPr="00A13EF1">
        <w:rPr>
          <w:rFonts w:ascii="Arial" w:hAnsi="Arial" w:cs="Arial"/>
          <w:i/>
          <w:sz w:val="24"/>
          <w:szCs w:val="24"/>
          <w:rPrChange w:id="1021" w:author="Ferris, Jeanne" w:date="2014-07-15T09:31:00Z">
            <w:rPr>
              <w:rFonts w:ascii="Arial" w:hAnsi="Arial" w:cs="Arial"/>
              <w:sz w:val="24"/>
              <w:szCs w:val="24"/>
            </w:rPr>
          </w:rPrChange>
        </w:rPr>
        <w:t>p</w:t>
      </w:r>
      <w:ins w:id="1022" w:author="Ferris, Jeanne" w:date="2014-07-15T09:31:00Z">
        <w:r w:rsidR="004E1388">
          <w:rPr>
            <w:rFonts w:ascii="Arial" w:hAnsi="Arial" w:cs="Arial"/>
            <w:sz w:val="24"/>
            <w:szCs w:val="24"/>
          </w:rPr>
          <w:t xml:space="preserve"> </w:t>
        </w:r>
      </w:ins>
      <w:r w:rsidRPr="00884717">
        <w:rPr>
          <w:rFonts w:ascii="Arial" w:hAnsi="Arial" w:cs="Arial"/>
          <w:sz w:val="24"/>
          <w:szCs w:val="24"/>
        </w:rPr>
        <w:t>=</w:t>
      </w:r>
      <w:ins w:id="1023" w:author="Ferris, Jeanne" w:date="2014-07-15T09:31:00Z">
        <w:r w:rsidR="004E1388">
          <w:rPr>
            <w:rFonts w:ascii="Arial" w:hAnsi="Arial" w:cs="Arial"/>
            <w:sz w:val="24"/>
            <w:szCs w:val="24"/>
          </w:rPr>
          <w:t xml:space="preserve"> </w:t>
        </w:r>
      </w:ins>
      <w:r w:rsidRPr="00884717">
        <w:rPr>
          <w:rFonts w:ascii="Arial" w:hAnsi="Arial" w:cs="Arial"/>
          <w:sz w:val="24"/>
          <w:szCs w:val="24"/>
        </w:rPr>
        <w:t>0.4302</w:t>
      </w:r>
      <w:ins w:id="1024" w:author="Ferris, Jeanne" w:date="2014-07-15T09:31:00Z">
        <w:r w:rsidR="004E1388">
          <w:rPr>
            <w:rFonts w:ascii="Arial" w:hAnsi="Arial" w:cs="Arial"/>
            <w:sz w:val="24"/>
            <w:szCs w:val="24"/>
          </w:rPr>
          <w:t xml:space="preserve">, </w:t>
        </w:r>
        <w:commentRangeStart w:id="1025"/>
        <w:r w:rsidR="004E1388">
          <w:rPr>
            <w:rFonts w:ascii="Arial" w:hAnsi="Arial" w:cs="Arial"/>
            <w:sz w:val="24"/>
            <w:szCs w:val="24"/>
          </w:rPr>
          <w:t>respectively</w:t>
        </w:r>
        <w:commentRangeEnd w:id="1025"/>
        <w:r w:rsidR="004E1388">
          <w:rPr>
            <w:rStyle w:val="CommentReference"/>
          </w:rPr>
          <w:commentReference w:id="1025"/>
        </w:r>
      </w:ins>
      <w:r w:rsidRPr="00884717">
        <w:rPr>
          <w:rFonts w:ascii="Arial" w:hAnsi="Arial" w:cs="Arial"/>
          <w:sz w:val="24"/>
          <w:szCs w:val="24"/>
        </w:rPr>
        <w:t xml:space="preserve">). The largest increases were observed in Zanzibar and Uganda, where the median increased by 77.3 </w:t>
      </w:r>
      <w:ins w:id="1026" w:author="Ferris, Jeanne" w:date="2014-07-15T09:31:00Z">
        <w:r w:rsidR="004E1388">
          <w:rPr>
            <w:rFonts w:ascii="Arial" w:hAnsi="Arial" w:cs="Arial"/>
            <w:sz w:val="24"/>
            <w:szCs w:val="24"/>
          </w:rPr>
          <w:t xml:space="preserve">percentage points </w:t>
        </w:r>
      </w:ins>
      <w:r w:rsidRPr="00884717">
        <w:rPr>
          <w:rFonts w:ascii="Arial" w:hAnsi="Arial" w:cs="Arial"/>
          <w:sz w:val="24"/>
          <w:szCs w:val="24"/>
        </w:rPr>
        <w:t>and 83.1 percentage points</w:t>
      </w:r>
      <w:r w:rsidR="00CC2E32" w:rsidRPr="00884717">
        <w:rPr>
          <w:rFonts w:ascii="Arial" w:hAnsi="Arial" w:cs="Arial"/>
          <w:sz w:val="24"/>
          <w:szCs w:val="24"/>
        </w:rPr>
        <w:t>,</w:t>
      </w:r>
      <w:r w:rsidRPr="00884717">
        <w:rPr>
          <w:rFonts w:ascii="Arial" w:hAnsi="Arial" w:cs="Arial"/>
          <w:sz w:val="24"/>
          <w:szCs w:val="24"/>
        </w:rPr>
        <w:t xml:space="preserve"> respectively. The median increased by less than 16.7 percentage points in the remaining pilots.</w:t>
      </w:r>
    </w:p>
    <w:p w:rsidR="00562104" w:rsidRPr="00884717" w:rsidRDefault="00307F1F" w:rsidP="00B774D0">
      <w:pPr>
        <w:spacing w:after="0" w:line="480" w:lineRule="auto"/>
        <w:ind w:firstLine="720"/>
        <w:rPr>
          <w:rFonts w:ascii="Arial" w:hAnsi="Arial" w:cs="Arial"/>
          <w:sz w:val="24"/>
          <w:szCs w:val="24"/>
        </w:rPr>
      </w:pPr>
      <w:r w:rsidRPr="00884717">
        <w:rPr>
          <w:rFonts w:ascii="Arial" w:hAnsi="Arial" w:cs="Arial"/>
          <w:sz w:val="24"/>
          <w:szCs w:val="24"/>
        </w:rPr>
        <w:t>Median</w:t>
      </w:r>
      <w:ins w:id="1027" w:author="Ferris, Jeanne" w:date="2014-07-15T09:41:00Z">
        <w:r w:rsidR="004610BA">
          <w:rPr>
            <w:rFonts w:ascii="Arial" w:hAnsi="Arial" w:cs="Arial"/>
            <w:sz w:val="24"/>
            <w:szCs w:val="24"/>
          </w:rPr>
          <w:t xml:space="preserve"> relative markup</w:t>
        </w:r>
      </w:ins>
      <w:r w:rsidRPr="00884717">
        <w:rPr>
          <w:rFonts w:ascii="Arial" w:hAnsi="Arial" w:cs="Arial"/>
          <w:sz w:val="24"/>
          <w:szCs w:val="24"/>
        </w:rPr>
        <w:t>s for non-</w:t>
      </w:r>
      <w:proofErr w:type="spellStart"/>
      <w:r w:rsidRPr="00884717">
        <w:rPr>
          <w:rFonts w:ascii="Arial" w:hAnsi="Arial" w:cs="Arial"/>
          <w:sz w:val="24"/>
          <w:szCs w:val="24"/>
        </w:rPr>
        <w:t>artemisinin</w:t>
      </w:r>
      <w:proofErr w:type="spellEnd"/>
      <w:r w:rsidRPr="00884717">
        <w:rPr>
          <w:rFonts w:ascii="Arial" w:hAnsi="Arial" w:cs="Arial"/>
          <w:sz w:val="24"/>
          <w:szCs w:val="24"/>
        </w:rPr>
        <w:t xml:space="preserve"> therapies increased by 4.4 </w:t>
      </w:r>
      <w:ins w:id="1028" w:author="Ferris, Jeanne" w:date="2014-07-15T09:41:00Z">
        <w:r w:rsidR="004610BA">
          <w:rPr>
            <w:rFonts w:ascii="Arial" w:hAnsi="Arial" w:cs="Arial"/>
            <w:sz w:val="24"/>
            <w:szCs w:val="24"/>
          </w:rPr>
          <w:t>percentage points in Niger (</w:t>
        </w:r>
        <w:r w:rsidR="004610BA">
          <w:rPr>
            <w:rFonts w:ascii="Arial" w:hAnsi="Arial" w:cs="Arial"/>
            <w:i/>
            <w:sz w:val="24"/>
            <w:szCs w:val="24"/>
          </w:rPr>
          <w:t xml:space="preserve">p </w:t>
        </w:r>
        <w:r w:rsidR="004610BA">
          <w:rPr>
            <w:rFonts w:ascii="Arial" w:hAnsi="Arial" w:cs="Arial"/>
            <w:sz w:val="24"/>
            <w:szCs w:val="24"/>
          </w:rPr>
          <w:t xml:space="preserve">= 0.0252) </w:t>
        </w:r>
      </w:ins>
      <w:r w:rsidRPr="00884717">
        <w:rPr>
          <w:rFonts w:ascii="Arial" w:hAnsi="Arial" w:cs="Arial"/>
          <w:sz w:val="24"/>
          <w:szCs w:val="24"/>
        </w:rPr>
        <w:t>and 12.5 percentage points in Niger</w:t>
      </w:r>
      <w:ins w:id="1029" w:author="Ferris, Jeanne" w:date="2014-07-15T09:41:00Z">
        <w:r w:rsidR="004610BA">
          <w:rPr>
            <w:rFonts w:ascii="Arial" w:hAnsi="Arial" w:cs="Arial"/>
            <w:sz w:val="24"/>
            <w:szCs w:val="24"/>
          </w:rPr>
          <w:t>ia</w:t>
        </w:r>
      </w:ins>
      <w:del w:id="1030" w:author="Ferris, Jeanne" w:date="2014-07-15T09:41:00Z">
        <w:r w:rsidRPr="00884717" w:rsidDel="004610BA">
          <w:rPr>
            <w:rFonts w:ascii="Arial" w:hAnsi="Arial" w:cs="Arial"/>
            <w:sz w:val="24"/>
            <w:szCs w:val="24"/>
          </w:rPr>
          <w:delText xml:space="preserve"> and Nigeria, respectively</w:delText>
        </w:r>
      </w:del>
      <w:r w:rsidRPr="00884717">
        <w:rPr>
          <w:rFonts w:ascii="Arial" w:hAnsi="Arial" w:cs="Arial"/>
          <w:sz w:val="24"/>
          <w:szCs w:val="24"/>
        </w:rPr>
        <w:t xml:space="preserve"> (</w:t>
      </w:r>
      <w:del w:id="1031" w:author="Ferris, Jeanne" w:date="2014-07-15T09:41:00Z">
        <w:r w:rsidRPr="00884717" w:rsidDel="004610BA">
          <w:rPr>
            <w:rFonts w:ascii="Arial" w:hAnsi="Arial" w:cs="Arial"/>
            <w:sz w:val="24"/>
            <w:szCs w:val="24"/>
          </w:rPr>
          <w:delText xml:space="preserve">p=0.0252 and </w:delText>
        </w:r>
      </w:del>
      <w:r w:rsidR="00A13EF1" w:rsidRPr="00A13EF1">
        <w:rPr>
          <w:rFonts w:ascii="Arial" w:hAnsi="Arial" w:cs="Arial"/>
          <w:i/>
          <w:sz w:val="24"/>
          <w:szCs w:val="24"/>
          <w:rPrChange w:id="1032" w:author="Ferris, Jeanne" w:date="2014-07-15T09:42:00Z">
            <w:rPr>
              <w:rFonts w:ascii="Arial" w:hAnsi="Arial" w:cs="Arial"/>
              <w:sz w:val="24"/>
              <w:szCs w:val="24"/>
            </w:rPr>
          </w:rPrChange>
        </w:rPr>
        <w:t>p</w:t>
      </w:r>
      <w:ins w:id="1033" w:author="Ferris, Jeanne" w:date="2014-07-15T09:42:00Z">
        <w:r w:rsidR="004610BA">
          <w:rPr>
            <w:rFonts w:ascii="Arial" w:hAnsi="Arial" w:cs="Arial"/>
            <w:sz w:val="24"/>
            <w:szCs w:val="24"/>
          </w:rPr>
          <w:t xml:space="preserve"> </w:t>
        </w:r>
      </w:ins>
      <w:r w:rsidRPr="00884717">
        <w:rPr>
          <w:rFonts w:ascii="Arial" w:hAnsi="Arial" w:cs="Arial"/>
          <w:sz w:val="24"/>
          <w:szCs w:val="24"/>
        </w:rPr>
        <w:t>=</w:t>
      </w:r>
      <w:ins w:id="1034" w:author="Ferris, Jeanne" w:date="2014-07-15T09:42:00Z">
        <w:r w:rsidR="004610BA">
          <w:rPr>
            <w:rFonts w:ascii="Arial" w:hAnsi="Arial" w:cs="Arial"/>
            <w:sz w:val="24"/>
            <w:szCs w:val="24"/>
          </w:rPr>
          <w:t xml:space="preserve"> </w:t>
        </w:r>
      </w:ins>
      <w:r w:rsidRPr="00884717">
        <w:rPr>
          <w:rFonts w:ascii="Arial" w:hAnsi="Arial" w:cs="Arial"/>
          <w:sz w:val="24"/>
          <w:szCs w:val="24"/>
        </w:rPr>
        <w:t>0.0271)</w:t>
      </w:r>
      <w:ins w:id="1035" w:author="Ferris, Jeanne" w:date="2014-07-15T09:42:00Z">
        <w:r w:rsidR="004610BA">
          <w:rPr>
            <w:rFonts w:ascii="Arial" w:hAnsi="Arial" w:cs="Arial"/>
            <w:sz w:val="24"/>
            <w:szCs w:val="24"/>
          </w:rPr>
          <w:t>.</w:t>
        </w:r>
      </w:ins>
      <w:del w:id="1036" w:author="Ferris, Jeanne" w:date="2014-07-15T09:42:00Z">
        <w:r w:rsidRPr="00884717" w:rsidDel="004610BA">
          <w:rPr>
            <w:rFonts w:ascii="Arial" w:hAnsi="Arial" w:cs="Arial"/>
            <w:sz w:val="24"/>
            <w:szCs w:val="24"/>
          </w:rPr>
          <w:delText>, and</w:delText>
        </w:r>
      </w:del>
      <w:r w:rsidRPr="00884717">
        <w:rPr>
          <w:rFonts w:ascii="Arial" w:hAnsi="Arial" w:cs="Arial"/>
          <w:sz w:val="24"/>
          <w:szCs w:val="24"/>
        </w:rPr>
        <w:t xml:space="preserve"> </w:t>
      </w:r>
      <w:del w:id="1037" w:author="Ferris, Jeanne" w:date="2014-07-15T09:42:00Z">
        <w:r w:rsidRPr="00884717" w:rsidDel="004610BA">
          <w:rPr>
            <w:rFonts w:ascii="Arial" w:hAnsi="Arial" w:cs="Arial"/>
            <w:sz w:val="24"/>
            <w:szCs w:val="24"/>
          </w:rPr>
          <w:delText>t</w:delText>
        </w:r>
      </w:del>
      <w:ins w:id="1038" w:author="Ferris, Jeanne" w:date="2014-07-15T09:42:00Z">
        <w:r w:rsidR="004610BA">
          <w:rPr>
            <w:rFonts w:ascii="Arial" w:hAnsi="Arial" w:cs="Arial"/>
            <w:sz w:val="24"/>
            <w:szCs w:val="24"/>
          </w:rPr>
          <w:t>T</w:t>
        </w:r>
      </w:ins>
      <w:r w:rsidRPr="00884717">
        <w:rPr>
          <w:rFonts w:ascii="Arial" w:hAnsi="Arial" w:cs="Arial"/>
          <w:sz w:val="24"/>
          <w:szCs w:val="24"/>
        </w:rPr>
        <w:t>here was no statistical evidence of change in the other pilots (</w:t>
      </w:r>
      <w:r w:rsidR="00A13EF1" w:rsidRPr="00A13EF1">
        <w:rPr>
          <w:rFonts w:ascii="Arial" w:hAnsi="Arial" w:cs="Arial"/>
          <w:i/>
          <w:sz w:val="24"/>
          <w:szCs w:val="24"/>
          <w:rPrChange w:id="1039" w:author="Ferris, Jeanne" w:date="2014-07-15T09:42:00Z">
            <w:rPr>
              <w:rFonts w:ascii="Arial" w:hAnsi="Arial" w:cs="Arial"/>
              <w:sz w:val="24"/>
              <w:szCs w:val="24"/>
            </w:rPr>
          </w:rPrChange>
        </w:rPr>
        <w:t>p</w:t>
      </w:r>
      <w:ins w:id="1040" w:author="Ferris, Jeanne" w:date="2014-07-15T09:42:00Z">
        <w:r w:rsidR="004610BA">
          <w:rPr>
            <w:rFonts w:ascii="Arial" w:hAnsi="Arial" w:cs="Arial"/>
            <w:i/>
            <w:sz w:val="24"/>
            <w:szCs w:val="24"/>
          </w:rPr>
          <w:t xml:space="preserve"> </w:t>
        </w:r>
      </w:ins>
      <w:r w:rsidRPr="00884717">
        <w:rPr>
          <w:rFonts w:ascii="Arial" w:hAnsi="Arial" w:cs="Arial"/>
          <w:sz w:val="24"/>
          <w:szCs w:val="24"/>
        </w:rPr>
        <w:t>=</w:t>
      </w:r>
      <w:ins w:id="1041" w:author="Ferris, Jeanne" w:date="2014-07-15T09:42:00Z">
        <w:r w:rsidR="004610BA">
          <w:rPr>
            <w:rFonts w:ascii="Arial" w:hAnsi="Arial" w:cs="Arial"/>
            <w:sz w:val="24"/>
            <w:szCs w:val="24"/>
          </w:rPr>
          <w:t xml:space="preserve"> </w:t>
        </w:r>
      </w:ins>
      <w:r w:rsidRPr="00884717">
        <w:rPr>
          <w:rFonts w:ascii="Arial" w:hAnsi="Arial" w:cs="Arial"/>
          <w:sz w:val="24"/>
          <w:szCs w:val="24"/>
        </w:rPr>
        <w:t>0.4836</w:t>
      </w:r>
      <w:ins w:id="1042" w:author="Ferris, Jeanne" w:date="2014-07-15T09:42:00Z">
        <w:r w:rsidR="004610BA">
          <w:rPr>
            <w:rFonts w:ascii="Arial" w:hAnsi="Arial" w:cs="Arial"/>
            <w:sz w:val="24"/>
            <w:szCs w:val="24"/>
          </w:rPr>
          <w:t>–</w:t>
        </w:r>
      </w:ins>
      <w:del w:id="1043" w:author="Ferris, Jeanne" w:date="2014-07-15T09:42:00Z">
        <w:r w:rsidRPr="00884717" w:rsidDel="004610BA">
          <w:rPr>
            <w:rFonts w:ascii="Arial" w:hAnsi="Arial" w:cs="Arial"/>
            <w:sz w:val="24"/>
            <w:szCs w:val="24"/>
          </w:rPr>
          <w:delText xml:space="preserve"> to p=</w:delText>
        </w:r>
      </w:del>
      <w:r w:rsidRPr="00884717">
        <w:rPr>
          <w:rFonts w:ascii="Arial" w:hAnsi="Arial" w:cs="Arial"/>
          <w:sz w:val="24"/>
          <w:szCs w:val="24"/>
        </w:rPr>
        <w:t xml:space="preserve">0.9005). </w:t>
      </w:r>
    </w:p>
    <w:p w:rsidR="00C20E62" w:rsidRPr="00884717" w:rsidRDefault="007822BC" w:rsidP="00B774D0">
      <w:pPr>
        <w:spacing w:after="0" w:line="480" w:lineRule="auto"/>
        <w:ind w:firstLine="720"/>
        <w:rPr>
          <w:rFonts w:ascii="Arial" w:hAnsi="Arial" w:cs="Arial"/>
          <w:b/>
          <w:sz w:val="24"/>
          <w:szCs w:val="24"/>
        </w:rPr>
      </w:pPr>
      <w:r w:rsidRPr="00884717">
        <w:rPr>
          <w:rFonts w:ascii="Arial" w:hAnsi="Arial" w:cs="Arial"/>
          <w:sz w:val="24"/>
          <w:szCs w:val="24"/>
        </w:rPr>
        <w:t>At end</w:t>
      </w:r>
      <w:ins w:id="1044" w:author="Ferris, Jeanne" w:date="2014-07-15T09:42:00Z">
        <w:r w:rsidR="004610BA">
          <w:rPr>
            <w:rFonts w:ascii="Arial" w:hAnsi="Arial" w:cs="Arial"/>
            <w:sz w:val="24"/>
            <w:szCs w:val="24"/>
          </w:rPr>
          <w:t xml:space="preserve"> </w:t>
        </w:r>
      </w:ins>
      <w:r w:rsidRPr="00884717">
        <w:rPr>
          <w:rFonts w:ascii="Arial" w:hAnsi="Arial" w:cs="Arial"/>
          <w:sz w:val="24"/>
          <w:szCs w:val="24"/>
        </w:rPr>
        <w:t>line</w:t>
      </w:r>
      <w:ins w:id="1045" w:author="Ferris, Jeanne" w:date="2014-07-15T09:42:00Z">
        <w:r w:rsidR="004610BA">
          <w:rPr>
            <w:rFonts w:ascii="Arial" w:hAnsi="Arial" w:cs="Arial"/>
            <w:sz w:val="24"/>
            <w:szCs w:val="24"/>
          </w:rPr>
          <w:t>,</w:t>
        </w:r>
      </w:ins>
      <w:r w:rsidRPr="00884717">
        <w:rPr>
          <w:rFonts w:ascii="Arial" w:hAnsi="Arial" w:cs="Arial"/>
          <w:sz w:val="24"/>
          <w:szCs w:val="24"/>
        </w:rPr>
        <w:t xml:space="preserve"> </w:t>
      </w:r>
      <w:del w:id="1046" w:author="msaunders" w:date="2014-07-02T15:51:00Z">
        <w:r w:rsidR="008E2CE4" w:rsidRPr="00884717" w:rsidDel="003E58CD">
          <w:rPr>
            <w:rFonts w:ascii="Arial" w:hAnsi="Arial" w:cs="Arial"/>
            <w:sz w:val="24"/>
            <w:szCs w:val="24"/>
          </w:rPr>
          <w:delText>QAACTs</w:delText>
        </w:r>
      </w:del>
      <w:ins w:id="1047" w:author="msaunders" w:date="2014-07-02T15:51:00Z">
        <w:r w:rsidR="009A128F" w:rsidRPr="00884717">
          <w:rPr>
            <w:rFonts w:ascii="Arial" w:hAnsi="Arial" w:cs="Arial"/>
            <w:sz w:val="24"/>
            <w:szCs w:val="24"/>
          </w:rPr>
          <w:t>q</w:t>
        </w:r>
        <w:r w:rsidR="003E58CD" w:rsidRPr="00884717">
          <w:rPr>
            <w:rFonts w:ascii="Arial" w:hAnsi="Arial" w:cs="Arial"/>
            <w:sz w:val="24"/>
            <w:szCs w:val="24"/>
          </w:rPr>
          <w:t xml:space="preserve">uality-assured </w:t>
        </w:r>
      </w:ins>
      <w:ins w:id="1048" w:author="Ferris, Jeanne" w:date="2014-07-15T09:42:00Z">
        <w:r w:rsidR="004610BA">
          <w:rPr>
            <w:rFonts w:ascii="Arial" w:hAnsi="Arial" w:cs="Arial"/>
            <w:sz w:val="24"/>
            <w:szCs w:val="24"/>
          </w:rPr>
          <w:t>ACTs</w:t>
        </w:r>
      </w:ins>
      <w:ins w:id="1049" w:author="msaunders" w:date="2014-07-02T15:51:00Z">
        <w:del w:id="1050" w:author="Ferris, Jeanne" w:date="2014-07-15T09:42:00Z">
          <w:r w:rsidR="003E58CD" w:rsidRPr="00884717" w:rsidDel="004610BA">
            <w:rPr>
              <w:rFonts w:ascii="Arial" w:hAnsi="Arial" w:cs="Arial"/>
              <w:sz w:val="24"/>
              <w:szCs w:val="24"/>
            </w:rPr>
            <w:delText>artemisinin combination therapies</w:delText>
          </w:r>
        </w:del>
      </w:ins>
      <w:r w:rsidR="008E2CE4" w:rsidRPr="00884717">
        <w:rPr>
          <w:rFonts w:ascii="Arial" w:hAnsi="Arial" w:cs="Arial"/>
          <w:sz w:val="24"/>
          <w:szCs w:val="24"/>
        </w:rPr>
        <w:t xml:space="preserve"> had the highest</w:t>
      </w:r>
      <w:r w:rsidR="00D05876" w:rsidRPr="00884717">
        <w:rPr>
          <w:rFonts w:ascii="Arial" w:hAnsi="Arial" w:cs="Arial"/>
          <w:sz w:val="24"/>
          <w:szCs w:val="24"/>
        </w:rPr>
        <w:t xml:space="preserve"> relative</w:t>
      </w:r>
      <w:r w:rsidR="008E2CE4" w:rsidRPr="00884717">
        <w:rPr>
          <w:rFonts w:ascii="Arial" w:hAnsi="Arial" w:cs="Arial"/>
          <w:sz w:val="24"/>
          <w:szCs w:val="24"/>
        </w:rPr>
        <w:t xml:space="preserve"> markups in three pilots</w:t>
      </w:r>
      <w:r w:rsidR="00D05876" w:rsidRPr="00884717">
        <w:rPr>
          <w:rFonts w:ascii="Arial" w:hAnsi="Arial" w:cs="Arial"/>
          <w:sz w:val="24"/>
          <w:szCs w:val="24"/>
        </w:rPr>
        <w:t xml:space="preserve"> (Nigeria, Uganda</w:t>
      </w:r>
      <w:ins w:id="1051" w:author="Ferris, Jeanne" w:date="2014-07-15T09:42:00Z">
        <w:r w:rsidR="004610BA">
          <w:rPr>
            <w:rFonts w:ascii="Arial" w:hAnsi="Arial" w:cs="Arial"/>
            <w:sz w:val="24"/>
            <w:szCs w:val="24"/>
          </w:rPr>
          <w:t>,</w:t>
        </w:r>
      </w:ins>
      <w:r w:rsidR="00D05876" w:rsidRPr="00884717">
        <w:rPr>
          <w:rFonts w:ascii="Arial" w:hAnsi="Arial" w:cs="Arial"/>
          <w:sz w:val="24"/>
          <w:szCs w:val="24"/>
        </w:rPr>
        <w:t xml:space="preserve"> and Zanzibar)</w:t>
      </w:r>
      <w:ins w:id="1052" w:author="Ferris, Jeanne" w:date="2014-07-15T09:42:00Z">
        <w:r w:rsidR="004610BA">
          <w:rPr>
            <w:rFonts w:ascii="Arial" w:hAnsi="Arial" w:cs="Arial"/>
            <w:sz w:val="24"/>
            <w:szCs w:val="24"/>
          </w:rPr>
          <w:t>.</w:t>
        </w:r>
      </w:ins>
      <w:del w:id="1053" w:author="Ferris, Jeanne" w:date="2014-07-15T09:42:00Z">
        <w:r w:rsidR="008E2CE4" w:rsidRPr="00884717" w:rsidDel="004610BA">
          <w:rPr>
            <w:rFonts w:ascii="Arial" w:hAnsi="Arial" w:cs="Arial"/>
            <w:sz w:val="24"/>
            <w:szCs w:val="24"/>
          </w:rPr>
          <w:delText>, while</w:delText>
        </w:r>
      </w:del>
      <w:r w:rsidR="008E2CE4" w:rsidRPr="00884717">
        <w:rPr>
          <w:rFonts w:ascii="Arial" w:hAnsi="Arial" w:cs="Arial"/>
          <w:sz w:val="24"/>
          <w:szCs w:val="24"/>
        </w:rPr>
        <w:t xml:space="preserve"> </w:t>
      </w:r>
      <w:del w:id="1054" w:author="Ferris, Jeanne" w:date="2014-07-15T09:42:00Z">
        <w:r w:rsidR="008E2CE4" w:rsidRPr="00884717" w:rsidDel="004610BA">
          <w:rPr>
            <w:rFonts w:ascii="Arial" w:hAnsi="Arial" w:cs="Arial"/>
            <w:sz w:val="24"/>
            <w:szCs w:val="24"/>
          </w:rPr>
          <w:delText>n</w:delText>
        </w:r>
      </w:del>
      <w:ins w:id="1055" w:author="Ferris, Jeanne" w:date="2014-07-15T09:42:00Z">
        <w:r w:rsidR="004610BA">
          <w:rPr>
            <w:rFonts w:ascii="Arial" w:hAnsi="Arial" w:cs="Arial"/>
            <w:sz w:val="24"/>
            <w:szCs w:val="24"/>
          </w:rPr>
          <w:t>N</w:t>
        </w:r>
      </w:ins>
      <w:r w:rsidR="008E2CE4" w:rsidRPr="00884717">
        <w:rPr>
          <w:rFonts w:ascii="Arial" w:hAnsi="Arial" w:cs="Arial"/>
          <w:sz w:val="24"/>
          <w:szCs w:val="24"/>
        </w:rPr>
        <w:t>on-</w:t>
      </w:r>
      <w:proofErr w:type="spellStart"/>
      <w:r w:rsidR="008E2CE4" w:rsidRPr="00884717">
        <w:rPr>
          <w:rFonts w:ascii="Arial" w:hAnsi="Arial" w:cs="Arial"/>
          <w:sz w:val="24"/>
          <w:szCs w:val="24"/>
        </w:rPr>
        <w:t>artemisinin</w:t>
      </w:r>
      <w:proofErr w:type="spellEnd"/>
      <w:r w:rsidR="008E2CE4" w:rsidRPr="00884717">
        <w:rPr>
          <w:rFonts w:ascii="Arial" w:hAnsi="Arial" w:cs="Arial"/>
          <w:sz w:val="24"/>
          <w:szCs w:val="24"/>
        </w:rPr>
        <w:t xml:space="preserve"> therapies still had the highest relative markups in</w:t>
      </w:r>
      <w:ins w:id="1056" w:author="Ferris, Jeanne" w:date="2014-07-15T09:42:00Z">
        <w:r w:rsidR="004610BA">
          <w:rPr>
            <w:rFonts w:ascii="Arial" w:hAnsi="Arial" w:cs="Arial"/>
            <w:sz w:val="24"/>
            <w:szCs w:val="24"/>
          </w:rPr>
          <w:t xml:space="preserve"> the other</w:t>
        </w:r>
      </w:ins>
      <w:r w:rsidR="008E2CE4" w:rsidRPr="00884717">
        <w:rPr>
          <w:rFonts w:ascii="Arial" w:hAnsi="Arial" w:cs="Arial"/>
          <w:sz w:val="24"/>
          <w:szCs w:val="24"/>
        </w:rPr>
        <w:t xml:space="preserve"> five.</w:t>
      </w:r>
    </w:p>
    <w:p w:rsidR="001E6E91" w:rsidRPr="00884717" w:rsidRDefault="009A128F" w:rsidP="009A128F">
      <w:pPr>
        <w:spacing w:after="0" w:line="480" w:lineRule="auto"/>
        <w:rPr>
          <w:rFonts w:ascii="Arial" w:hAnsi="Arial" w:cs="Arial"/>
          <w:i/>
          <w:sz w:val="24"/>
          <w:szCs w:val="24"/>
        </w:rPr>
      </w:pPr>
      <w:r w:rsidRPr="00884717">
        <w:rPr>
          <w:rFonts w:ascii="Arial" w:hAnsi="Arial" w:cs="Arial"/>
          <w:i/>
          <w:sz w:val="24"/>
          <w:szCs w:val="24"/>
        </w:rPr>
        <w:t>Absolute Retail Markups</w:t>
      </w:r>
    </w:p>
    <w:p w:rsidR="000B433A" w:rsidRPr="00884717" w:rsidRDefault="001E6E91" w:rsidP="00B774D0">
      <w:pPr>
        <w:spacing w:after="0" w:line="480" w:lineRule="auto"/>
        <w:ind w:firstLine="720"/>
        <w:rPr>
          <w:rFonts w:ascii="Arial" w:hAnsi="Arial" w:cs="Arial"/>
          <w:sz w:val="24"/>
          <w:szCs w:val="24"/>
        </w:rPr>
      </w:pPr>
      <w:del w:id="1057" w:author="Ferris, Jeanne" w:date="2014-07-15T09:42:00Z">
        <w:r w:rsidRPr="00884717" w:rsidDel="004610BA">
          <w:rPr>
            <w:rFonts w:ascii="Arial" w:hAnsi="Arial" w:cs="Arial"/>
            <w:sz w:val="24"/>
            <w:szCs w:val="24"/>
          </w:rPr>
          <w:delText>Although n</w:delText>
        </w:r>
      </w:del>
      <w:ins w:id="1058" w:author="Ferris, Jeanne" w:date="2014-07-15T09:42:00Z">
        <w:r w:rsidR="004610BA">
          <w:rPr>
            <w:rFonts w:ascii="Arial" w:hAnsi="Arial" w:cs="Arial"/>
            <w:sz w:val="24"/>
            <w:szCs w:val="24"/>
          </w:rPr>
          <w:t>N</w:t>
        </w:r>
      </w:ins>
      <w:r w:rsidRPr="00884717">
        <w:rPr>
          <w:rFonts w:ascii="Arial" w:hAnsi="Arial" w:cs="Arial"/>
          <w:sz w:val="24"/>
          <w:szCs w:val="24"/>
        </w:rPr>
        <w:t>on-</w:t>
      </w:r>
      <w:proofErr w:type="spellStart"/>
      <w:r w:rsidRPr="00884717">
        <w:rPr>
          <w:rFonts w:ascii="Arial" w:hAnsi="Arial" w:cs="Arial"/>
          <w:sz w:val="24"/>
          <w:szCs w:val="24"/>
        </w:rPr>
        <w:t>artemisinin</w:t>
      </w:r>
      <w:proofErr w:type="spellEnd"/>
      <w:r w:rsidRPr="00884717">
        <w:rPr>
          <w:rFonts w:ascii="Arial" w:hAnsi="Arial" w:cs="Arial"/>
          <w:sz w:val="24"/>
          <w:szCs w:val="24"/>
        </w:rPr>
        <w:t xml:space="preserve"> therapies had the largest relative markups </w:t>
      </w:r>
      <w:r w:rsidR="005C0B06" w:rsidRPr="00884717">
        <w:rPr>
          <w:rFonts w:ascii="Arial" w:hAnsi="Arial" w:cs="Arial"/>
          <w:sz w:val="24"/>
          <w:szCs w:val="24"/>
        </w:rPr>
        <w:t>at baseline</w:t>
      </w:r>
      <w:ins w:id="1059" w:author="Ferris, Jeanne" w:date="2014-07-15T09:42:00Z">
        <w:r w:rsidR="004610BA">
          <w:rPr>
            <w:rFonts w:ascii="Arial" w:hAnsi="Arial" w:cs="Arial"/>
            <w:sz w:val="24"/>
            <w:szCs w:val="24"/>
          </w:rPr>
          <w:t>. However</w:t>
        </w:r>
      </w:ins>
      <w:r w:rsidR="005C0B06" w:rsidRPr="00884717">
        <w:rPr>
          <w:rFonts w:ascii="Arial" w:hAnsi="Arial" w:cs="Arial"/>
          <w:sz w:val="24"/>
          <w:szCs w:val="24"/>
        </w:rPr>
        <w:t>, they had the smallest</w:t>
      </w:r>
      <w:r w:rsidRPr="00884717">
        <w:rPr>
          <w:rFonts w:ascii="Arial" w:hAnsi="Arial" w:cs="Arial"/>
          <w:sz w:val="24"/>
          <w:szCs w:val="24"/>
        </w:rPr>
        <w:t xml:space="preserve"> absolute </w:t>
      </w:r>
      <w:r w:rsidR="007206F5" w:rsidRPr="00884717">
        <w:rPr>
          <w:rFonts w:ascii="Arial" w:hAnsi="Arial" w:cs="Arial"/>
          <w:sz w:val="24"/>
          <w:szCs w:val="24"/>
        </w:rPr>
        <w:t xml:space="preserve">retail </w:t>
      </w:r>
      <w:r w:rsidRPr="00884717">
        <w:rPr>
          <w:rFonts w:ascii="Arial" w:hAnsi="Arial" w:cs="Arial"/>
          <w:sz w:val="24"/>
          <w:szCs w:val="24"/>
        </w:rPr>
        <w:t>m</w:t>
      </w:r>
      <w:r w:rsidR="00EA7118" w:rsidRPr="00884717">
        <w:rPr>
          <w:rFonts w:ascii="Arial" w:hAnsi="Arial" w:cs="Arial"/>
          <w:sz w:val="24"/>
          <w:szCs w:val="24"/>
        </w:rPr>
        <w:t xml:space="preserve">arkup per </w:t>
      </w:r>
      <w:ins w:id="1060" w:author="msaunders" w:date="2014-07-07T13:51:00Z">
        <w:r w:rsidR="00B76E92" w:rsidRPr="00884717">
          <w:rPr>
            <w:rFonts w:ascii="Arial" w:hAnsi="Arial" w:cs="Arial"/>
            <w:sz w:val="24"/>
            <w:szCs w:val="24"/>
          </w:rPr>
          <w:t>adult equivalent treatment dose</w:t>
        </w:r>
        <w:del w:id="1061" w:author="Ferris, Jeanne" w:date="2014-07-15T10:28:00Z">
          <w:r w:rsidR="00B76E92" w:rsidRPr="00884717" w:rsidDel="00ED2128">
            <w:rPr>
              <w:rFonts w:ascii="Arial" w:hAnsi="Arial" w:cs="Arial"/>
              <w:sz w:val="24"/>
              <w:szCs w:val="24"/>
            </w:rPr>
            <w:delText>s</w:delText>
          </w:r>
        </w:del>
        <w:r w:rsidR="00B76E92" w:rsidRPr="00884717">
          <w:rPr>
            <w:rFonts w:ascii="Arial" w:hAnsi="Arial" w:cs="Arial"/>
            <w:sz w:val="24"/>
            <w:szCs w:val="24"/>
          </w:rPr>
          <w:t xml:space="preserve"> </w:t>
        </w:r>
      </w:ins>
      <w:del w:id="1062" w:author="msaunders" w:date="2014-07-07T13:51:00Z">
        <w:r w:rsidR="00EA7118" w:rsidRPr="00884717" w:rsidDel="00B76E92">
          <w:rPr>
            <w:rFonts w:ascii="Arial" w:hAnsi="Arial" w:cs="Arial"/>
            <w:sz w:val="24"/>
            <w:szCs w:val="24"/>
          </w:rPr>
          <w:delText>AETD</w:delText>
        </w:r>
        <w:r w:rsidR="007206F5" w:rsidRPr="00884717" w:rsidDel="00B76E92">
          <w:rPr>
            <w:rFonts w:ascii="Arial" w:hAnsi="Arial" w:cs="Arial"/>
            <w:sz w:val="24"/>
            <w:szCs w:val="24"/>
          </w:rPr>
          <w:delText xml:space="preserve"> </w:delText>
        </w:r>
      </w:del>
      <w:r w:rsidR="007206F5" w:rsidRPr="00884717">
        <w:rPr>
          <w:rFonts w:ascii="Arial" w:hAnsi="Arial" w:cs="Arial"/>
          <w:sz w:val="24"/>
          <w:szCs w:val="24"/>
        </w:rPr>
        <w:t xml:space="preserve">everywhere </w:t>
      </w:r>
      <w:ins w:id="1063" w:author="Ferris, Jeanne" w:date="2014-07-15T10:24:00Z">
        <w:r w:rsidR="00B6238D">
          <w:rPr>
            <w:rFonts w:ascii="Arial" w:hAnsi="Arial" w:cs="Arial"/>
            <w:sz w:val="24"/>
            <w:szCs w:val="24"/>
          </w:rPr>
          <w:t>except</w:t>
        </w:r>
      </w:ins>
      <w:del w:id="1064" w:author="Ferris, Jeanne" w:date="2014-07-15T10:24:00Z">
        <w:r w:rsidR="007206F5" w:rsidRPr="00884717" w:rsidDel="00B6238D">
          <w:rPr>
            <w:rFonts w:ascii="Arial" w:hAnsi="Arial" w:cs="Arial"/>
            <w:sz w:val="24"/>
            <w:szCs w:val="24"/>
          </w:rPr>
          <w:delText>but</w:delText>
        </w:r>
      </w:del>
      <w:r w:rsidR="007206F5" w:rsidRPr="00884717">
        <w:rPr>
          <w:rFonts w:ascii="Arial" w:hAnsi="Arial" w:cs="Arial"/>
          <w:sz w:val="24"/>
          <w:szCs w:val="24"/>
        </w:rPr>
        <w:t xml:space="preserve"> Ma</w:t>
      </w:r>
      <w:r w:rsidR="00E10BCA" w:rsidRPr="00884717">
        <w:rPr>
          <w:rFonts w:ascii="Arial" w:hAnsi="Arial" w:cs="Arial"/>
          <w:sz w:val="24"/>
          <w:szCs w:val="24"/>
        </w:rPr>
        <w:t>dagascar. Baseline m</w:t>
      </w:r>
      <w:r w:rsidR="00EA7118" w:rsidRPr="00884717">
        <w:rPr>
          <w:rFonts w:ascii="Arial" w:hAnsi="Arial" w:cs="Arial"/>
          <w:sz w:val="24"/>
          <w:szCs w:val="24"/>
        </w:rPr>
        <w:t>edian absolute</w:t>
      </w:r>
      <w:r w:rsidR="007206F5" w:rsidRPr="00884717">
        <w:rPr>
          <w:rFonts w:ascii="Arial" w:hAnsi="Arial" w:cs="Arial"/>
          <w:sz w:val="24"/>
          <w:szCs w:val="24"/>
        </w:rPr>
        <w:t xml:space="preserve"> markups on non-</w:t>
      </w:r>
      <w:proofErr w:type="spellStart"/>
      <w:r w:rsidR="007206F5" w:rsidRPr="00884717">
        <w:rPr>
          <w:rFonts w:ascii="Arial" w:hAnsi="Arial" w:cs="Arial"/>
          <w:sz w:val="24"/>
          <w:szCs w:val="24"/>
        </w:rPr>
        <w:t>artemisinin</w:t>
      </w:r>
      <w:proofErr w:type="spellEnd"/>
      <w:r w:rsidR="007206F5" w:rsidRPr="00884717">
        <w:rPr>
          <w:rFonts w:ascii="Arial" w:hAnsi="Arial" w:cs="Arial"/>
          <w:sz w:val="24"/>
          <w:szCs w:val="24"/>
        </w:rPr>
        <w:t xml:space="preserve"> therapies ranged from</w:t>
      </w:r>
      <w:r w:rsidR="00ED3A84" w:rsidRPr="00884717">
        <w:rPr>
          <w:rFonts w:ascii="Arial" w:hAnsi="Arial" w:cs="Arial"/>
          <w:sz w:val="24"/>
          <w:szCs w:val="24"/>
        </w:rPr>
        <w:t xml:space="preserve"> US$</w:t>
      </w:r>
      <w:r w:rsidR="007206F5" w:rsidRPr="00884717">
        <w:rPr>
          <w:rFonts w:ascii="Arial" w:hAnsi="Arial" w:cs="Arial"/>
          <w:sz w:val="24"/>
          <w:szCs w:val="24"/>
        </w:rPr>
        <w:t>0.14 to</w:t>
      </w:r>
      <w:r w:rsidR="00ED3A84" w:rsidRPr="00884717">
        <w:rPr>
          <w:rFonts w:ascii="Arial" w:hAnsi="Arial" w:cs="Arial"/>
          <w:sz w:val="24"/>
          <w:szCs w:val="24"/>
        </w:rPr>
        <w:t xml:space="preserve"> US$</w:t>
      </w:r>
      <w:r w:rsidR="007206F5" w:rsidRPr="00884717">
        <w:rPr>
          <w:rFonts w:ascii="Arial" w:hAnsi="Arial" w:cs="Arial"/>
          <w:sz w:val="24"/>
          <w:szCs w:val="24"/>
        </w:rPr>
        <w:t>0.35 in all pilots but Uganda, where they were</w:t>
      </w:r>
      <w:r w:rsidR="00ED3A84" w:rsidRPr="00884717">
        <w:rPr>
          <w:rFonts w:ascii="Arial" w:hAnsi="Arial" w:cs="Arial"/>
          <w:sz w:val="24"/>
          <w:szCs w:val="24"/>
        </w:rPr>
        <w:t xml:space="preserve"> US$</w:t>
      </w:r>
      <w:r w:rsidR="007206F5" w:rsidRPr="00884717">
        <w:rPr>
          <w:rFonts w:ascii="Arial" w:hAnsi="Arial" w:cs="Arial"/>
          <w:sz w:val="24"/>
          <w:szCs w:val="24"/>
        </w:rPr>
        <w:t>0.61</w:t>
      </w:r>
      <w:r w:rsidR="006B05E5" w:rsidRPr="00884717">
        <w:rPr>
          <w:rFonts w:ascii="Arial" w:hAnsi="Arial" w:cs="Arial"/>
          <w:sz w:val="24"/>
          <w:szCs w:val="24"/>
        </w:rPr>
        <w:t xml:space="preserve"> (Exhibit </w:t>
      </w:r>
      <w:r w:rsidR="009F4C42" w:rsidRPr="00884717">
        <w:rPr>
          <w:rFonts w:ascii="Arial" w:hAnsi="Arial" w:cs="Arial"/>
          <w:sz w:val="24"/>
          <w:szCs w:val="24"/>
        </w:rPr>
        <w:t>3</w:t>
      </w:r>
      <w:r w:rsidR="006B05E5" w:rsidRPr="00884717">
        <w:rPr>
          <w:rFonts w:ascii="Arial" w:hAnsi="Arial" w:cs="Arial"/>
          <w:sz w:val="24"/>
          <w:szCs w:val="24"/>
        </w:rPr>
        <w:t>)</w:t>
      </w:r>
      <w:r w:rsidR="007206F5" w:rsidRPr="00884717">
        <w:rPr>
          <w:rFonts w:ascii="Arial" w:hAnsi="Arial" w:cs="Arial"/>
          <w:sz w:val="24"/>
          <w:szCs w:val="24"/>
        </w:rPr>
        <w:t xml:space="preserve">. </w:t>
      </w:r>
      <w:r w:rsidR="00C9556D" w:rsidRPr="00884717">
        <w:rPr>
          <w:rFonts w:ascii="Arial" w:hAnsi="Arial" w:cs="Arial"/>
          <w:sz w:val="24"/>
          <w:szCs w:val="24"/>
        </w:rPr>
        <w:t>Ba</w:t>
      </w:r>
      <w:r w:rsidR="00E10BCA" w:rsidRPr="00884717">
        <w:rPr>
          <w:rFonts w:ascii="Arial" w:hAnsi="Arial" w:cs="Arial"/>
          <w:sz w:val="24"/>
          <w:szCs w:val="24"/>
        </w:rPr>
        <w:t>seline a</w:t>
      </w:r>
      <w:r w:rsidR="00EA7118" w:rsidRPr="00884717">
        <w:rPr>
          <w:rFonts w:ascii="Arial" w:hAnsi="Arial" w:cs="Arial"/>
          <w:sz w:val="24"/>
          <w:szCs w:val="24"/>
        </w:rPr>
        <w:t xml:space="preserve">bsolute markups on </w:t>
      </w:r>
      <w:del w:id="1065" w:author="msaunders" w:date="2014-07-02T15:51:00Z">
        <w:r w:rsidR="00EA7118" w:rsidRPr="00884717" w:rsidDel="003E58CD">
          <w:rPr>
            <w:rFonts w:ascii="Arial" w:hAnsi="Arial" w:cs="Arial"/>
            <w:sz w:val="24"/>
            <w:szCs w:val="24"/>
          </w:rPr>
          <w:delText>QAACTs</w:delText>
        </w:r>
      </w:del>
      <w:ins w:id="1066" w:author="msaunders" w:date="2014-07-02T15:51:00Z">
        <w:r w:rsidR="008E4DF2" w:rsidRPr="00884717">
          <w:rPr>
            <w:rFonts w:ascii="Arial" w:hAnsi="Arial" w:cs="Arial"/>
            <w:sz w:val="24"/>
            <w:szCs w:val="24"/>
          </w:rPr>
          <w:t>q</w:t>
        </w:r>
        <w:r w:rsidR="003E58CD" w:rsidRPr="00884717">
          <w:rPr>
            <w:rFonts w:ascii="Arial" w:hAnsi="Arial" w:cs="Arial"/>
            <w:sz w:val="24"/>
            <w:szCs w:val="24"/>
          </w:rPr>
          <w:t xml:space="preserve">uality-assured </w:t>
        </w:r>
      </w:ins>
      <w:ins w:id="1067" w:author="Ferris, Jeanne" w:date="2014-07-15T10:27:00Z">
        <w:r w:rsidR="00ED2128">
          <w:rPr>
            <w:rFonts w:ascii="Arial" w:hAnsi="Arial" w:cs="Arial"/>
            <w:sz w:val="24"/>
            <w:szCs w:val="24"/>
          </w:rPr>
          <w:t>ACTs</w:t>
        </w:r>
      </w:ins>
      <w:ins w:id="1068" w:author="msaunders" w:date="2014-07-02T15:51:00Z">
        <w:del w:id="1069" w:author="Ferris, Jeanne" w:date="2014-07-15T10:27:00Z">
          <w:r w:rsidR="003E58CD" w:rsidRPr="00884717" w:rsidDel="00ED2128">
            <w:rPr>
              <w:rFonts w:ascii="Arial" w:hAnsi="Arial" w:cs="Arial"/>
              <w:sz w:val="24"/>
              <w:szCs w:val="24"/>
            </w:rPr>
            <w:delText>artemisinin combination therapies</w:delText>
          </w:r>
        </w:del>
      </w:ins>
      <w:r w:rsidR="00E10BCA" w:rsidRPr="00884717">
        <w:rPr>
          <w:rFonts w:ascii="Arial" w:hAnsi="Arial" w:cs="Arial"/>
          <w:sz w:val="24"/>
          <w:szCs w:val="24"/>
        </w:rPr>
        <w:t xml:space="preserve"> ranged from</w:t>
      </w:r>
      <w:r w:rsidR="00ED3A84" w:rsidRPr="00884717">
        <w:rPr>
          <w:rFonts w:ascii="Arial" w:hAnsi="Arial" w:cs="Arial"/>
          <w:sz w:val="24"/>
          <w:szCs w:val="24"/>
        </w:rPr>
        <w:t xml:space="preserve"> US$</w:t>
      </w:r>
      <w:r w:rsidR="00E10BCA" w:rsidRPr="00884717">
        <w:rPr>
          <w:rFonts w:ascii="Arial" w:hAnsi="Arial" w:cs="Arial"/>
          <w:sz w:val="24"/>
          <w:szCs w:val="24"/>
        </w:rPr>
        <w:t>0.68 to</w:t>
      </w:r>
      <w:r w:rsidR="00ED3A84" w:rsidRPr="00884717">
        <w:rPr>
          <w:rFonts w:ascii="Arial" w:hAnsi="Arial" w:cs="Arial"/>
          <w:sz w:val="24"/>
          <w:szCs w:val="24"/>
        </w:rPr>
        <w:t xml:space="preserve"> US$</w:t>
      </w:r>
      <w:r w:rsidR="00E10BCA" w:rsidRPr="00884717">
        <w:rPr>
          <w:rFonts w:ascii="Arial" w:hAnsi="Arial" w:cs="Arial"/>
          <w:sz w:val="24"/>
          <w:szCs w:val="24"/>
        </w:rPr>
        <w:t>1.41 everywhere but Madagascar</w:t>
      </w:r>
      <w:r w:rsidR="002D163D" w:rsidRPr="00884717">
        <w:rPr>
          <w:rFonts w:ascii="Arial" w:hAnsi="Arial" w:cs="Arial"/>
          <w:sz w:val="24"/>
          <w:szCs w:val="24"/>
        </w:rPr>
        <w:t>,</w:t>
      </w:r>
      <w:r w:rsidR="00E10BCA" w:rsidRPr="00884717">
        <w:rPr>
          <w:rFonts w:ascii="Arial" w:hAnsi="Arial" w:cs="Arial"/>
          <w:sz w:val="24"/>
          <w:szCs w:val="24"/>
        </w:rPr>
        <w:t xml:space="preserve"> where they were</w:t>
      </w:r>
      <w:r w:rsidR="00ED3A84" w:rsidRPr="00884717">
        <w:rPr>
          <w:rFonts w:ascii="Arial" w:hAnsi="Arial" w:cs="Arial"/>
          <w:sz w:val="24"/>
          <w:szCs w:val="24"/>
        </w:rPr>
        <w:t xml:space="preserve"> US$</w:t>
      </w:r>
      <w:r w:rsidR="00E10BCA" w:rsidRPr="00884717">
        <w:rPr>
          <w:rFonts w:ascii="Arial" w:hAnsi="Arial" w:cs="Arial"/>
          <w:sz w:val="24"/>
          <w:szCs w:val="24"/>
        </w:rPr>
        <w:t xml:space="preserve">0.06. </w:t>
      </w:r>
    </w:p>
    <w:p w:rsidR="00622DD6" w:rsidRPr="00884717" w:rsidRDefault="000B433A" w:rsidP="00B774D0">
      <w:pPr>
        <w:spacing w:after="0" w:line="480" w:lineRule="auto"/>
        <w:ind w:firstLine="720"/>
        <w:rPr>
          <w:rFonts w:ascii="Arial" w:hAnsi="Arial" w:cs="Arial"/>
          <w:sz w:val="24"/>
          <w:szCs w:val="24"/>
        </w:rPr>
      </w:pPr>
      <w:r w:rsidRPr="00884717">
        <w:rPr>
          <w:rFonts w:ascii="Arial" w:hAnsi="Arial" w:cs="Arial"/>
          <w:sz w:val="24"/>
          <w:szCs w:val="24"/>
        </w:rPr>
        <w:t>There</w:t>
      </w:r>
      <w:r w:rsidR="00BB3686" w:rsidRPr="00884717">
        <w:rPr>
          <w:rFonts w:ascii="Arial" w:hAnsi="Arial" w:cs="Arial"/>
          <w:sz w:val="24"/>
          <w:szCs w:val="24"/>
        </w:rPr>
        <w:t xml:space="preserve"> were large </w:t>
      </w:r>
      <w:del w:id="1070" w:author="lw" w:date="2014-07-14T12:13:00Z">
        <w:r w:rsidR="00BB3686" w:rsidRPr="00884717" w:rsidDel="008E4DF2">
          <w:rPr>
            <w:rFonts w:ascii="Arial" w:hAnsi="Arial" w:cs="Arial"/>
            <w:sz w:val="24"/>
            <w:szCs w:val="24"/>
          </w:rPr>
          <w:delText xml:space="preserve">falls </w:delText>
        </w:r>
      </w:del>
      <w:ins w:id="1071" w:author="lw" w:date="2014-07-14T12:13:00Z">
        <w:r w:rsidR="008E4DF2" w:rsidRPr="00884717">
          <w:rPr>
            <w:rFonts w:ascii="Arial" w:hAnsi="Arial" w:cs="Arial"/>
            <w:sz w:val="24"/>
            <w:szCs w:val="24"/>
          </w:rPr>
          <w:t xml:space="preserve">decreases </w:t>
        </w:r>
      </w:ins>
      <w:r w:rsidR="00BB3686" w:rsidRPr="00884717">
        <w:rPr>
          <w:rFonts w:ascii="Arial" w:hAnsi="Arial" w:cs="Arial"/>
          <w:sz w:val="24"/>
          <w:szCs w:val="24"/>
        </w:rPr>
        <w:t>in m</w:t>
      </w:r>
      <w:r w:rsidR="00D47030" w:rsidRPr="00884717">
        <w:rPr>
          <w:rFonts w:ascii="Arial" w:hAnsi="Arial" w:cs="Arial"/>
          <w:sz w:val="24"/>
          <w:szCs w:val="24"/>
        </w:rPr>
        <w:t>edi</w:t>
      </w:r>
      <w:r w:rsidR="00BB3686" w:rsidRPr="00884717">
        <w:rPr>
          <w:rFonts w:ascii="Arial" w:hAnsi="Arial" w:cs="Arial"/>
          <w:sz w:val="24"/>
          <w:szCs w:val="24"/>
        </w:rPr>
        <w:t>an absolute markups</w:t>
      </w:r>
      <w:r w:rsidRPr="00884717">
        <w:rPr>
          <w:rFonts w:ascii="Arial" w:hAnsi="Arial" w:cs="Arial"/>
          <w:sz w:val="24"/>
          <w:szCs w:val="24"/>
        </w:rPr>
        <w:t xml:space="preserve"> on </w:t>
      </w:r>
      <w:del w:id="1072" w:author="msaunders" w:date="2014-07-02T15:51:00Z">
        <w:r w:rsidRPr="00884717" w:rsidDel="003E58CD">
          <w:rPr>
            <w:rFonts w:ascii="Arial" w:hAnsi="Arial" w:cs="Arial"/>
            <w:sz w:val="24"/>
            <w:szCs w:val="24"/>
          </w:rPr>
          <w:delText>QAACTs</w:delText>
        </w:r>
      </w:del>
      <w:ins w:id="1073" w:author="msaunders" w:date="2014-07-02T15:51:00Z">
        <w:r w:rsidR="008E4DF2" w:rsidRPr="00884717">
          <w:rPr>
            <w:rFonts w:ascii="Arial" w:hAnsi="Arial" w:cs="Arial"/>
            <w:sz w:val="24"/>
            <w:szCs w:val="24"/>
          </w:rPr>
          <w:t>q</w:t>
        </w:r>
        <w:r w:rsidR="003E58CD" w:rsidRPr="00884717">
          <w:rPr>
            <w:rFonts w:ascii="Arial" w:hAnsi="Arial" w:cs="Arial"/>
            <w:sz w:val="24"/>
            <w:szCs w:val="24"/>
          </w:rPr>
          <w:t xml:space="preserve">uality-assured </w:t>
        </w:r>
      </w:ins>
      <w:ins w:id="1074" w:author="Ferris, Jeanne" w:date="2014-07-15T10:28:00Z">
        <w:r w:rsidR="00ED2128">
          <w:rPr>
            <w:rFonts w:ascii="Arial" w:hAnsi="Arial" w:cs="Arial"/>
            <w:sz w:val="24"/>
            <w:szCs w:val="24"/>
          </w:rPr>
          <w:t>ACTs</w:t>
        </w:r>
      </w:ins>
      <w:ins w:id="1075" w:author="msaunders" w:date="2014-07-02T15:51:00Z">
        <w:del w:id="1076" w:author="Ferris, Jeanne" w:date="2014-07-15T10:28:00Z">
          <w:r w:rsidR="003E58CD" w:rsidRPr="00884717" w:rsidDel="00ED2128">
            <w:rPr>
              <w:rFonts w:ascii="Arial" w:hAnsi="Arial" w:cs="Arial"/>
              <w:sz w:val="24"/>
              <w:szCs w:val="24"/>
            </w:rPr>
            <w:delText>artemisinin combination therapies</w:delText>
          </w:r>
        </w:del>
      </w:ins>
      <w:r w:rsidR="00BB3686" w:rsidRPr="00884717">
        <w:rPr>
          <w:rFonts w:ascii="Arial" w:hAnsi="Arial" w:cs="Arial"/>
          <w:sz w:val="24"/>
          <w:szCs w:val="24"/>
        </w:rPr>
        <w:t xml:space="preserve"> in six pilots</w:t>
      </w:r>
      <w:ins w:id="1077" w:author="Ferris, Jeanne" w:date="2014-07-15T10:28:00Z">
        <w:r w:rsidR="00ED2128">
          <w:rPr>
            <w:rFonts w:ascii="Arial" w:hAnsi="Arial" w:cs="Arial"/>
            <w:sz w:val="24"/>
            <w:szCs w:val="24"/>
          </w:rPr>
          <w:t>,</w:t>
        </w:r>
      </w:ins>
      <w:r w:rsidR="00BB3686" w:rsidRPr="00884717">
        <w:rPr>
          <w:rFonts w:ascii="Arial" w:hAnsi="Arial" w:cs="Arial"/>
          <w:sz w:val="24"/>
          <w:szCs w:val="24"/>
        </w:rPr>
        <w:t xml:space="preserve"> ranging from</w:t>
      </w:r>
      <w:r w:rsidR="00ED3A84" w:rsidRPr="00884717">
        <w:rPr>
          <w:rFonts w:ascii="Arial" w:hAnsi="Arial" w:cs="Arial"/>
          <w:sz w:val="24"/>
          <w:szCs w:val="24"/>
        </w:rPr>
        <w:t xml:space="preserve"> US$</w:t>
      </w:r>
      <w:r w:rsidR="00D47030" w:rsidRPr="00884717">
        <w:rPr>
          <w:rFonts w:ascii="Arial" w:hAnsi="Arial" w:cs="Arial"/>
          <w:sz w:val="24"/>
          <w:szCs w:val="24"/>
        </w:rPr>
        <w:t>0.31 to</w:t>
      </w:r>
      <w:r w:rsidR="00ED3A84" w:rsidRPr="00884717">
        <w:rPr>
          <w:rFonts w:ascii="Arial" w:hAnsi="Arial" w:cs="Arial"/>
          <w:sz w:val="24"/>
          <w:szCs w:val="24"/>
        </w:rPr>
        <w:t xml:space="preserve"> US$</w:t>
      </w:r>
      <w:r w:rsidR="00D47030" w:rsidRPr="00884717">
        <w:rPr>
          <w:rFonts w:ascii="Arial" w:hAnsi="Arial" w:cs="Arial"/>
          <w:sz w:val="24"/>
          <w:szCs w:val="24"/>
        </w:rPr>
        <w:t>1.03</w:t>
      </w:r>
      <w:r w:rsidR="005C0B06" w:rsidRPr="00884717">
        <w:rPr>
          <w:rFonts w:ascii="Arial" w:hAnsi="Arial" w:cs="Arial"/>
          <w:sz w:val="24"/>
          <w:szCs w:val="24"/>
        </w:rPr>
        <w:t xml:space="preserve"> per </w:t>
      </w:r>
      <w:ins w:id="1078" w:author="msaunders" w:date="2014-07-08T12:30:00Z">
        <w:r w:rsidR="004E2FB2" w:rsidRPr="00884717">
          <w:rPr>
            <w:rFonts w:ascii="Arial" w:hAnsi="Arial" w:cs="Arial"/>
            <w:sz w:val="24"/>
            <w:szCs w:val="24"/>
          </w:rPr>
          <w:t xml:space="preserve">adult equivalent treatment </w:t>
        </w:r>
        <w:r w:rsidR="004E2FB2" w:rsidRPr="00884717">
          <w:rPr>
            <w:rFonts w:ascii="Arial" w:hAnsi="Arial" w:cs="Arial"/>
            <w:sz w:val="24"/>
            <w:szCs w:val="24"/>
          </w:rPr>
          <w:lastRenderedPageBreak/>
          <w:t>dose</w:t>
        </w:r>
        <w:del w:id="1079" w:author="Ferris, Jeanne" w:date="2014-07-15T10:28:00Z">
          <w:r w:rsidR="004E2FB2" w:rsidRPr="00884717" w:rsidDel="00ED2128">
            <w:rPr>
              <w:rFonts w:ascii="Arial" w:hAnsi="Arial" w:cs="Arial"/>
              <w:sz w:val="24"/>
              <w:szCs w:val="24"/>
            </w:rPr>
            <w:delText>s</w:delText>
          </w:r>
        </w:del>
      </w:ins>
      <w:del w:id="1080" w:author="msaunders" w:date="2014-07-08T12:30:00Z">
        <w:r w:rsidR="005C0B06" w:rsidRPr="00884717" w:rsidDel="004E2FB2">
          <w:rPr>
            <w:rFonts w:ascii="Arial" w:hAnsi="Arial" w:cs="Arial"/>
            <w:sz w:val="24"/>
            <w:szCs w:val="24"/>
          </w:rPr>
          <w:delText>AETD</w:delText>
        </w:r>
      </w:del>
      <w:r w:rsidR="005C0B06" w:rsidRPr="00884717">
        <w:rPr>
          <w:rFonts w:ascii="Arial" w:hAnsi="Arial" w:cs="Arial"/>
          <w:sz w:val="24"/>
          <w:szCs w:val="24"/>
        </w:rPr>
        <w:t xml:space="preserve"> (</w:t>
      </w:r>
      <w:r w:rsidR="00A13EF1" w:rsidRPr="00A13EF1">
        <w:rPr>
          <w:rFonts w:ascii="Arial" w:hAnsi="Arial" w:cs="Arial"/>
          <w:i/>
          <w:sz w:val="24"/>
          <w:szCs w:val="24"/>
          <w:rPrChange w:id="1081" w:author="Ferris, Jeanne" w:date="2014-07-15T10:28:00Z">
            <w:rPr>
              <w:rFonts w:ascii="Arial" w:hAnsi="Arial" w:cs="Arial"/>
              <w:sz w:val="24"/>
              <w:szCs w:val="24"/>
            </w:rPr>
          </w:rPrChange>
        </w:rPr>
        <w:t>p</w:t>
      </w:r>
      <w:ins w:id="1082" w:author="Ferris, Jeanne" w:date="2014-07-15T10:28:00Z">
        <w:r w:rsidR="00ED2128">
          <w:rPr>
            <w:rFonts w:ascii="Arial" w:hAnsi="Arial" w:cs="Arial"/>
            <w:sz w:val="24"/>
            <w:szCs w:val="24"/>
          </w:rPr>
          <w:t xml:space="preserve"> </w:t>
        </w:r>
      </w:ins>
      <w:r w:rsidR="005C0B06" w:rsidRPr="00884717">
        <w:rPr>
          <w:rFonts w:ascii="Arial" w:hAnsi="Arial" w:cs="Arial"/>
          <w:sz w:val="24"/>
          <w:szCs w:val="24"/>
        </w:rPr>
        <w:t>&lt;</w:t>
      </w:r>
      <w:ins w:id="1083" w:author="Ferris, Jeanne" w:date="2014-07-15T10:28:00Z">
        <w:r w:rsidR="00ED2128">
          <w:rPr>
            <w:rFonts w:ascii="Arial" w:hAnsi="Arial" w:cs="Arial"/>
            <w:sz w:val="24"/>
            <w:szCs w:val="24"/>
          </w:rPr>
          <w:t xml:space="preserve"> </w:t>
        </w:r>
      </w:ins>
      <w:r w:rsidR="005C0B06" w:rsidRPr="00884717">
        <w:rPr>
          <w:rFonts w:ascii="Arial" w:hAnsi="Arial" w:cs="Arial"/>
          <w:sz w:val="24"/>
          <w:szCs w:val="24"/>
        </w:rPr>
        <w:t>0.0001)</w:t>
      </w:r>
      <w:ins w:id="1084" w:author="Ferris, Jeanne" w:date="2014-07-15T10:29:00Z">
        <w:r w:rsidR="00ED2128">
          <w:rPr>
            <w:rFonts w:ascii="Arial" w:hAnsi="Arial" w:cs="Arial"/>
            <w:sz w:val="24"/>
            <w:szCs w:val="24"/>
          </w:rPr>
          <w:t xml:space="preserve"> (Exhibit 3)</w:t>
        </w:r>
      </w:ins>
      <w:ins w:id="1085" w:author="Ferris, Jeanne" w:date="2014-07-15T10:28:00Z">
        <w:r w:rsidR="00ED2128">
          <w:rPr>
            <w:rFonts w:ascii="Arial" w:hAnsi="Arial" w:cs="Arial"/>
            <w:sz w:val="24"/>
            <w:szCs w:val="24"/>
          </w:rPr>
          <w:t>. In Madagascar there was</w:t>
        </w:r>
      </w:ins>
      <w:del w:id="1086" w:author="Ferris, Jeanne" w:date="2014-07-15T10:28:00Z">
        <w:r w:rsidR="00BB3686" w:rsidRPr="00884717" w:rsidDel="00ED2128">
          <w:rPr>
            <w:rFonts w:ascii="Arial" w:hAnsi="Arial" w:cs="Arial"/>
            <w:sz w:val="24"/>
            <w:szCs w:val="24"/>
          </w:rPr>
          <w:delText>,</w:delText>
        </w:r>
      </w:del>
      <w:r w:rsidR="00BB3686" w:rsidRPr="00884717">
        <w:rPr>
          <w:rFonts w:ascii="Arial" w:hAnsi="Arial" w:cs="Arial"/>
          <w:sz w:val="24"/>
          <w:szCs w:val="24"/>
        </w:rPr>
        <w:t xml:space="preserve"> an increase of</w:t>
      </w:r>
      <w:r w:rsidR="00ED3A84" w:rsidRPr="00884717">
        <w:rPr>
          <w:rFonts w:ascii="Arial" w:hAnsi="Arial" w:cs="Arial"/>
          <w:sz w:val="24"/>
          <w:szCs w:val="24"/>
        </w:rPr>
        <w:t xml:space="preserve"> US$</w:t>
      </w:r>
      <w:r w:rsidR="00BB3686" w:rsidRPr="00884717">
        <w:rPr>
          <w:rFonts w:ascii="Arial" w:hAnsi="Arial" w:cs="Arial"/>
          <w:sz w:val="24"/>
          <w:szCs w:val="24"/>
        </w:rPr>
        <w:t xml:space="preserve">0.11 </w:t>
      </w:r>
      <w:del w:id="1087" w:author="Ferris, Jeanne" w:date="2014-07-15T10:29:00Z">
        <w:r w:rsidR="00BB3686" w:rsidRPr="00884717" w:rsidDel="00ED2128">
          <w:rPr>
            <w:rFonts w:ascii="Arial" w:hAnsi="Arial" w:cs="Arial"/>
            <w:sz w:val="24"/>
            <w:szCs w:val="24"/>
          </w:rPr>
          <w:delText>in Madagascar</w:delText>
        </w:r>
        <w:r w:rsidR="005C0B06" w:rsidRPr="00884717" w:rsidDel="00ED2128">
          <w:rPr>
            <w:rFonts w:ascii="Arial" w:hAnsi="Arial" w:cs="Arial"/>
            <w:sz w:val="24"/>
            <w:szCs w:val="24"/>
          </w:rPr>
          <w:delText xml:space="preserve"> </w:delText>
        </w:r>
      </w:del>
      <w:r w:rsidR="005C0B06" w:rsidRPr="00884717">
        <w:rPr>
          <w:rFonts w:ascii="Arial" w:hAnsi="Arial" w:cs="Arial"/>
          <w:sz w:val="24"/>
          <w:szCs w:val="24"/>
        </w:rPr>
        <w:t>(</w:t>
      </w:r>
      <w:r w:rsidR="00A13EF1" w:rsidRPr="00A13EF1">
        <w:rPr>
          <w:rFonts w:ascii="Arial" w:hAnsi="Arial" w:cs="Arial"/>
          <w:i/>
          <w:sz w:val="24"/>
          <w:szCs w:val="24"/>
          <w:rPrChange w:id="1088" w:author="Ferris, Jeanne" w:date="2014-07-15T10:29:00Z">
            <w:rPr>
              <w:rFonts w:ascii="Arial" w:hAnsi="Arial" w:cs="Arial"/>
              <w:sz w:val="24"/>
              <w:szCs w:val="24"/>
            </w:rPr>
          </w:rPrChange>
        </w:rPr>
        <w:t>p</w:t>
      </w:r>
      <w:ins w:id="1089" w:author="Ferris, Jeanne" w:date="2014-07-15T10:29:00Z">
        <w:r w:rsidR="00ED2128">
          <w:rPr>
            <w:rFonts w:ascii="Arial" w:hAnsi="Arial" w:cs="Arial"/>
            <w:sz w:val="24"/>
            <w:szCs w:val="24"/>
          </w:rPr>
          <w:t xml:space="preserve"> </w:t>
        </w:r>
      </w:ins>
      <w:r w:rsidR="005C0B06" w:rsidRPr="00884717">
        <w:rPr>
          <w:rFonts w:ascii="Arial" w:hAnsi="Arial" w:cs="Arial"/>
          <w:sz w:val="24"/>
          <w:szCs w:val="24"/>
        </w:rPr>
        <w:t>=</w:t>
      </w:r>
      <w:ins w:id="1090" w:author="Ferris, Jeanne" w:date="2014-07-15T10:29:00Z">
        <w:r w:rsidR="00ED2128">
          <w:rPr>
            <w:rFonts w:ascii="Arial" w:hAnsi="Arial" w:cs="Arial"/>
            <w:sz w:val="24"/>
            <w:szCs w:val="24"/>
          </w:rPr>
          <w:t xml:space="preserve"> </w:t>
        </w:r>
      </w:ins>
      <w:r w:rsidR="005C0B06" w:rsidRPr="00884717">
        <w:rPr>
          <w:rFonts w:ascii="Arial" w:hAnsi="Arial" w:cs="Arial"/>
          <w:sz w:val="24"/>
          <w:szCs w:val="24"/>
        </w:rPr>
        <w:t>0.0006)</w:t>
      </w:r>
      <w:ins w:id="1091" w:author="Ferris, Jeanne" w:date="2014-07-15T10:29:00Z">
        <w:r w:rsidR="00ED2128">
          <w:rPr>
            <w:rFonts w:ascii="Arial" w:hAnsi="Arial" w:cs="Arial"/>
            <w:sz w:val="24"/>
            <w:szCs w:val="24"/>
          </w:rPr>
          <w:t>.</w:t>
        </w:r>
      </w:ins>
      <w:del w:id="1092" w:author="Ferris, Jeanne" w:date="2014-07-15T10:29:00Z">
        <w:r w:rsidR="00BB3686" w:rsidRPr="00884717" w:rsidDel="00ED2128">
          <w:rPr>
            <w:rFonts w:ascii="Arial" w:hAnsi="Arial" w:cs="Arial"/>
            <w:sz w:val="24"/>
            <w:szCs w:val="24"/>
          </w:rPr>
          <w:delText xml:space="preserve"> and</w:delText>
        </w:r>
      </w:del>
      <w:r w:rsidR="00BB3686" w:rsidRPr="00884717">
        <w:rPr>
          <w:rFonts w:ascii="Arial" w:hAnsi="Arial" w:cs="Arial"/>
          <w:sz w:val="24"/>
          <w:szCs w:val="24"/>
        </w:rPr>
        <w:t xml:space="preserve"> </w:t>
      </w:r>
      <w:ins w:id="1093" w:author="Ferris, Jeanne" w:date="2014-07-15T10:29:00Z">
        <w:r w:rsidR="00ED2128">
          <w:rPr>
            <w:rFonts w:ascii="Arial" w:hAnsi="Arial" w:cs="Arial"/>
            <w:sz w:val="24"/>
            <w:szCs w:val="24"/>
          </w:rPr>
          <w:t xml:space="preserve">In Uganda there was </w:t>
        </w:r>
      </w:ins>
      <w:r w:rsidR="00BB3686" w:rsidRPr="00884717">
        <w:rPr>
          <w:rFonts w:ascii="Arial" w:hAnsi="Arial" w:cs="Arial"/>
          <w:sz w:val="24"/>
          <w:szCs w:val="24"/>
        </w:rPr>
        <w:t>no substan</w:t>
      </w:r>
      <w:r w:rsidR="005C0B06" w:rsidRPr="00884717">
        <w:rPr>
          <w:rFonts w:ascii="Arial" w:hAnsi="Arial" w:cs="Arial"/>
          <w:sz w:val="24"/>
          <w:szCs w:val="24"/>
        </w:rPr>
        <w:t>tial change</w:t>
      </w:r>
      <w:del w:id="1094" w:author="Ferris, Jeanne" w:date="2014-07-15T10:29:00Z">
        <w:r w:rsidR="005C0B06" w:rsidRPr="00884717" w:rsidDel="00ED2128">
          <w:rPr>
            <w:rFonts w:ascii="Arial" w:hAnsi="Arial" w:cs="Arial"/>
            <w:sz w:val="24"/>
            <w:szCs w:val="24"/>
          </w:rPr>
          <w:delText xml:space="preserve"> in </w:delText>
        </w:r>
        <w:r w:rsidR="00766A37" w:rsidRPr="00884717" w:rsidDel="00ED2128">
          <w:rPr>
            <w:rFonts w:ascii="Arial" w:hAnsi="Arial" w:cs="Arial"/>
            <w:sz w:val="24"/>
            <w:szCs w:val="24"/>
          </w:rPr>
          <w:delText>Uganda</w:delText>
        </w:r>
      </w:del>
      <w:r w:rsidR="005D39D3" w:rsidRPr="00884717">
        <w:rPr>
          <w:rFonts w:ascii="Arial" w:hAnsi="Arial" w:cs="Arial"/>
          <w:sz w:val="24"/>
          <w:szCs w:val="24"/>
        </w:rPr>
        <w:t xml:space="preserve"> </w:t>
      </w:r>
      <w:r w:rsidR="005C0B06" w:rsidRPr="00884717">
        <w:rPr>
          <w:rFonts w:ascii="Arial" w:hAnsi="Arial" w:cs="Arial"/>
          <w:sz w:val="24"/>
          <w:szCs w:val="24"/>
        </w:rPr>
        <w:t>(</w:t>
      </w:r>
      <w:r w:rsidR="00A13EF1" w:rsidRPr="00A13EF1">
        <w:rPr>
          <w:rFonts w:ascii="Arial" w:hAnsi="Arial" w:cs="Arial"/>
          <w:i/>
          <w:sz w:val="24"/>
          <w:szCs w:val="24"/>
          <w:rPrChange w:id="1095" w:author="Ferris, Jeanne" w:date="2014-07-15T10:29:00Z">
            <w:rPr>
              <w:rFonts w:ascii="Arial" w:hAnsi="Arial" w:cs="Arial"/>
              <w:sz w:val="24"/>
              <w:szCs w:val="24"/>
            </w:rPr>
          </w:rPrChange>
        </w:rPr>
        <w:t>p</w:t>
      </w:r>
      <w:ins w:id="1096" w:author="Ferris, Jeanne" w:date="2014-07-15T10:29:00Z">
        <w:r w:rsidR="00ED2128">
          <w:rPr>
            <w:rFonts w:ascii="Arial" w:hAnsi="Arial" w:cs="Arial"/>
            <w:sz w:val="24"/>
            <w:szCs w:val="24"/>
          </w:rPr>
          <w:t xml:space="preserve"> </w:t>
        </w:r>
      </w:ins>
      <w:r w:rsidR="005C0B06" w:rsidRPr="00884717">
        <w:rPr>
          <w:rFonts w:ascii="Arial" w:hAnsi="Arial" w:cs="Arial"/>
          <w:sz w:val="24"/>
          <w:szCs w:val="24"/>
        </w:rPr>
        <w:t>=</w:t>
      </w:r>
      <w:ins w:id="1097" w:author="Ferris, Jeanne" w:date="2014-07-15T10:29:00Z">
        <w:r w:rsidR="00ED2128">
          <w:rPr>
            <w:rFonts w:ascii="Arial" w:hAnsi="Arial" w:cs="Arial"/>
            <w:sz w:val="24"/>
            <w:szCs w:val="24"/>
          </w:rPr>
          <w:t xml:space="preserve"> </w:t>
        </w:r>
      </w:ins>
      <w:r w:rsidR="005C0B06" w:rsidRPr="00884717">
        <w:rPr>
          <w:rFonts w:ascii="Arial" w:hAnsi="Arial" w:cs="Arial"/>
          <w:sz w:val="24"/>
          <w:szCs w:val="24"/>
        </w:rPr>
        <w:t>0.798</w:t>
      </w:r>
      <w:r w:rsidR="00BB3686" w:rsidRPr="00884717">
        <w:rPr>
          <w:rFonts w:ascii="Arial" w:hAnsi="Arial" w:cs="Arial"/>
          <w:sz w:val="24"/>
          <w:szCs w:val="24"/>
        </w:rPr>
        <w:t>).</w:t>
      </w:r>
      <w:r w:rsidRPr="00884717">
        <w:rPr>
          <w:rFonts w:ascii="Arial" w:hAnsi="Arial" w:cs="Arial"/>
          <w:sz w:val="24"/>
          <w:szCs w:val="24"/>
        </w:rPr>
        <w:t xml:space="preserve"> </w:t>
      </w:r>
    </w:p>
    <w:p w:rsidR="004349D5" w:rsidRPr="00884717" w:rsidRDefault="000B433A" w:rsidP="00B774D0">
      <w:pPr>
        <w:spacing w:after="0" w:line="480" w:lineRule="auto"/>
        <w:ind w:firstLine="720"/>
        <w:rPr>
          <w:rFonts w:ascii="Arial" w:hAnsi="Arial" w:cs="Arial"/>
          <w:sz w:val="24"/>
          <w:szCs w:val="24"/>
        </w:rPr>
      </w:pPr>
      <w:r w:rsidRPr="00884717">
        <w:rPr>
          <w:rFonts w:ascii="Arial" w:hAnsi="Arial" w:cs="Arial"/>
          <w:sz w:val="24"/>
          <w:szCs w:val="24"/>
        </w:rPr>
        <w:t xml:space="preserve">Changes in median absolute </w:t>
      </w:r>
      <w:r w:rsidR="00CC2E32" w:rsidRPr="00884717">
        <w:rPr>
          <w:rFonts w:ascii="Arial" w:hAnsi="Arial" w:cs="Arial"/>
          <w:sz w:val="24"/>
          <w:szCs w:val="24"/>
        </w:rPr>
        <w:t>markup</w:t>
      </w:r>
      <w:r w:rsidRPr="00884717">
        <w:rPr>
          <w:rFonts w:ascii="Arial" w:hAnsi="Arial" w:cs="Arial"/>
          <w:sz w:val="24"/>
          <w:szCs w:val="24"/>
        </w:rPr>
        <w:t xml:space="preserve">s </w:t>
      </w:r>
      <w:ins w:id="1098" w:author="Ferris, Jeanne" w:date="2014-07-15T10:29:00Z">
        <w:r w:rsidR="00ED2128">
          <w:rPr>
            <w:rFonts w:ascii="Arial" w:hAnsi="Arial" w:cs="Arial"/>
            <w:sz w:val="24"/>
            <w:szCs w:val="24"/>
          </w:rPr>
          <w:t>for</w:t>
        </w:r>
      </w:ins>
      <w:del w:id="1099" w:author="Ferris, Jeanne" w:date="2014-07-15T10:29:00Z">
        <w:r w:rsidRPr="00884717" w:rsidDel="00ED2128">
          <w:rPr>
            <w:rFonts w:ascii="Arial" w:hAnsi="Arial" w:cs="Arial"/>
            <w:sz w:val="24"/>
            <w:szCs w:val="24"/>
          </w:rPr>
          <w:delText>on</w:delText>
        </w:r>
      </w:del>
      <w:r w:rsidRPr="00884717">
        <w:rPr>
          <w:rFonts w:ascii="Arial" w:hAnsi="Arial" w:cs="Arial"/>
          <w:sz w:val="24"/>
          <w:szCs w:val="24"/>
        </w:rPr>
        <w:t xml:space="preserve"> other categories of malaria drugs were also observed</w:t>
      </w:r>
      <w:r w:rsidR="00D03026" w:rsidRPr="00884717">
        <w:rPr>
          <w:rFonts w:ascii="Arial" w:hAnsi="Arial" w:cs="Arial"/>
          <w:sz w:val="24"/>
          <w:szCs w:val="24"/>
        </w:rPr>
        <w:t xml:space="preserve"> in some pilots</w:t>
      </w:r>
      <w:ins w:id="1100" w:author="Ferris, Jeanne" w:date="2014-07-15T10:30:00Z">
        <w:r w:rsidR="00ED2128">
          <w:rPr>
            <w:rFonts w:ascii="Arial" w:hAnsi="Arial" w:cs="Arial"/>
            <w:sz w:val="24"/>
            <w:szCs w:val="24"/>
          </w:rPr>
          <w:t>. However</w:t>
        </w:r>
      </w:ins>
      <w:r w:rsidR="00DB0DCB" w:rsidRPr="00884717">
        <w:rPr>
          <w:rFonts w:ascii="Arial" w:hAnsi="Arial" w:cs="Arial"/>
          <w:sz w:val="24"/>
          <w:szCs w:val="24"/>
        </w:rPr>
        <w:t xml:space="preserve">, </w:t>
      </w:r>
      <w:del w:id="1101" w:author="Ferris, Jeanne" w:date="2014-07-15T10:30:00Z">
        <w:r w:rsidR="00DB0DCB" w:rsidRPr="00884717" w:rsidDel="00ED2128">
          <w:rPr>
            <w:rFonts w:ascii="Arial" w:hAnsi="Arial" w:cs="Arial"/>
            <w:sz w:val="24"/>
            <w:szCs w:val="24"/>
          </w:rPr>
          <w:delText xml:space="preserve">but </w:delText>
        </w:r>
      </w:del>
      <w:r w:rsidR="00DB0DCB" w:rsidRPr="00884717">
        <w:rPr>
          <w:rFonts w:ascii="Arial" w:hAnsi="Arial" w:cs="Arial"/>
          <w:sz w:val="24"/>
          <w:szCs w:val="24"/>
        </w:rPr>
        <w:t>decreases</w:t>
      </w:r>
      <w:r w:rsidRPr="00884717">
        <w:rPr>
          <w:rFonts w:ascii="Arial" w:hAnsi="Arial" w:cs="Arial"/>
          <w:sz w:val="24"/>
          <w:szCs w:val="24"/>
        </w:rPr>
        <w:t xml:space="preserve"> were smal</w:t>
      </w:r>
      <w:r w:rsidR="00D03026" w:rsidRPr="00884717">
        <w:rPr>
          <w:rFonts w:ascii="Arial" w:hAnsi="Arial" w:cs="Arial"/>
          <w:sz w:val="24"/>
          <w:szCs w:val="24"/>
        </w:rPr>
        <w:t>ler</w:t>
      </w:r>
      <w:r w:rsidR="00DB0DCB" w:rsidRPr="00884717">
        <w:rPr>
          <w:rFonts w:ascii="Arial" w:hAnsi="Arial" w:cs="Arial"/>
          <w:sz w:val="24"/>
          <w:szCs w:val="24"/>
        </w:rPr>
        <w:t xml:space="preserve"> in both absolute and relative terms</w:t>
      </w:r>
      <w:r w:rsidR="006A4A3A" w:rsidRPr="00884717">
        <w:rPr>
          <w:rFonts w:ascii="Arial" w:hAnsi="Arial" w:cs="Arial"/>
          <w:sz w:val="24"/>
          <w:szCs w:val="24"/>
        </w:rPr>
        <w:t xml:space="preserve"> when compared to </w:t>
      </w:r>
      <w:del w:id="1102" w:author="msaunders" w:date="2014-07-02T15:51:00Z">
        <w:r w:rsidR="006A4A3A" w:rsidRPr="00884717" w:rsidDel="003E58CD">
          <w:rPr>
            <w:rFonts w:ascii="Arial" w:hAnsi="Arial" w:cs="Arial"/>
            <w:sz w:val="24"/>
            <w:szCs w:val="24"/>
          </w:rPr>
          <w:delText>QAACTs</w:delText>
        </w:r>
      </w:del>
      <w:ins w:id="1103" w:author="msaunders" w:date="2014-07-02T15:51:00Z">
        <w:r w:rsidR="008E4DF2" w:rsidRPr="00884717">
          <w:rPr>
            <w:rFonts w:ascii="Arial" w:hAnsi="Arial" w:cs="Arial"/>
            <w:sz w:val="24"/>
            <w:szCs w:val="24"/>
          </w:rPr>
          <w:t>q</w:t>
        </w:r>
        <w:r w:rsidR="003E58CD" w:rsidRPr="00884717">
          <w:rPr>
            <w:rFonts w:ascii="Arial" w:hAnsi="Arial" w:cs="Arial"/>
            <w:sz w:val="24"/>
            <w:szCs w:val="24"/>
          </w:rPr>
          <w:t xml:space="preserve">uality-assured </w:t>
        </w:r>
      </w:ins>
      <w:ins w:id="1104" w:author="Ferris, Jeanne" w:date="2014-07-15T10:30:00Z">
        <w:r w:rsidR="00ED2128">
          <w:rPr>
            <w:rFonts w:ascii="Arial" w:hAnsi="Arial" w:cs="Arial"/>
            <w:sz w:val="24"/>
            <w:szCs w:val="24"/>
          </w:rPr>
          <w:t>ACTs</w:t>
        </w:r>
      </w:ins>
      <w:ins w:id="1105" w:author="Ferris, Jeanne" w:date="2014-07-15T12:04:00Z">
        <w:r w:rsidR="004B66BE">
          <w:rPr>
            <w:rFonts w:ascii="Arial" w:hAnsi="Arial" w:cs="Arial"/>
            <w:sz w:val="24"/>
            <w:szCs w:val="24"/>
          </w:rPr>
          <w:t>,</w:t>
        </w:r>
      </w:ins>
      <w:ins w:id="1106" w:author="msaunders" w:date="2014-07-02T15:51:00Z">
        <w:del w:id="1107" w:author="Ferris, Jeanne" w:date="2014-07-15T10:30:00Z">
          <w:r w:rsidR="003E58CD" w:rsidRPr="00884717" w:rsidDel="00ED2128">
            <w:rPr>
              <w:rFonts w:ascii="Arial" w:hAnsi="Arial" w:cs="Arial"/>
              <w:sz w:val="24"/>
              <w:szCs w:val="24"/>
            </w:rPr>
            <w:delText>artemisinin combination therapies</w:delText>
          </w:r>
        </w:del>
      </w:ins>
      <w:r w:rsidR="00DB0DCB" w:rsidRPr="00884717">
        <w:rPr>
          <w:rFonts w:ascii="Arial" w:hAnsi="Arial" w:cs="Arial"/>
          <w:sz w:val="24"/>
          <w:szCs w:val="24"/>
        </w:rPr>
        <w:t xml:space="preserve"> with few exceptions</w:t>
      </w:r>
      <w:r w:rsidR="00C9556D" w:rsidRPr="00884717">
        <w:rPr>
          <w:rFonts w:ascii="Arial" w:hAnsi="Arial" w:cs="Arial"/>
          <w:sz w:val="24"/>
          <w:szCs w:val="24"/>
        </w:rPr>
        <w:t xml:space="preserve"> (</w:t>
      </w:r>
      <w:ins w:id="1108" w:author="Ferris, Jeanne" w:date="2014-07-14T14:02:00Z">
        <w:r w:rsidR="00884717">
          <w:rPr>
            <w:rFonts w:ascii="Arial" w:hAnsi="Arial" w:cs="Arial"/>
            <w:sz w:val="24"/>
            <w:szCs w:val="24"/>
          </w:rPr>
          <w:t xml:space="preserve">for more details, </w:t>
        </w:r>
      </w:ins>
      <w:ins w:id="1109" w:author="lw" w:date="2014-07-14T12:14:00Z">
        <w:r w:rsidR="008E4DF2" w:rsidRPr="00884717">
          <w:rPr>
            <w:rFonts w:ascii="Arial" w:hAnsi="Arial" w:cs="Arial"/>
            <w:sz w:val="24"/>
            <w:szCs w:val="24"/>
          </w:rPr>
          <w:t xml:space="preserve">see the </w:t>
        </w:r>
      </w:ins>
      <w:del w:id="1110" w:author="lw" w:date="2014-07-14T12:14:00Z">
        <w:r w:rsidR="00C9556D" w:rsidRPr="00884717" w:rsidDel="008E4DF2">
          <w:rPr>
            <w:rFonts w:ascii="Arial" w:hAnsi="Arial" w:cs="Arial"/>
            <w:sz w:val="24"/>
            <w:szCs w:val="24"/>
          </w:rPr>
          <w:delText xml:space="preserve">web </w:delText>
        </w:r>
      </w:del>
      <w:del w:id="1111" w:author="Ferris, Jeanne" w:date="2014-07-14T14:02:00Z">
        <w:r w:rsidR="00C9556D" w:rsidRPr="00884717" w:rsidDel="00884717">
          <w:rPr>
            <w:rFonts w:ascii="Arial" w:hAnsi="Arial" w:cs="Arial"/>
            <w:sz w:val="24"/>
            <w:szCs w:val="24"/>
          </w:rPr>
          <w:delText>a</w:delText>
        </w:r>
      </w:del>
      <w:ins w:id="1112" w:author="Ferris, Jeanne" w:date="2014-07-14T14:02:00Z">
        <w:r w:rsidR="00884717">
          <w:rPr>
            <w:rFonts w:ascii="Arial" w:hAnsi="Arial" w:cs="Arial"/>
            <w:sz w:val="24"/>
            <w:szCs w:val="24"/>
          </w:rPr>
          <w:t>A</w:t>
        </w:r>
      </w:ins>
      <w:r w:rsidR="00C9556D" w:rsidRPr="00884717">
        <w:rPr>
          <w:rFonts w:ascii="Arial" w:hAnsi="Arial" w:cs="Arial"/>
          <w:sz w:val="24"/>
          <w:szCs w:val="24"/>
        </w:rPr>
        <w:t>ppendix</w:t>
      </w:r>
      <w:ins w:id="1113" w:author="lw" w:date="2014-07-14T12:14:00Z">
        <w:del w:id="1114" w:author="Ferris, Jeanne" w:date="2014-07-14T14:02:00Z">
          <w:r w:rsidR="008E4DF2" w:rsidRPr="00884717" w:rsidDel="00884717">
            <w:rPr>
              <w:rFonts w:ascii="Arial" w:hAnsi="Arial" w:cs="Arial"/>
              <w:sz w:val="24"/>
              <w:szCs w:val="24"/>
            </w:rPr>
            <w:delText xml:space="preserve"> for more details</w:delText>
          </w:r>
        </w:del>
      </w:ins>
      <w:del w:id="1115" w:author="Ferris, Jeanne" w:date="2014-07-14T14:02:00Z">
        <w:r w:rsidR="00696C90" w:rsidRPr="00884717" w:rsidDel="00884717">
          <w:rPr>
            <w:rFonts w:ascii="Arial" w:hAnsi="Arial" w:cs="Arial"/>
            <w:sz w:val="24"/>
            <w:szCs w:val="24"/>
          </w:rPr>
          <w:delText xml:space="preserve"> </w:delText>
        </w:r>
        <w:r w:rsidR="00696C90" w:rsidRPr="00884717" w:rsidDel="00884717">
          <w:rPr>
            <w:rFonts w:ascii="Arial" w:hAnsi="Arial" w:cs="Arial"/>
            <w:noProof/>
            <w:sz w:val="24"/>
            <w:szCs w:val="24"/>
          </w:rPr>
          <w:delText>(16)</w:delText>
        </w:r>
      </w:del>
      <w:r w:rsidR="00C9556D" w:rsidRPr="00884717">
        <w:rPr>
          <w:rFonts w:ascii="Arial" w:hAnsi="Arial" w:cs="Arial"/>
          <w:sz w:val="24"/>
          <w:szCs w:val="24"/>
        </w:rPr>
        <w:t>)</w:t>
      </w:r>
      <w:r w:rsidR="00D03026" w:rsidRPr="00884717">
        <w:rPr>
          <w:rFonts w:ascii="Arial" w:hAnsi="Arial" w:cs="Arial"/>
          <w:sz w:val="24"/>
          <w:szCs w:val="24"/>
        </w:rPr>
        <w:t>.</w:t>
      </w:r>
      <w:ins w:id="1116" w:author="Ferris, Jeanne" w:date="2014-07-14T14:03:00Z">
        <w:r w:rsidR="00884717">
          <w:rPr>
            <w:rFonts w:ascii="Arial" w:hAnsi="Arial" w:cs="Arial"/>
            <w:sz w:val="24"/>
            <w:szCs w:val="24"/>
          </w:rPr>
          <w:t>[16]</w:t>
        </w:r>
      </w:ins>
      <w:r w:rsidR="009F4C42" w:rsidRPr="00884717">
        <w:rPr>
          <w:rFonts w:ascii="Arial" w:hAnsi="Arial" w:cs="Arial"/>
          <w:sz w:val="24"/>
          <w:szCs w:val="24"/>
        </w:rPr>
        <w:t xml:space="preserve"> </w:t>
      </w:r>
      <w:r w:rsidR="00F949AB" w:rsidRPr="00884717">
        <w:rPr>
          <w:rFonts w:ascii="Arial" w:hAnsi="Arial" w:cs="Arial"/>
          <w:sz w:val="24"/>
          <w:szCs w:val="24"/>
        </w:rPr>
        <w:t>For non-</w:t>
      </w:r>
      <w:proofErr w:type="spellStart"/>
      <w:r w:rsidR="00F949AB" w:rsidRPr="00884717">
        <w:rPr>
          <w:rFonts w:ascii="Arial" w:hAnsi="Arial" w:cs="Arial"/>
          <w:sz w:val="24"/>
          <w:szCs w:val="24"/>
        </w:rPr>
        <w:t>artemisinin</w:t>
      </w:r>
      <w:proofErr w:type="spellEnd"/>
      <w:r w:rsidR="00F949AB" w:rsidRPr="00884717">
        <w:rPr>
          <w:rFonts w:ascii="Arial" w:hAnsi="Arial" w:cs="Arial"/>
          <w:sz w:val="24"/>
          <w:szCs w:val="24"/>
        </w:rPr>
        <w:t xml:space="preserve"> therapies, t</w:t>
      </w:r>
      <w:r w:rsidR="00C20E62" w:rsidRPr="00884717">
        <w:rPr>
          <w:rFonts w:ascii="Arial" w:hAnsi="Arial" w:cs="Arial"/>
          <w:sz w:val="24"/>
          <w:szCs w:val="24"/>
        </w:rPr>
        <w:t>here were small changes of</w:t>
      </w:r>
      <w:r w:rsidR="00ED3A84" w:rsidRPr="00884717">
        <w:rPr>
          <w:rFonts w:ascii="Arial" w:hAnsi="Arial" w:cs="Arial"/>
          <w:sz w:val="24"/>
          <w:szCs w:val="24"/>
        </w:rPr>
        <w:t xml:space="preserve"> US$</w:t>
      </w:r>
      <w:r w:rsidR="00C20E62" w:rsidRPr="00884717">
        <w:rPr>
          <w:rFonts w:ascii="Arial" w:hAnsi="Arial" w:cs="Arial"/>
          <w:sz w:val="24"/>
          <w:szCs w:val="24"/>
        </w:rPr>
        <w:t>0.01</w:t>
      </w:r>
      <w:ins w:id="1117" w:author="Ferris, Jeanne" w:date="2014-07-15T10:31:00Z">
        <w:r w:rsidR="00ED2128">
          <w:rPr>
            <w:rFonts w:ascii="Arial" w:hAnsi="Arial" w:cs="Arial"/>
            <w:sz w:val="24"/>
            <w:szCs w:val="24"/>
          </w:rPr>
          <w:t>–</w:t>
        </w:r>
      </w:ins>
      <w:del w:id="1118" w:author="Ferris, Jeanne" w:date="2014-07-15T10:31:00Z">
        <w:r w:rsidR="00C20E62" w:rsidRPr="00884717" w:rsidDel="00ED2128">
          <w:rPr>
            <w:rFonts w:ascii="Arial" w:hAnsi="Arial" w:cs="Arial"/>
            <w:sz w:val="24"/>
            <w:szCs w:val="24"/>
          </w:rPr>
          <w:delText xml:space="preserve"> to</w:delText>
        </w:r>
        <w:r w:rsidR="00ED3A84" w:rsidRPr="00884717" w:rsidDel="00ED2128">
          <w:rPr>
            <w:rFonts w:ascii="Arial" w:hAnsi="Arial" w:cs="Arial"/>
            <w:sz w:val="24"/>
            <w:szCs w:val="24"/>
          </w:rPr>
          <w:delText xml:space="preserve"> US$</w:delText>
        </w:r>
      </w:del>
      <w:r w:rsidR="00C20E62" w:rsidRPr="00884717">
        <w:rPr>
          <w:rFonts w:ascii="Arial" w:hAnsi="Arial" w:cs="Arial"/>
          <w:sz w:val="24"/>
          <w:szCs w:val="24"/>
        </w:rPr>
        <w:t xml:space="preserve">0.02 in absolute markups </w:t>
      </w:r>
      <w:r w:rsidR="00F949AB" w:rsidRPr="00884717">
        <w:rPr>
          <w:rFonts w:ascii="Arial" w:hAnsi="Arial" w:cs="Arial"/>
          <w:sz w:val="24"/>
          <w:szCs w:val="24"/>
        </w:rPr>
        <w:t>i</w:t>
      </w:r>
      <w:r w:rsidR="00C20E62" w:rsidRPr="00884717">
        <w:rPr>
          <w:rFonts w:ascii="Arial" w:hAnsi="Arial" w:cs="Arial"/>
          <w:sz w:val="24"/>
          <w:szCs w:val="24"/>
        </w:rPr>
        <w:t>n four pilots</w:t>
      </w:r>
      <w:r w:rsidR="00994866" w:rsidRPr="00884717">
        <w:rPr>
          <w:rFonts w:ascii="Arial" w:hAnsi="Arial" w:cs="Arial"/>
          <w:sz w:val="24"/>
          <w:szCs w:val="24"/>
        </w:rPr>
        <w:t xml:space="preserve"> (</w:t>
      </w:r>
      <w:r w:rsidR="00A13EF1" w:rsidRPr="00A13EF1">
        <w:rPr>
          <w:rFonts w:ascii="Arial" w:hAnsi="Arial" w:cs="Arial"/>
          <w:i/>
          <w:sz w:val="24"/>
          <w:szCs w:val="24"/>
          <w:rPrChange w:id="1119" w:author="Ferris, Jeanne" w:date="2014-07-15T10:30:00Z">
            <w:rPr>
              <w:rFonts w:ascii="Arial" w:hAnsi="Arial" w:cs="Arial"/>
              <w:sz w:val="24"/>
              <w:szCs w:val="24"/>
            </w:rPr>
          </w:rPrChange>
        </w:rPr>
        <w:t>p</w:t>
      </w:r>
      <w:ins w:id="1120" w:author="Ferris, Jeanne" w:date="2014-07-15T10:30:00Z">
        <w:r w:rsidR="00ED2128">
          <w:rPr>
            <w:rFonts w:ascii="Arial" w:hAnsi="Arial" w:cs="Arial"/>
            <w:sz w:val="24"/>
            <w:szCs w:val="24"/>
          </w:rPr>
          <w:t xml:space="preserve"> </w:t>
        </w:r>
      </w:ins>
      <w:r w:rsidR="00994866" w:rsidRPr="00884717">
        <w:rPr>
          <w:rFonts w:ascii="Arial" w:hAnsi="Arial" w:cs="Arial"/>
          <w:sz w:val="24"/>
          <w:szCs w:val="24"/>
        </w:rPr>
        <w:t>&lt;</w:t>
      </w:r>
      <w:ins w:id="1121" w:author="Ferris, Jeanne" w:date="2014-07-15T10:30:00Z">
        <w:r w:rsidR="00ED2128">
          <w:rPr>
            <w:rFonts w:ascii="Arial" w:hAnsi="Arial" w:cs="Arial"/>
            <w:sz w:val="24"/>
            <w:szCs w:val="24"/>
          </w:rPr>
          <w:t xml:space="preserve"> </w:t>
        </w:r>
      </w:ins>
      <w:r w:rsidR="00994866" w:rsidRPr="00884717">
        <w:rPr>
          <w:rFonts w:ascii="Arial" w:hAnsi="Arial" w:cs="Arial"/>
          <w:sz w:val="24"/>
          <w:szCs w:val="24"/>
        </w:rPr>
        <w:t xml:space="preserve">0.0001 to </w:t>
      </w:r>
      <w:r w:rsidR="00A13EF1" w:rsidRPr="00A13EF1">
        <w:rPr>
          <w:rFonts w:ascii="Arial" w:hAnsi="Arial" w:cs="Arial"/>
          <w:i/>
          <w:sz w:val="24"/>
          <w:szCs w:val="24"/>
          <w:rPrChange w:id="1122" w:author="Ferris, Jeanne" w:date="2014-07-15T10:30:00Z">
            <w:rPr>
              <w:rFonts w:ascii="Arial" w:hAnsi="Arial" w:cs="Arial"/>
              <w:sz w:val="24"/>
              <w:szCs w:val="24"/>
            </w:rPr>
          </w:rPrChange>
        </w:rPr>
        <w:t>p</w:t>
      </w:r>
      <w:ins w:id="1123" w:author="Ferris, Jeanne" w:date="2014-07-15T10:30:00Z">
        <w:r w:rsidR="00ED2128">
          <w:rPr>
            <w:rFonts w:ascii="Arial" w:hAnsi="Arial" w:cs="Arial"/>
            <w:sz w:val="24"/>
            <w:szCs w:val="24"/>
          </w:rPr>
          <w:t xml:space="preserve"> </w:t>
        </w:r>
      </w:ins>
      <w:r w:rsidR="00994866" w:rsidRPr="00884717">
        <w:rPr>
          <w:rFonts w:ascii="Arial" w:hAnsi="Arial" w:cs="Arial"/>
          <w:sz w:val="24"/>
          <w:szCs w:val="24"/>
        </w:rPr>
        <w:t>=</w:t>
      </w:r>
      <w:ins w:id="1124" w:author="Ferris, Jeanne" w:date="2014-07-15T10:30:00Z">
        <w:r w:rsidR="00ED2128">
          <w:rPr>
            <w:rFonts w:ascii="Arial" w:hAnsi="Arial" w:cs="Arial"/>
            <w:sz w:val="24"/>
            <w:szCs w:val="24"/>
          </w:rPr>
          <w:t xml:space="preserve"> </w:t>
        </w:r>
      </w:ins>
      <w:r w:rsidR="00994866" w:rsidRPr="00884717">
        <w:rPr>
          <w:rFonts w:ascii="Arial" w:hAnsi="Arial" w:cs="Arial"/>
          <w:sz w:val="24"/>
          <w:szCs w:val="24"/>
        </w:rPr>
        <w:t>0.010</w:t>
      </w:r>
      <w:r w:rsidR="00D61CB7" w:rsidRPr="00884717">
        <w:rPr>
          <w:rFonts w:ascii="Arial" w:hAnsi="Arial" w:cs="Arial"/>
          <w:sz w:val="24"/>
          <w:szCs w:val="24"/>
        </w:rPr>
        <w:t>3</w:t>
      </w:r>
      <w:r w:rsidR="00994866" w:rsidRPr="00884717">
        <w:rPr>
          <w:rFonts w:ascii="Arial" w:hAnsi="Arial" w:cs="Arial"/>
          <w:sz w:val="24"/>
          <w:szCs w:val="24"/>
        </w:rPr>
        <w:t>)</w:t>
      </w:r>
      <w:r w:rsidR="00C20E62" w:rsidRPr="00884717">
        <w:rPr>
          <w:rFonts w:ascii="Arial" w:hAnsi="Arial" w:cs="Arial"/>
          <w:sz w:val="24"/>
          <w:szCs w:val="24"/>
        </w:rPr>
        <w:t>, an increase of</w:t>
      </w:r>
      <w:r w:rsidR="00ED3A84" w:rsidRPr="00884717">
        <w:rPr>
          <w:rFonts w:ascii="Arial" w:hAnsi="Arial" w:cs="Arial"/>
          <w:sz w:val="24"/>
          <w:szCs w:val="24"/>
        </w:rPr>
        <w:t xml:space="preserve"> US$</w:t>
      </w:r>
      <w:r w:rsidR="00C20E62" w:rsidRPr="00884717">
        <w:rPr>
          <w:rFonts w:ascii="Arial" w:hAnsi="Arial" w:cs="Arial"/>
          <w:sz w:val="24"/>
          <w:szCs w:val="24"/>
        </w:rPr>
        <w:t>0.09 in one pilot</w:t>
      </w:r>
      <w:r w:rsidR="00994866" w:rsidRPr="00884717">
        <w:rPr>
          <w:rFonts w:ascii="Arial" w:hAnsi="Arial" w:cs="Arial"/>
          <w:sz w:val="24"/>
          <w:szCs w:val="24"/>
        </w:rPr>
        <w:t xml:space="preserve"> (</w:t>
      </w:r>
      <w:r w:rsidR="00A13EF1" w:rsidRPr="00A13EF1">
        <w:rPr>
          <w:rFonts w:ascii="Arial" w:hAnsi="Arial" w:cs="Arial"/>
          <w:i/>
          <w:sz w:val="24"/>
          <w:szCs w:val="24"/>
          <w:rPrChange w:id="1125" w:author="Ferris, Jeanne" w:date="2014-07-15T10:30:00Z">
            <w:rPr>
              <w:rFonts w:ascii="Arial" w:hAnsi="Arial" w:cs="Arial"/>
              <w:sz w:val="24"/>
              <w:szCs w:val="24"/>
            </w:rPr>
          </w:rPrChange>
        </w:rPr>
        <w:t>p</w:t>
      </w:r>
      <w:ins w:id="1126" w:author="Ferris, Jeanne" w:date="2014-07-15T10:30:00Z">
        <w:r w:rsidR="00ED2128">
          <w:rPr>
            <w:rFonts w:ascii="Arial" w:hAnsi="Arial" w:cs="Arial"/>
            <w:sz w:val="24"/>
            <w:szCs w:val="24"/>
          </w:rPr>
          <w:t xml:space="preserve"> </w:t>
        </w:r>
      </w:ins>
      <w:r w:rsidR="00D61CB7" w:rsidRPr="00884717">
        <w:rPr>
          <w:rFonts w:ascii="Arial" w:hAnsi="Arial" w:cs="Arial"/>
          <w:sz w:val="24"/>
          <w:szCs w:val="24"/>
        </w:rPr>
        <w:t>&lt;</w:t>
      </w:r>
      <w:ins w:id="1127" w:author="Ferris, Jeanne" w:date="2014-07-15T10:30:00Z">
        <w:r w:rsidR="00ED2128">
          <w:rPr>
            <w:rFonts w:ascii="Arial" w:hAnsi="Arial" w:cs="Arial"/>
            <w:sz w:val="24"/>
            <w:szCs w:val="24"/>
          </w:rPr>
          <w:t xml:space="preserve"> </w:t>
        </w:r>
      </w:ins>
      <w:r w:rsidR="00994866" w:rsidRPr="00884717">
        <w:rPr>
          <w:rFonts w:ascii="Arial" w:hAnsi="Arial" w:cs="Arial"/>
          <w:sz w:val="24"/>
          <w:szCs w:val="24"/>
        </w:rPr>
        <w:t>0.0001)</w:t>
      </w:r>
      <w:r w:rsidR="00C20E62" w:rsidRPr="00884717">
        <w:rPr>
          <w:rFonts w:ascii="Arial" w:hAnsi="Arial" w:cs="Arial"/>
          <w:sz w:val="24"/>
          <w:szCs w:val="24"/>
        </w:rPr>
        <w:t>, and no substantial changes in three pilots</w:t>
      </w:r>
      <w:r w:rsidR="00994866" w:rsidRPr="00884717">
        <w:rPr>
          <w:rFonts w:ascii="Arial" w:hAnsi="Arial" w:cs="Arial"/>
          <w:sz w:val="24"/>
          <w:szCs w:val="24"/>
        </w:rPr>
        <w:t xml:space="preserve"> (</w:t>
      </w:r>
      <w:r w:rsidR="00A13EF1" w:rsidRPr="00A13EF1">
        <w:rPr>
          <w:rFonts w:ascii="Arial" w:hAnsi="Arial" w:cs="Arial"/>
          <w:i/>
          <w:sz w:val="24"/>
          <w:szCs w:val="24"/>
          <w:rPrChange w:id="1128" w:author="Ferris, Jeanne" w:date="2014-07-15T10:30:00Z">
            <w:rPr>
              <w:rFonts w:ascii="Arial" w:hAnsi="Arial" w:cs="Arial"/>
              <w:sz w:val="24"/>
              <w:szCs w:val="24"/>
            </w:rPr>
          </w:rPrChange>
        </w:rPr>
        <w:t>p</w:t>
      </w:r>
      <w:ins w:id="1129" w:author="Ferris, Jeanne" w:date="2014-07-15T10:30:00Z">
        <w:r w:rsidR="00ED2128">
          <w:rPr>
            <w:rFonts w:ascii="Arial" w:hAnsi="Arial" w:cs="Arial"/>
            <w:sz w:val="24"/>
            <w:szCs w:val="24"/>
          </w:rPr>
          <w:t xml:space="preserve"> </w:t>
        </w:r>
      </w:ins>
      <w:r w:rsidR="00994866" w:rsidRPr="00884717">
        <w:rPr>
          <w:rFonts w:ascii="Arial" w:hAnsi="Arial" w:cs="Arial"/>
          <w:sz w:val="24"/>
          <w:szCs w:val="24"/>
        </w:rPr>
        <w:t>=</w:t>
      </w:r>
      <w:ins w:id="1130" w:author="Ferris, Jeanne" w:date="2014-07-15T10:30:00Z">
        <w:r w:rsidR="00ED2128">
          <w:rPr>
            <w:rFonts w:ascii="Arial" w:hAnsi="Arial" w:cs="Arial"/>
            <w:sz w:val="24"/>
            <w:szCs w:val="24"/>
          </w:rPr>
          <w:t xml:space="preserve"> </w:t>
        </w:r>
      </w:ins>
      <w:r w:rsidR="00994866" w:rsidRPr="00884717">
        <w:rPr>
          <w:rFonts w:ascii="Arial" w:hAnsi="Arial" w:cs="Arial"/>
          <w:sz w:val="24"/>
          <w:szCs w:val="24"/>
        </w:rPr>
        <w:t>0.</w:t>
      </w:r>
      <w:r w:rsidR="00D61CB7" w:rsidRPr="00884717">
        <w:rPr>
          <w:rFonts w:ascii="Arial" w:hAnsi="Arial" w:cs="Arial"/>
          <w:sz w:val="24"/>
          <w:szCs w:val="24"/>
        </w:rPr>
        <w:t>6208</w:t>
      </w:r>
      <w:ins w:id="1131" w:author="Ferris, Jeanne" w:date="2014-07-15T10:30:00Z">
        <w:r w:rsidR="00ED2128">
          <w:rPr>
            <w:rFonts w:ascii="Arial" w:hAnsi="Arial" w:cs="Arial"/>
            <w:sz w:val="24"/>
            <w:szCs w:val="24"/>
          </w:rPr>
          <w:t>–</w:t>
        </w:r>
      </w:ins>
      <w:del w:id="1132" w:author="Ferris, Jeanne" w:date="2014-07-15T10:30:00Z">
        <w:r w:rsidR="00994866" w:rsidRPr="00884717" w:rsidDel="00ED2128">
          <w:rPr>
            <w:rFonts w:ascii="Arial" w:hAnsi="Arial" w:cs="Arial"/>
            <w:sz w:val="24"/>
            <w:szCs w:val="24"/>
          </w:rPr>
          <w:delText xml:space="preserve"> </w:delText>
        </w:r>
        <w:r w:rsidR="00430F34" w:rsidRPr="00884717" w:rsidDel="00ED2128">
          <w:rPr>
            <w:rFonts w:ascii="Arial" w:hAnsi="Arial" w:cs="Arial"/>
            <w:sz w:val="24"/>
            <w:szCs w:val="24"/>
          </w:rPr>
          <w:delText>to p=</w:delText>
        </w:r>
      </w:del>
      <w:r w:rsidR="00430F34" w:rsidRPr="00884717">
        <w:rPr>
          <w:rFonts w:ascii="Arial" w:hAnsi="Arial" w:cs="Arial"/>
          <w:sz w:val="24"/>
          <w:szCs w:val="24"/>
        </w:rPr>
        <w:t>0.7639)</w:t>
      </w:r>
      <w:ins w:id="1133" w:author="Ferris, Jeanne" w:date="2014-07-15T10:31:00Z">
        <w:r w:rsidR="00ED2128">
          <w:rPr>
            <w:rFonts w:ascii="Arial" w:hAnsi="Arial" w:cs="Arial"/>
            <w:sz w:val="24"/>
            <w:szCs w:val="24"/>
          </w:rPr>
          <w:t xml:space="preserve"> (Exhibit 3)</w:t>
        </w:r>
      </w:ins>
      <w:r w:rsidR="00430F34" w:rsidRPr="00884717">
        <w:rPr>
          <w:rFonts w:ascii="Arial" w:hAnsi="Arial" w:cs="Arial"/>
          <w:sz w:val="24"/>
          <w:szCs w:val="24"/>
        </w:rPr>
        <w:t>.</w:t>
      </w:r>
    </w:p>
    <w:p w:rsidR="00622DD6" w:rsidRPr="00884717" w:rsidDel="008E4DF2" w:rsidRDefault="00622DD6" w:rsidP="00B774D0">
      <w:pPr>
        <w:spacing w:after="0" w:line="480" w:lineRule="auto"/>
        <w:ind w:firstLine="720"/>
        <w:rPr>
          <w:del w:id="1134" w:author="lw" w:date="2014-07-14T12:14:00Z"/>
          <w:rFonts w:ascii="Arial" w:hAnsi="Arial" w:cs="Arial"/>
          <w:sz w:val="24"/>
          <w:szCs w:val="24"/>
        </w:rPr>
      </w:pPr>
      <w:r w:rsidRPr="00884717">
        <w:rPr>
          <w:rFonts w:ascii="Arial" w:hAnsi="Arial" w:cs="Arial"/>
          <w:sz w:val="24"/>
          <w:szCs w:val="24"/>
        </w:rPr>
        <w:t>In spite of t</w:t>
      </w:r>
      <w:r w:rsidR="00474B48" w:rsidRPr="00884717">
        <w:rPr>
          <w:rFonts w:ascii="Arial" w:hAnsi="Arial" w:cs="Arial"/>
          <w:sz w:val="24"/>
          <w:szCs w:val="24"/>
        </w:rPr>
        <w:t>he large reductions in</w:t>
      </w:r>
      <w:r w:rsidRPr="00884717">
        <w:rPr>
          <w:rFonts w:ascii="Arial" w:hAnsi="Arial" w:cs="Arial"/>
          <w:sz w:val="24"/>
          <w:szCs w:val="24"/>
        </w:rPr>
        <w:t xml:space="preserve"> absolute</w:t>
      </w:r>
      <w:r w:rsidR="00474B48" w:rsidRPr="00884717">
        <w:rPr>
          <w:rFonts w:ascii="Arial" w:hAnsi="Arial" w:cs="Arial"/>
          <w:sz w:val="24"/>
          <w:szCs w:val="24"/>
        </w:rPr>
        <w:t xml:space="preserve"> retail</w:t>
      </w:r>
      <w:r w:rsidRPr="00884717">
        <w:rPr>
          <w:rFonts w:ascii="Arial" w:hAnsi="Arial" w:cs="Arial"/>
          <w:sz w:val="24"/>
          <w:szCs w:val="24"/>
        </w:rPr>
        <w:t xml:space="preserve"> markups on</w:t>
      </w:r>
      <w:r w:rsidR="00D1579E" w:rsidRPr="00884717">
        <w:rPr>
          <w:rFonts w:ascii="Arial" w:hAnsi="Arial" w:cs="Arial"/>
          <w:sz w:val="24"/>
          <w:szCs w:val="24"/>
        </w:rPr>
        <w:t xml:space="preserve"> </w:t>
      </w:r>
      <w:del w:id="1135" w:author="msaunders" w:date="2014-07-02T15:51:00Z">
        <w:r w:rsidR="00D1579E" w:rsidRPr="00884717" w:rsidDel="003E58CD">
          <w:rPr>
            <w:rFonts w:ascii="Arial" w:hAnsi="Arial" w:cs="Arial"/>
            <w:sz w:val="24"/>
            <w:szCs w:val="24"/>
          </w:rPr>
          <w:delText>QAACTs</w:delText>
        </w:r>
      </w:del>
      <w:ins w:id="1136" w:author="msaunders" w:date="2014-07-02T15:51:00Z">
        <w:del w:id="1137" w:author="Ferris, Jeanne" w:date="2014-07-15T10:32:00Z">
          <w:r w:rsidR="003E58CD" w:rsidRPr="00884717" w:rsidDel="00ED2128">
            <w:rPr>
              <w:rFonts w:ascii="Arial" w:hAnsi="Arial" w:cs="Arial"/>
              <w:sz w:val="24"/>
              <w:szCs w:val="24"/>
            </w:rPr>
            <w:delText>Q</w:delText>
          </w:r>
        </w:del>
      </w:ins>
      <w:ins w:id="1138" w:author="Ferris, Jeanne" w:date="2014-07-15T10:32:00Z">
        <w:r w:rsidR="00ED2128">
          <w:rPr>
            <w:rFonts w:ascii="Arial" w:hAnsi="Arial" w:cs="Arial"/>
            <w:sz w:val="24"/>
            <w:szCs w:val="24"/>
          </w:rPr>
          <w:t>q</w:t>
        </w:r>
      </w:ins>
      <w:ins w:id="1139" w:author="msaunders" w:date="2014-07-02T15:51:00Z">
        <w:r w:rsidR="003E58CD" w:rsidRPr="00884717">
          <w:rPr>
            <w:rFonts w:ascii="Arial" w:hAnsi="Arial" w:cs="Arial"/>
            <w:sz w:val="24"/>
            <w:szCs w:val="24"/>
          </w:rPr>
          <w:t xml:space="preserve">uality-assured </w:t>
        </w:r>
      </w:ins>
      <w:ins w:id="1140" w:author="Ferris, Jeanne" w:date="2014-07-15T10:32:00Z">
        <w:r w:rsidR="00ED2128">
          <w:rPr>
            <w:rFonts w:ascii="Arial" w:hAnsi="Arial" w:cs="Arial"/>
            <w:sz w:val="24"/>
            <w:szCs w:val="24"/>
          </w:rPr>
          <w:t>ACTs</w:t>
        </w:r>
      </w:ins>
      <w:ins w:id="1141" w:author="msaunders" w:date="2014-07-02T15:51:00Z">
        <w:del w:id="1142" w:author="Ferris, Jeanne" w:date="2014-07-15T10:32:00Z">
          <w:r w:rsidR="003E58CD" w:rsidRPr="00884717" w:rsidDel="00ED2128">
            <w:rPr>
              <w:rFonts w:ascii="Arial" w:hAnsi="Arial" w:cs="Arial"/>
              <w:sz w:val="24"/>
              <w:szCs w:val="24"/>
            </w:rPr>
            <w:delText>artemisinin combination therapies</w:delText>
          </w:r>
        </w:del>
      </w:ins>
      <w:r w:rsidR="00D1579E" w:rsidRPr="00884717">
        <w:rPr>
          <w:rFonts w:ascii="Arial" w:hAnsi="Arial" w:cs="Arial"/>
          <w:sz w:val="24"/>
          <w:szCs w:val="24"/>
        </w:rPr>
        <w:t xml:space="preserve"> in six of the eight pilots, Kenya and Tanzania were the only two pilots </w:t>
      </w:r>
      <w:ins w:id="1143" w:author="Ferris, Jeanne" w:date="2014-07-15T10:32:00Z">
        <w:r w:rsidR="00ED2128">
          <w:rPr>
            <w:rFonts w:ascii="Arial" w:hAnsi="Arial" w:cs="Arial"/>
            <w:sz w:val="24"/>
            <w:szCs w:val="24"/>
          </w:rPr>
          <w:t>in which</w:t>
        </w:r>
      </w:ins>
      <w:del w:id="1144" w:author="Ferris, Jeanne" w:date="2014-07-15T10:32:00Z">
        <w:r w:rsidR="00D1579E" w:rsidRPr="00884717" w:rsidDel="00ED2128">
          <w:rPr>
            <w:rFonts w:ascii="Arial" w:hAnsi="Arial" w:cs="Arial"/>
            <w:sz w:val="24"/>
            <w:szCs w:val="24"/>
          </w:rPr>
          <w:delText>where</w:delText>
        </w:r>
      </w:del>
      <w:r w:rsidR="00D1579E" w:rsidRPr="00884717">
        <w:rPr>
          <w:rFonts w:ascii="Arial" w:hAnsi="Arial" w:cs="Arial"/>
          <w:sz w:val="24"/>
          <w:szCs w:val="24"/>
        </w:rPr>
        <w:t xml:space="preserve"> </w:t>
      </w:r>
      <w:del w:id="1145" w:author="msaunders" w:date="2014-07-02T15:51:00Z">
        <w:r w:rsidR="00D1579E" w:rsidRPr="00884717" w:rsidDel="003E58CD">
          <w:rPr>
            <w:rFonts w:ascii="Arial" w:hAnsi="Arial" w:cs="Arial"/>
            <w:sz w:val="24"/>
            <w:szCs w:val="24"/>
          </w:rPr>
          <w:delText>QAACTs</w:delText>
        </w:r>
      </w:del>
      <w:ins w:id="1146" w:author="msaunders" w:date="2014-07-07T13:52:00Z">
        <w:r w:rsidR="00B76E92" w:rsidRPr="00884717">
          <w:rPr>
            <w:rFonts w:ascii="Arial" w:hAnsi="Arial" w:cs="Arial"/>
            <w:sz w:val="24"/>
            <w:szCs w:val="24"/>
          </w:rPr>
          <w:t xml:space="preserve">these </w:t>
        </w:r>
      </w:ins>
      <w:ins w:id="1147" w:author="msaunders" w:date="2014-07-02T15:51:00Z">
        <w:r w:rsidR="003E58CD" w:rsidRPr="00884717">
          <w:rPr>
            <w:rFonts w:ascii="Arial" w:hAnsi="Arial" w:cs="Arial"/>
            <w:sz w:val="24"/>
            <w:szCs w:val="24"/>
          </w:rPr>
          <w:t>therapies</w:t>
        </w:r>
      </w:ins>
      <w:r w:rsidR="00D1579E" w:rsidRPr="00884717">
        <w:rPr>
          <w:rFonts w:ascii="Arial" w:hAnsi="Arial" w:cs="Arial"/>
          <w:sz w:val="24"/>
          <w:szCs w:val="24"/>
        </w:rPr>
        <w:t xml:space="preserve"> had the lowest absolute retail markups at end</w:t>
      </w:r>
      <w:ins w:id="1148" w:author="Ferris, Jeanne" w:date="2014-07-15T10:32:00Z">
        <w:r w:rsidR="00ED2128">
          <w:rPr>
            <w:rFonts w:ascii="Arial" w:hAnsi="Arial" w:cs="Arial"/>
            <w:sz w:val="24"/>
            <w:szCs w:val="24"/>
          </w:rPr>
          <w:t xml:space="preserve"> </w:t>
        </w:r>
      </w:ins>
      <w:r w:rsidR="00D1579E" w:rsidRPr="00884717">
        <w:rPr>
          <w:rFonts w:ascii="Arial" w:hAnsi="Arial" w:cs="Arial"/>
          <w:sz w:val="24"/>
          <w:szCs w:val="24"/>
        </w:rPr>
        <w:t xml:space="preserve">line. In the other </w:t>
      </w:r>
      <w:del w:id="1149" w:author="Ferris, Jeanne" w:date="2014-07-15T10:33:00Z">
        <w:r w:rsidR="00D1579E" w:rsidRPr="00884717" w:rsidDel="00ED2128">
          <w:rPr>
            <w:rFonts w:ascii="Arial" w:hAnsi="Arial" w:cs="Arial"/>
            <w:sz w:val="24"/>
            <w:szCs w:val="24"/>
          </w:rPr>
          <w:delText xml:space="preserve">pilots, non-artemisinin </w:delText>
        </w:r>
        <w:commentRangeStart w:id="1150"/>
        <w:r w:rsidR="00D1579E" w:rsidRPr="00884717" w:rsidDel="00ED2128">
          <w:rPr>
            <w:rFonts w:ascii="Arial" w:hAnsi="Arial" w:cs="Arial"/>
            <w:sz w:val="24"/>
            <w:szCs w:val="24"/>
          </w:rPr>
          <w:delText>therapies</w:delText>
        </w:r>
      </w:del>
      <w:commentRangeEnd w:id="1150"/>
      <w:r w:rsidR="00ED2128">
        <w:rPr>
          <w:rStyle w:val="CommentReference"/>
        </w:rPr>
        <w:commentReference w:id="1150"/>
      </w:r>
      <w:del w:id="1151" w:author="Ferris, Jeanne" w:date="2014-07-15T10:33:00Z">
        <w:r w:rsidR="00D1579E" w:rsidRPr="00884717" w:rsidDel="00ED2128">
          <w:rPr>
            <w:rFonts w:ascii="Arial" w:hAnsi="Arial" w:cs="Arial"/>
            <w:sz w:val="24"/>
            <w:szCs w:val="24"/>
          </w:rPr>
          <w:delText xml:space="preserve"> had the lowest absolute markups at endline. In these</w:delText>
        </w:r>
        <w:r w:rsidR="00C71EB3" w:rsidRPr="00884717" w:rsidDel="00ED2128">
          <w:rPr>
            <w:rFonts w:ascii="Arial" w:hAnsi="Arial" w:cs="Arial"/>
            <w:sz w:val="24"/>
            <w:szCs w:val="24"/>
          </w:rPr>
          <w:delText xml:space="preserve"> </w:delText>
        </w:r>
      </w:del>
      <w:r w:rsidR="00C71EB3" w:rsidRPr="00884717">
        <w:rPr>
          <w:rFonts w:ascii="Arial" w:hAnsi="Arial" w:cs="Arial"/>
          <w:sz w:val="24"/>
          <w:szCs w:val="24"/>
        </w:rPr>
        <w:t xml:space="preserve">six pilots, median absolute retail markups on </w:t>
      </w:r>
      <w:del w:id="1152" w:author="msaunders" w:date="2014-07-02T15:51:00Z">
        <w:r w:rsidR="00C71EB3" w:rsidRPr="00884717" w:rsidDel="003E58CD">
          <w:rPr>
            <w:rFonts w:ascii="Arial" w:hAnsi="Arial" w:cs="Arial"/>
            <w:sz w:val="24"/>
            <w:szCs w:val="24"/>
          </w:rPr>
          <w:delText>QAACTs</w:delText>
        </w:r>
      </w:del>
      <w:ins w:id="1153" w:author="msaunders" w:date="2014-07-02T15:51:00Z">
        <w:del w:id="1154" w:author="Ferris, Jeanne" w:date="2014-07-15T10:33:00Z">
          <w:r w:rsidR="003E58CD" w:rsidRPr="00884717" w:rsidDel="00ED2128">
            <w:rPr>
              <w:rFonts w:ascii="Arial" w:hAnsi="Arial" w:cs="Arial"/>
              <w:sz w:val="24"/>
              <w:szCs w:val="24"/>
            </w:rPr>
            <w:delText>Q</w:delText>
          </w:r>
        </w:del>
      </w:ins>
      <w:ins w:id="1155" w:author="Ferris, Jeanne" w:date="2014-07-15T10:33:00Z">
        <w:r w:rsidR="00ED2128">
          <w:rPr>
            <w:rFonts w:ascii="Arial" w:hAnsi="Arial" w:cs="Arial"/>
            <w:sz w:val="24"/>
            <w:szCs w:val="24"/>
          </w:rPr>
          <w:t>q</w:t>
        </w:r>
      </w:ins>
      <w:ins w:id="1156" w:author="msaunders" w:date="2014-07-02T15:51:00Z">
        <w:r w:rsidR="003E58CD" w:rsidRPr="00884717">
          <w:rPr>
            <w:rFonts w:ascii="Arial" w:hAnsi="Arial" w:cs="Arial"/>
            <w:sz w:val="24"/>
            <w:szCs w:val="24"/>
          </w:rPr>
          <w:t xml:space="preserve">uality-assured </w:t>
        </w:r>
      </w:ins>
      <w:ins w:id="1157" w:author="Ferris, Jeanne" w:date="2014-07-15T10:33:00Z">
        <w:r w:rsidR="00ED2128">
          <w:rPr>
            <w:rFonts w:ascii="Arial" w:hAnsi="Arial" w:cs="Arial"/>
            <w:sz w:val="24"/>
            <w:szCs w:val="24"/>
          </w:rPr>
          <w:t>ACTs</w:t>
        </w:r>
      </w:ins>
      <w:ins w:id="1158" w:author="msaunders" w:date="2014-07-02T15:51:00Z">
        <w:del w:id="1159" w:author="Ferris, Jeanne" w:date="2014-07-15T10:33:00Z">
          <w:r w:rsidR="003E58CD" w:rsidRPr="00884717" w:rsidDel="00ED2128">
            <w:rPr>
              <w:rFonts w:ascii="Arial" w:hAnsi="Arial" w:cs="Arial"/>
              <w:sz w:val="24"/>
              <w:szCs w:val="24"/>
            </w:rPr>
            <w:delText>artemisinin combination therapies</w:delText>
          </w:r>
        </w:del>
      </w:ins>
      <w:r w:rsidR="00C71EB3" w:rsidRPr="00884717">
        <w:rPr>
          <w:rFonts w:ascii="Arial" w:hAnsi="Arial" w:cs="Arial"/>
          <w:sz w:val="24"/>
          <w:szCs w:val="24"/>
        </w:rPr>
        <w:t xml:space="preserve"> were </w:t>
      </w:r>
      <w:commentRangeStart w:id="1160"/>
      <w:r w:rsidR="00C71EB3" w:rsidRPr="00884717">
        <w:rPr>
          <w:rFonts w:ascii="Arial" w:hAnsi="Arial" w:cs="Arial"/>
          <w:sz w:val="24"/>
          <w:szCs w:val="24"/>
        </w:rPr>
        <w:t>US$0.06</w:t>
      </w:r>
      <w:ins w:id="1161" w:author="Ferris, Jeanne" w:date="2014-07-15T10:33:00Z">
        <w:r w:rsidR="00ED2128">
          <w:rPr>
            <w:rFonts w:ascii="Arial" w:hAnsi="Arial" w:cs="Arial"/>
            <w:sz w:val="24"/>
            <w:szCs w:val="24"/>
          </w:rPr>
          <w:t>–</w:t>
        </w:r>
      </w:ins>
      <w:del w:id="1162" w:author="Ferris, Jeanne" w:date="2014-07-15T10:33:00Z">
        <w:r w:rsidR="00C71EB3" w:rsidRPr="00884717" w:rsidDel="00ED2128">
          <w:rPr>
            <w:rFonts w:ascii="Arial" w:hAnsi="Arial" w:cs="Arial"/>
            <w:sz w:val="24"/>
            <w:szCs w:val="24"/>
          </w:rPr>
          <w:delText xml:space="preserve"> to US$</w:delText>
        </w:r>
      </w:del>
      <w:r w:rsidR="00C71EB3" w:rsidRPr="00884717">
        <w:rPr>
          <w:rFonts w:ascii="Arial" w:hAnsi="Arial" w:cs="Arial"/>
          <w:sz w:val="24"/>
          <w:szCs w:val="24"/>
        </w:rPr>
        <w:t xml:space="preserve">0.32 higher </w:t>
      </w:r>
      <w:commentRangeEnd w:id="1160"/>
      <w:r w:rsidR="00ED2128">
        <w:rPr>
          <w:rStyle w:val="CommentReference"/>
        </w:rPr>
        <w:commentReference w:id="1160"/>
      </w:r>
      <w:r w:rsidR="00C71EB3" w:rsidRPr="00884717">
        <w:rPr>
          <w:rFonts w:ascii="Arial" w:hAnsi="Arial" w:cs="Arial"/>
          <w:sz w:val="24"/>
          <w:szCs w:val="24"/>
        </w:rPr>
        <w:t>than those on non-</w:t>
      </w:r>
      <w:proofErr w:type="spellStart"/>
      <w:r w:rsidR="00C71EB3" w:rsidRPr="00884717">
        <w:rPr>
          <w:rFonts w:ascii="Arial" w:hAnsi="Arial" w:cs="Arial"/>
          <w:sz w:val="24"/>
          <w:szCs w:val="24"/>
        </w:rPr>
        <w:t>artemisinin</w:t>
      </w:r>
      <w:proofErr w:type="spellEnd"/>
      <w:r w:rsidR="00C71EB3" w:rsidRPr="00884717">
        <w:rPr>
          <w:rFonts w:ascii="Arial" w:hAnsi="Arial" w:cs="Arial"/>
          <w:sz w:val="24"/>
          <w:szCs w:val="24"/>
        </w:rPr>
        <w:t xml:space="preserve"> therapies.</w:t>
      </w:r>
    </w:p>
    <w:p w:rsidR="004349D5" w:rsidRPr="00884717" w:rsidRDefault="004349D5" w:rsidP="008E4DF2">
      <w:pPr>
        <w:spacing w:after="0" w:line="480" w:lineRule="auto"/>
        <w:ind w:firstLine="720"/>
        <w:rPr>
          <w:rFonts w:ascii="Arial" w:hAnsi="Arial" w:cs="Arial"/>
          <w:b/>
          <w:sz w:val="24"/>
          <w:szCs w:val="24"/>
        </w:rPr>
      </w:pPr>
      <w:del w:id="1163" w:author="lw" w:date="2014-07-14T12:14:00Z">
        <w:r w:rsidRPr="00884717" w:rsidDel="008E4DF2">
          <w:rPr>
            <w:rFonts w:ascii="Arial" w:hAnsi="Arial" w:cs="Arial"/>
            <w:b/>
            <w:sz w:val="24"/>
            <w:szCs w:val="24"/>
          </w:rPr>
          <w:delText xml:space="preserve">[Exhibit </w:delText>
        </w:r>
        <w:r w:rsidR="00D05876" w:rsidRPr="00884717" w:rsidDel="008E4DF2">
          <w:rPr>
            <w:rFonts w:ascii="Arial" w:hAnsi="Arial" w:cs="Arial"/>
            <w:b/>
            <w:sz w:val="24"/>
            <w:szCs w:val="24"/>
          </w:rPr>
          <w:delText>3</w:delText>
        </w:r>
        <w:r w:rsidRPr="00884717" w:rsidDel="008E4DF2">
          <w:rPr>
            <w:rFonts w:ascii="Arial" w:hAnsi="Arial" w:cs="Arial"/>
            <w:b/>
            <w:sz w:val="24"/>
            <w:szCs w:val="24"/>
          </w:rPr>
          <w:delText>]</w:delText>
        </w:r>
      </w:del>
    </w:p>
    <w:p w:rsidR="00BE1C63" w:rsidRPr="00884717" w:rsidRDefault="008E4DF2" w:rsidP="008E4DF2">
      <w:pPr>
        <w:spacing w:after="0" w:line="480" w:lineRule="auto"/>
        <w:rPr>
          <w:rFonts w:ascii="Arial" w:hAnsi="Arial" w:cs="Arial"/>
          <w:b/>
          <w:i/>
          <w:sz w:val="24"/>
          <w:szCs w:val="24"/>
        </w:rPr>
      </w:pPr>
      <w:r w:rsidRPr="00884717">
        <w:rPr>
          <w:rFonts w:ascii="Arial" w:hAnsi="Arial" w:cs="Arial"/>
          <w:i/>
          <w:sz w:val="24"/>
          <w:szCs w:val="24"/>
        </w:rPr>
        <w:t>Total Markups</w:t>
      </w:r>
    </w:p>
    <w:p w:rsidR="00455558" w:rsidRPr="00884717" w:rsidRDefault="001639FF" w:rsidP="00B774D0">
      <w:pPr>
        <w:spacing w:after="0" w:line="480" w:lineRule="auto"/>
        <w:ind w:firstLine="720"/>
        <w:rPr>
          <w:rFonts w:ascii="Arial" w:hAnsi="Arial" w:cs="Arial"/>
          <w:sz w:val="24"/>
          <w:szCs w:val="24"/>
        </w:rPr>
      </w:pPr>
      <w:r w:rsidRPr="00884717">
        <w:rPr>
          <w:rFonts w:ascii="Arial" w:hAnsi="Arial" w:cs="Arial"/>
          <w:sz w:val="24"/>
          <w:szCs w:val="24"/>
        </w:rPr>
        <w:t>Total markups</w:t>
      </w:r>
      <w:ins w:id="1164" w:author="Ferris, Jeanne" w:date="2014-07-15T10:50:00Z">
        <w:r w:rsidR="004203DF">
          <w:rPr>
            <w:rFonts w:ascii="Arial" w:hAnsi="Arial" w:cs="Arial"/>
            <w:sz w:val="24"/>
            <w:szCs w:val="24"/>
          </w:rPr>
          <w:t>—</w:t>
        </w:r>
      </w:ins>
      <w:del w:id="1165" w:author="Ferris, Jeanne" w:date="2014-07-15T10:50:00Z">
        <w:r w:rsidRPr="00884717" w:rsidDel="004203DF">
          <w:rPr>
            <w:rFonts w:ascii="Arial" w:hAnsi="Arial" w:cs="Arial"/>
            <w:sz w:val="24"/>
            <w:szCs w:val="24"/>
          </w:rPr>
          <w:delText xml:space="preserve"> </w:delText>
        </w:r>
      </w:del>
      <w:r w:rsidRPr="00884717">
        <w:rPr>
          <w:rFonts w:ascii="Arial" w:hAnsi="Arial" w:cs="Arial"/>
          <w:sz w:val="24"/>
          <w:szCs w:val="24"/>
        </w:rPr>
        <w:t xml:space="preserve">from </w:t>
      </w:r>
      <w:ins w:id="1166" w:author="Ferris, Jeanne" w:date="2014-07-15T10:50:00Z">
        <w:r w:rsidR="004203DF">
          <w:rPr>
            <w:rFonts w:ascii="Arial" w:hAnsi="Arial" w:cs="Arial"/>
            <w:sz w:val="24"/>
            <w:szCs w:val="24"/>
          </w:rPr>
          <w:t xml:space="preserve">the </w:t>
        </w:r>
      </w:ins>
      <w:r w:rsidR="00E96DF2" w:rsidRPr="00884717">
        <w:rPr>
          <w:rFonts w:ascii="Arial" w:hAnsi="Arial" w:cs="Arial"/>
          <w:sz w:val="24"/>
          <w:szCs w:val="24"/>
        </w:rPr>
        <w:t>importer</w:t>
      </w:r>
      <w:ins w:id="1167" w:author="Ferris, Jeanne" w:date="2014-07-15T10:50:00Z">
        <w:r w:rsidR="004203DF">
          <w:rPr>
            <w:rFonts w:ascii="Arial" w:hAnsi="Arial" w:cs="Arial"/>
            <w:sz w:val="24"/>
            <w:szCs w:val="24"/>
          </w:rPr>
          <w:t>'s</w:t>
        </w:r>
      </w:ins>
      <w:r w:rsidRPr="00884717">
        <w:rPr>
          <w:rFonts w:ascii="Arial" w:hAnsi="Arial" w:cs="Arial"/>
          <w:sz w:val="24"/>
          <w:szCs w:val="24"/>
        </w:rPr>
        <w:t xml:space="preserve"> price to </w:t>
      </w:r>
      <w:ins w:id="1168" w:author="Ferris, Jeanne" w:date="2014-07-15T10:50:00Z">
        <w:r w:rsidR="004203DF">
          <w:rPr>
            <w:rFonts w:ascii="Arial" w:hAnsi="Arial" w:cs="Arial"/>
            <w:sz w:val="24"/>
            <w:szCs w:val="24"/>
          </w:rPr>
          <w:t xml:space="preserve">the </w:t>
        </w:r>
      </w:ins>
      <w:r w:rsidRPr="00884717">
        <w:rPr>
          <w:rFonts w:ascii="Arial" w:hAnsi="Arial" w:cs="Arial"/>
          <w:sz w:val="24"/>
          <w:szCs w:val="24"/>
        </w:rPr>
        <w:t>retail selling price</w:t>
      </w:r>
      <w:ins w:id="1169" w:author="Ferris, Jeanne" w:date="2014-07-15T10:50:00Z">
        <w:r w:rsidR="004203DF">
          <w:rPr>
            <w:rFonts w:ascii="Arial" w:hAnsi="Arial" w:cs="Arial"/>
            <w:sz w:val="24"/>
            <w:szCs w:val="24"/>
          </w:rPr>
          <w:t>—</w:t>
        </w:r>
      </w:ins>
      <w:del w:id="1170" w:author="Ferris, Jeanne" w:date="2014-07-15T10:50:00Z">
        <w:r w:rsidRPr="00884717" w:rsidDel="004203DF">
          <w:rPr>
            <w:rFonts w:ascii="Arial" w:hAnsi="Arial" w:cs="Arial"/>
            <w:sz w:val="24"/>
            <w:szCs w:val="24"/>
          </w:rPr>
          <w:delText xml:space="preserve"> </w:delText>
        </w:r>
      </w:del>
      <w:r w:rsidRPr="00884717">
        <w:rPr>
          <w:rFonts w:ascii="Arial" w:hAnsi="Arial" w:cs="Arial"/>
          <w:sz w:val="24"/>
          <w:szCs w:val="24"/>
        </w:rPr>
        <w:t xml:space="preserve">of </w:t>
      </w:r>
      <w:del w:id="1171" w:author="msaunders" w:date="2014-07-08T15:23:00Z">
        <w:r w:rsidRPr="00884717" w:rsidDel="00F7446C">
          <w:rPr>
            <w:rFonts w:ascii="Arial" w:hAnsi="Arial" w:cs="Arial"/>
            <w:sz w:val="24"/>
            <w:szCs w:val="24"/>
          </w:rPr>
          <w:delText>co-paid</w:delText>
        </w:r>
      </w:del>
      <w:ins w:id="1172" w:author="msaunders" w:date="2014-07-08T15:23:00Z">
        <w:r w:rsidR="00F7446C" w:rsidRPr="00884717">
          <w:rPr>
            <w:rFonts w:ascii="Arial" w:hAnsi="Arial" w:cs="Arial"/>
            <w:sz w:val="24"/>
            <w:szCs w:val="24"/>
          </w:rPr>
          <w:t>subsidized</w:t>
        </w:r>
      </w:ins>
      <w:r w:rsidRPr="00884717">
        <w:rPr>
          <w:rFonts w:ascii="Arial" w:hAnsi="Arial" w:cs="Arial"/>
          <w:sz w:val="24"/>
          <w:szCs w:val="24"/>
        </w:rPr>
        <w:t xml:space="preserve"> </w:t>
      </w:r>
      <w:commentRangeStart w:id="1173"/>
      <w:r w:rsidRPr="00884717">
        <w:rPr>
          <w:rFonts w:ascii="Arial" w:hAnsi="Arial" w:cs="Arial"/>
          <w:sz w:val="24"/>
          <w:szCs w:val="24"/>
        </w:rPr>
        <w:t>ACTs</w:t>
      </w:r>
      <w:commentRangeEnd w:id="1173"/>
      <w:r w:rsidR="004203DF">
        <w:rPr>
          <w:rStyle w:val="CommentReference"/>
        </w:rPr>
        <w:commentReference w:id="1173"/>
      </w:r>
      <w:r w:rsidRPr="00884717">
        <w:rPr>
          <w:rFonts w:ascii="Arial" w:hAnsi="Arial" w:cs="Arial"/>
          <w:sz w:val="24"/>
          <w:szCs w:val="24"/>
        </w:rPr>
        <w:t xml:space="preserve"> were lowest in </w:t>
      </w:r>
      <w:r w:rsidR="004349D5" w:rsidRPr="00884717">
        <w:rPr>
          <w:rFonts w:ascii="Arial" w:hAnsi="Arial" w:cs="Arial"/>
          <w:sz w:val="24"/>
          <w:szCs w:val="24"/>
        </w:rPr>
        <w:t>Kenya</w:t>
      </w:r>
      <w:r w:rsidR="00455558" w:rsidRPr="00884717">
        <w:rPr>
          <w:rFonts w:ascii="Arial" w:hAnsi="Arial" w:cs="Arial"/>
          <w:sz w:val="24"/>
          <w:szCs w:val="24"/>
        </w:rPr>
        <w:t xml:space="preserve"> and Madagascar (</w:t>
      </w:r>
      <w:r w:rsidR="00F26A51" w:rsidRPr="00884717">
        <w:rPr>
          <w:rFonts w:ascii="Arial" w:hAnsi="Arial" w:cs="Arial"/>
          <w:sz w:val="24"/>
          <w:szCs w:val="24"/>
        </w:rPr>
        <w:t>US</w:t>
      </w:r>
      <w:r w:rsidR="004349D5" w:rsidRPr="00884717">
        <w:rPr>
          <w:rFonts w:ascii="Arial" w:hAnsi="Arial" w:cs="Arial"/>
          <w:sz w:val="24"/>
          <w:szCs w:val="24"/>
        </w:rPr>
        <w:t>$0.40</w:t>
      </w:r>
      <w:r w:rsidR="00455558" w:rsidRPr="00884717">
        <w:rPr>
          <w:rFonts w:ascii="Arial" w:hAnsi="Arial" w:cs="Arial"/>
          <w:sz w:val="24"/>
          <w:szCs w:val="24"/>
        </w:rPr>
        <w:t xml:space="preserve"> and</w:t>
      </w:r>
      <w:r w:rsidR="00ED3A84" w:rsidRPr="00884717">
        <w:rPr>
          <w:rFonts w:ascii="Arial" w:hAnsi="Arial" w:cs="Arial"/>
          <w:sz w:val="24"/>
          <w:szCs w:val="24"/>
        </w:rPr>
        <w:t xml:space="preserve"> US$</w:t>
      </w:r>
      <w:r w:rsidR="00455558" w:rsidRPr="00884717">
        <w:rPr>
          <w:rFonts w:ascii="Arial" w:hAnsi="Arial" w:cs="Arial"/>
          <w:sz w:val="24"/>
          <w:szCs w:val="24"/>
        </w:rPr>
        <w:t xml:space="preserve">0.45), followed by Tanzania </w:t>
      </w:r>
      <w:del w:id="1174" w:author="Ferris, Jeanne" w:date="2014-07-15T10:51:00Z">
        <w:r w:rsidR="00455558" w:rsidRPr="00884717" w:rsidDel="004203DF">
          <w:rPr>
            <w:rFonts w:ascii="Arial" w:hAnsi="Arial" w:cs="Arial"/>
            <w:sz w:val="24"/>
            <w:szCs w:val="24"/>
          </w:rPr>
          <w:delText xml:space="preserve">mainland </w:delText>
        </w:r>
      </w:del>
      <w:r w:rsidR="00455558" w:rsidRPr="00884717">
        <w:rPr>
          <w:rFonts w:ascii="Arial" w:hAnsi="Arial" w:cs="Arial"/>
          <w:sz w:val="24"/>
          <w:szCs w:val="24"/>
        </w:rPr>
        <w:t>and Ghana (</w:t>
      </w:r>
      <w:ins w:id="1175" w:author="Ferris, Jeanne" w:date="2014-07-15T10:54:00Z">
        <w:r w:rsidR="004203DF">
          <w:rPr>
            <w:rFonts w:ascii="Arial" w:hAnsi="Arial" w:cs="Arial"/>
            <w:sz w:val="24"/>
            <w:szCs w:val="24"/>
          </w:rPr>
          <w:t>Exhibit 4</w:t>
        </w:r>
      </w:ins>
      <w:del w:id="1176" w:author="Ferris, Jeanne" w:date="2014-07-15T10:54:00Z">
        <w:r w:rsidR="00F26A51" w:rsidRPr="00884717" w:rsidDel="004203DF">
          <w:rPr>
            <w:rFonts w:ascii="Arial" w:hAnsi="Arial" w:cs="Arial"/>
            <w:sz w:val="24"/>
            <w:szCs w:val="24"/>
          </w:rPr>
          <w:delText>US</w:delText>
        </w:r>
        <w:r w:rsidR="00455558" w:rsidRPr="00884717" w:rsidDel="004203DF">
          <w:rPr>
            <w:rFonts w:ascii="Arial" w:hAnsi="Arial" w:cs="Arial"/>
            <w:sz w:val="24"/>
            <w:szCs w:val="24"/>
          </w:rPr>
          <w:delText>$0.84 and</w:delText>
        </w:r>
        <w:r w:rsidR="00ED3A84" w:rsidRPr="00884717" w:rsidDel="004203DF">
          <w:rPr>
            <w:rFonts w:ascii="Arial" w:hAnsi="Arial" w:cs="Arial"/>
            <w:sz w:val="24"/>
            <w:szCs w:val="24"/>
          </w:rPr>
          <w:delText xml:space="preserve"> US$</w:delText>
        </w:r>
        <w:r w:rsidR="00455558" w:rsidRPr="00884717" w:rsidDel="004203DF">
          <w:rPr>
            <w:rFonts w:ascii="Arial" w:hAnsi="Arial" w:cs="Arial"/>
            <w:sz w:val="24"/>
            <w:szCs w:val="24"/>
          </w:rPr>
          <w:delText>0.</w:delText>
        </w:r>
        <w:commentRangeStart w:id="1177"/>
        <w:r w:rsidR="00455558" w:rsidRPr="00884717" w:rsidDel="004203DF">
          <w:rPr>
            <w:rFonts w:ascii="Arial" w:hAnsi="Arial" w:cs="Arial"/>
            <w:sz w:val="24"/>
            <w:szCs w:val="24"/>
          </w:rPr>
          <w:delText>87</w:delText>
        </w:r>
      </w:del>
      <w:commentRangeEnd w:id="1177"/>
      <w:r w:rsidR="004203DF">
        <w:rPr>
          <w:rStyle w:val="CommentReference"/>
        </w:rPr>
        <w:commentReference w:id="1177"/>
      </w:r>
      <w:r w:rsidR="00455558" w:rsidRPr="00884717">
        <w:rPr>
          <w:rFonts w:ascii="Arial" w:hAnsi="Arial" w:cs="Arial"/>
          <w:sz w:val="24"/>
          <w:szCs w:val="24"/>
        </w:rPr>
        <w:t>). Total markups were above</w:t>
      </w:r>
      <w:r w:rsidR="00ED3A84" w:rsidRPr="00884717">
        <w:rPr>
          <w:rFonts w:ascii="Arial" w:hAnsi="Arial" w:cs="Arial"/>
          <w:sz w:val="24"/>
          <w:szCs w:val="24"/>
        </w:rPr>
        <w:t xml:space="preserve"> US$</w:t>
      </w:r>
      <w:r w:rsidR="00455558" w:rsidRPr="00884717">
        <w:rPr>
          <w:rFonts w:ascii="Arial" w:hAnsi="Arial" w:cs="Arial"/>
          <w:sz w:val="24"/>
          <w:szCs w:val="24"/>
        </w:rPr>
        <w:t>1.00 in the remaining four pilots</w:t>
      </w:r>
      <w:del w:id="1178" w:author="Ferris, Jeanne" w:date="2014-07-15T12:05:00Z">
        <w:r w:rsidR="00455558" w:rsidRPr="00884717" w:rsidDel="004B66BE">
          <w:rPr>
            <w:rFonts w:ascii="Arial" w:hAnsi="Arial" w:cs="Arial"/>
            <w:sz w:val="24"/>
            <w:szCs w:val="24"/>
          </w:rPr>
          <w:delText>,</w:delText>
        </w:r>
      </w:del>
      <w:r w:rsidR="00455558" w:rsidRPr="00884717">
        <w:rPr>
          <w:rFonts w:ascii="Arial" w:hAnsi="Arial" w:cs="Arial"/>
          <w:sz w:val="24"/>
          <w:szCs w:val="24"/>
        </w:rPr>
        <w:t xml:space="preserve"> and were</w:t>
      </w:r>
      <w:r w:rsidR="004349D5" w:rsidRPr="00884717">
        <w:rPr>
          <w:rFonts w:ascii="Arial" w:hAnsi="Arial" w:cs="Arial"/>
          <w:sz w:val="24"/>
          <w:szCs w:val="24"/>
        </w:rPr>
        <w:t xml:space="preserve"> highest in Uganda</w:t>
      </w:r>
      <w:del w:id="1179" w:author="Ferris, Jeanne" w:date="2014-07-15T10:55:00Z">
        <w:r w:rsidR="00455558" w:rsidRPr="00884717" w:rsidDel="004203DF">
          <w:rPr>
            <w:rFonts w:ascii="Arial" w:hAnsi="Arial" w:cs="Arial"/>
            <w:sz w:val="24"/>
            <w:szCs w:val="24"/>
          </w:rPr>
          <w:delText xml:space="preserve"> (</w:delText>
        </w:r>
        <w:r w:rsidR="00A95BB4" w:rsidRPr="00884717" w:rsidDel="004203DF">
          <w:rPr>
            <w:rFonts w:ascii="Arial" w:hAnsi="Arial" w:cs="Arial"/>
            <w:sz w:val="24"/>
            <w:szCs w:val="24"/>
          </w:rPr>
          <w:delText>US</w:delText>
        </w:r>
        <w:r w:rsidR="004349D5" w:rsidRPr="00884717" w:rsidDel="004203DF">
          <w:rPr>
            <w:rFonts w:ascii="Arial" w:hAnsi="Arial" w:cs="Arial"/>
            <w:sz w:val="24"/>
            <w:szCs w:val="24"/>
          </w:rPr>
          <w:delText>$1.83</w:delText>
        </w:r>
        <w:r w:rsidR="00455558" w:rsidRPr="00884717" w:rsidDel="004203DF">
          <w:rPr>
            <w:rFonts w:ascii="Arial" w:hAnsi="Arial" w:cs="Arial"/>
            <w:sz w:val="24"/>
            <w:szCs w:val="24"/>
          </w:rPr>
          <w:delText>)</w:delText>
        </w:r>
        <w:r w:rsidR="004349D5" w:rsidRPr="00884717" w:rsidDel="004203DF">
          <w:rPr>
            <w:rFonts w:ascii="Arial" w:hAnsi="Arial" w:cs="Arial"/>
            <w:sz w:val="24"/>
            <w:szCs w:val="24"/>
          </w:rPr>
          <w:delText xml:space="preserve"> (Exhibit </w:delText>
        </w:r>
        <w:r w:rsidR="00D05876" w:rsidRPr="00884717" w:rsidDel="004203DF">
          <w:rPr>
            <w:rFonts w:ascii="Arial" w:hAnsi="Arial" w:cs="Arial"/>
            <w:sz w:val="24"/>
            <w:szCs w:val="24"/>
          </w:rPr>
          <w:delText>4</w:delText>
        </w:r>
        <w:r w:rsidR="004349D5" w:rsidRPr="00884717" w:rsidDel="004203DF">
          <w:rPr>
            <w:rFonts w:ascii="Arial" w:hAnsi="Arial" w:cs="Arial"/>
            <w:sz w:val="24"/>
            <w:szCs w:val="24"/>
          </w:rPr>
          <w:delText>)</w:delText>
        </w:r>
      </w:del>
      <w:r w:rsidR="004349D5" w:rsidRPr="00884717">
        <w:rPr>
          <w:rFonts w:ascii="Arial" w:hAnsi="Arial" w:cs="Arial"/>
          <w:sz w:val="24"/>
          <w:szCs w:val="24"/>
        </w:rPr>
        <w:t>.</w:t>
      </w:r>
      <w:r w:rsidR="00F971FC" w:rsidRPr="00884717">
        <w:rPr>
          <w:rFonts w:ascii="Arial" w:hAnsi="Arial" w:cs="Arial"/>
          <w:sz w:val="24"/>
          <w:szCs w:val="24"/>
        </w:rPr>
        <w:t xml:space="preserve"> </w:t>
      </w:r>
    </w:p>
    <w:p w:rsidR="001639FF" w:rsidRPr="00884717" w:rsidRDefault="00491B18" w:rsidP="00B774D0">
      <w:pPr>
        <w:spacing w:after="0" w:line="480" w:lineRule="auto"/>
        <w:ind w:firstLine="720"/>
        <w:rPr>
          <w:rFonts w:ascii="Arial" w:hAnsi="Arial" w:cs="Arial"/>
          <w:sz w:val="24"/>
          <w:szCs w:val="24"/>
        </w:rPr>
      </w:pPr>
      <w:r w:rsidRPr="00884717">
        <w:rPr>
          <w:rFonts w:ascii="Arial" w:hAnsi="Arial" w:cs="Arial"/>
          <w:sz w:val="24"/>
          <w:szCs w:val="24"/>
        </w:rPr>
        <w:t>Retail markups accounted for less than 50</w:t>
      </w:r>
      <w:r w:rsidR="00862FD1" w:rsidRPr="00884717">
        <w:rPr>
          <w:rFonts w:ascii="Arial" w:hAnsi="Arial" w:cs="Arial"/>
          <w:sz w:val="24"/>
          <w:szCs w:val="24"/>
        </w:rPr>
        <w:t>.0</w:t>
      </w:r>
      <w:ins w:id="1180" w:author="lw" w:date="2014-07-14T12:14:00Z">
        <w:r w:rsidR="008E4DF2" w:rsidRPr="00884717">
          <w:rPr>
            <w:rFonts w:ascii="Arial" w:hAnsi="Arial" w:cs="Arial"/>
            <w:sz w:val="24"/>
            <w:szCs w:val="24"/>
          </w:rPr>
          <w:t xml:space="preserve"> percent</w:t>
        </w:r>
      </w:ins>
      <w:del w:id="1181" w:author="lw" w:date="2014-07-14T12:14:00Z">
        <w:r w:rsidRPr="00884717" w:rsidDel="008E4DF2">
          <w:rPr>
            <w:rFonts w:ascii="Arial" w:hAnsi="Arial" w:cs="Arial"/>
            <w:sz w:val="24"/>
            <w:szCs w:val="24"/>
          </w:rPr>
          <w:delText>%</w:delText>
        </w:r>
      </w:del>
      <w:r w:rsidRPr="00884717">
        <w:rPr>
          <w:rFonts w:ascii="Arial" w:hAnsi="Arial" w:cs="Arial"/>
          <w:sz w:val="24"/>
          <w:szCs w:val="24"/>
        </w:rPr>
        <w:t xml:space="preserve"> of total markups on </w:t>
      </w:r>
      <w:ins w:id="1182" w:author="Ferris, Jeanne" w:date="2014-07-15T10:55:00Z">
        <w:r w:rsidR="004203DF">
          <w:rPr>
            <w:rFonts w:ascii="Arial" w:hAnsi="Arial" w:cs="Arial"/>
            <w:sz w:val="24"/>
            <w:szCs w:val="24"/>
          </w:rPr>
          <w:t>subsidized</w:t>
        </w:r>
      </w:ins>
      <w:del w:id="1183" w:author="Ferris, Jeanne" w:date="2014-07-15T10:55:00Z">
        <w:r w:rsidRPr="00884717" w:rsidDel="004203DF">
          <w:rPr>
            <w:rFonts w:ascii="Arial" w:hAnsi="Arial" w:cs="Arial"/>
            <w:sz w:val="24"/>
            <w:szCs w:val="24"/>
          </w:rPr>
          <w:delText>co-paid</w:delText>
        </w:r>
      </w:del>
      <w:r w:rsidRPr="00884717">
        <w:rPr>
          <w:rFonts w:ascii="Arial" w:hAnsi="Arial" w:cs="Arial"/>
          <w:sz w:val="24"/>
          <w:szCs w:val="24"/>
        </w:rPr>
        <w:t xml:space="preserve"> </w:t>
      </w:r>
      <w:del w:id="1184" w:author="msaunders" w:date="2014-07-02T15:51:00Z">
        <w:r w:rsidRPr="00884717" w:rsidDel="003E58CD">
          <w:rPr>
            <w:rFonts w:ascii="Arial" w:hAnsi="Arial" w:cs="Arial"/>
            <w:sz w:val="24"/>
            <w:szCs w:val="24"/>
          </w:rPr>
          <w:delText>QAACTs</w:delText>
        </w:r>
      </w:del>
      <w:ins w:id="1185" w:author="msaunders" w:date="2014-07-02T15:51:00Z">
        <w:r w:rsidR="008E4DF2" w:rsidRPr="00884717">
          <w:rPr>
            <w:rFonts w:ascii="Arial" w:hAnsi="Arial" w:cs="Arial"/>
            <w:sz w:val="24"/>
            <w:szCs w:val="24"/>
          </w:rPr>
          <w:t>q</w:t>
        </w:r>
        <w:r w:rsidR="003E58CD" w:rsidRPr="00884717">
          <w:rPr>
            <w:rFonts w:ascii="Arial" w:hAnsi="Arial" w:cs="Arial"/>
            <w:sz w:val="24"/>
            <w:szCs w:val="24"/>
          </w:rPr>
          <w:t xml:space="preserve">uality-assured </w:t>
        </w:r>
      </w:ins>
      <w:ins w:id="1186" w:author="Ferris, Jeanne" w:date="2014-07-15T10:55:00Z">
        <w:r w:rsidR="004203DF">
          <w:rPr>
            <w:rFonts w:ascii="Arial" w:hAnsi="Arial" w:cs="Arial"/>
            <w:sz w:val="24"/>
            <w:szCs w:val="24"/>
          </w:rPr>
          <w:t>ACTs</w:t>
        </w:r>
      </w:ins>
      <w:ins w:id="1187" w:author="msaunders" w:date="2014-07-02T15:51:00Z">
        <w:del w:id="1188" w:author="Ferris, Jeanne" w:date="2014-07-15T10:55:00Z">
          <w:r w:rsidR="003E58CD" w:rsidRPr="00884717" w:rsidDel="004203DF">
            <w:rPr>
              <w:rFonts w:ascii="Arial" w:hAnsi="Arial" w:cs="Arial"/>
              <w:sz w:val="24"/>
              <w:szCs w:val="24"/>
            </w:rPr>
            <w:delText>artemisinin combination therapies</w:delText>
          </w:r>
        </w:del>
      </w:ins>
      <w:r w:rsidRPr="00884717">
        <w:rPr>
          <w:rFonts w:ascii="Arial" w:hAnsi="Arial" w:cs="Arial"/>
          <w:sz w:val="24"/>
          <w:szCs w:val="24"/>
        </w:rPr>
        <w:t xml:space="preserve"> everywhere </w:t>
      </w:r>
      <w:ins w:id="1189" w:author="Ferris, Jeanne" w:date="2014-07-15T10:56:00Z">
        <w:r w:rsidR="004203DF">
          <w:rPr>
            <w:rFonts w:ascii="Arial" w:hAnsi="Arial" w:cs="Arial"/>
            <w:sz w:val="24"/>
            <w:szCs w:val="24"/>
          </w:rPr>
          <w:t>except</w:t>
        </w:r>
      </w:ins>
      <w:del w:id="1190" w:author="Ferris, Jeanne" w:date="2014-07-15T10:56:00Z">
        <w:r w:rsidRPr="00884717" w:rsidDel="004203DF">
          <w:rPr>
            <w:rFonts w:ascii="Arial" w:hAnsi="Arial" w:cs="Arial"/>
            <w:sz w:val="24"/>
            <w:szCs w:val="24"/>
          </w:rPr>
          <w:delText>but</w:delText>
        </w:r>
      </w:del>
      <w:r w:rsidRPr="00884717">
        <w:rPr>
          <w:rFonts w:ascii="Arial" w:hAnsi="Arial" w:cs="Arial"/>
          <w:sz w:val="24"/>
          <w:szCs w:val="24"/>
        </w:rPr>
        <w:t xml:space="preserve"> Uganda, where the retail markup was 53.6</w:t>
      </w:r>
      <w:ins w:id="1191" w:author="lw" w:date="2014-07-14T12:15:00Z">
        <w:r w:rsidR="008E4DF2" w:rsidRPr="00884717">
          <w:rPr>
            <w:rFonts w:ascii="Arial" w:hAnsi="Arial" w:cs="Arial"/>
            <w:sz w:val="24"/>
            <w:szCs w:val="24"/>
          </w:rPr>
          <w:t xml:space="preserve"> percent</w:t>
        </w:r>
      </w:ins>
      <w:del w:id="1192" w:author="lw" w:date="2014-07-14T12:15:00Z">
        <w:r w:rsidRPr="00884717" w:rsidDel="008E4DF2">
          <w:rPr>
            <w:rFonts w:ascii="Arial" w:hAnsi="Arial" w:cs="Arial"/>
            <w:sz w:val="24"/>
            <w:szCs w:val="24"/>
          </w:rPr>
          <w:delText>%</w:delText>
        </w:r>
      </w:del>
      <w:r w:rsidRPr="00884717">
        <w:rPr>
          <w:rFonts w:ascii="Arial" w:hAnsi="Arial" w:cs="Arial"/>
          <w:sz w:val="24"/>
          <w:szCs w:val="24"/>
        </w:rPr>
        <w:t xml:space="preserve"> of the total markup</w:t>
      </w:r>
      <w:del w:id="1193" w:author="Ferris, Jeanne" w:date="2014-07-15T10:56:00Z">
        <w:r w:rsidRPr="00884717" w:rsidDel="004203DF">
          <w:rPr>
            <w:rFonts w:ascii="Arial" w:hAnsi="Arial" w:cs="Arial"/>
            <w:sz w:val="24"/>
            <w:szCs w:val="24"/>
          </w:rPr>
          <w:delText xml:space="preserve"> from </w:delText>
        </w:r>
        <w:r w:rsidR="00E96DF2" w:rsidRPr="00884717" w:rsidDel="004203DF">
          <w:rPr>
            <w:rFonts w:ascii="Arial" w:hAnsi="Arial" w:cs="Arial"/>
            <w:sz w:val="24"/>
            <w:szCs w:val="24"/>
          </w:rPr>
          <w:delText xml:space="preserve">importer </w:delText>
        </w:r>
        <w:r w:rsidRPr="00884717" w:rsidDel="004203DF">
          <w:rPr>
            <w:rFonts w:ascii="Arial" w:hAnsi="Arial" w:cs="Arial"/>
            <w:sz w:val="24"/>
            <w:szCs w:val="24"/>
          </w:rPr>
          <w:delText>price to</w:delText>
        </w:r>
        <w:r w:rsidR="003E629F" w:rsidRPr="00884717" w:rsidDel="004203DF">
          <w:rPr>
            <w:rFonts w:ascii="Arial" w:hAnsi="Arial" w:cs="Arial"/>
            <w:sz w:val="24"/>
            <w:szCs w:val="24"/>
          </w:rPr>
          <w:delText xml:space="preserve"> retail selling price</w:delText>
        </w:r>
      </w:del>
      <w:r w:rsidRPr="00884717">
        <w:rPr>
          <w:rFonts w:ascii="Arial" w:hAnsi="Arial" w:cs="Arial"/>
          <w:sz w:val="24"/>
          <w:szCs w:val="24"/>
        </w:rPr>
        <w:t xml:space="preserve">. Retail markups were the lowest relative to total markup in Niger </w:t>
      </w:r>
      <w:ins w:id="1194" w:author="Ferris, Jeanne" w:date="2014-07-15T10:57:00Z">
        <w:r w:rsidR="004203DF">
          <w:rPr>
            <w:rFonts w:ascii="Arial" w:hAnsi="Arial" w:cs="Arial"/>
            <w:sz w:val="24"/>
            <w:szCs w:val="24"/>
          </w:rPr>
          <w:t xml:space="preserve">(30.3 percent), </w:t>
        </w:r>
      </w:ins>
      <w:r w:rsidRPr="00884717">
        <w:rPr>
          <w:rFonts w:ascii="Arial" w:hAnsi="Arial" w:cs="Arial"/>
          <w:sz w:val="24"/>
          <w:szCs w:val="24"/>
        </w:rPr>
        <w:t>followed by Nigeria</w:t>
      </w:r>
      <w:ins w:id="1195" w:author="Ferris, Jeanne" w:date="2014-07-15T10:57:00Z">
        <w:r w:rsidR="004203DF">
          <w:rPr>
            <w:rFonts w:ascii="Arial" w:hAnsi="Arial" w:cs="Arial"/>
            <w:sz w:val="24"/>
            <w:szCs w:val="24"/>
          </w:rPr>
          <w:t xml:space="preserve"> (35.5 percent)</w:t>
        </w:r>
      </w:ins>
      <w:del w:id="1196" w:author="Ferris, Jeanne" w:date="2014-07-15T10:57:00Z">
        <w:r w:rsidR="002639CD" w:rsidRPr="00884717" w:rsidDel="004203DF">
          <w:rPr>
            <w:rFonts w:ascii="Arial" w:hAnsi="Arial" w:cs="Arial"/>
            <w:sz w:val="24"/>
            <w:szCs w:val="24"/>
          </w:rPr>
          <w:delText>,</w:delText>
        </w:r>
        <w:r w:rsidRPr="00884717" w:rsidDel="004203DF">
          <w:rPr>
            <w:rFonts w:ascii="Arial" w:hAnsi="Arial" w:cs="Arial"/>
            <w:sz w:val="24"/>
            <w:szCs w:val="24"/>
          </w:rPr>
          <w:delText xml:space="preserve"> where they were 30.3</w:delText>
        </w:r>
      </w:del>
      <w:ins w:id="1197" w:author="lw" w:date="2014-07-14T12:15:00Z">
        <w:del w:id="1198" w:author="Ferris, Jeanne" w:date="2014-07-15T10:57:00Z">
          <w:r w:rsidR="008E4DF2" w:rsidRPr="00884717" w:rsidDel="004203DF">
            <w:rPr>
              <w:rFonts w:ascii="Arial" w:hAnsi="Arial" w:cs="Arial"/>
              <w:sz w:val="24"/>
              <w:szCs w:val="24"/>
            </w:rPr>
            <w:delText xml:space="preserve"> percent</w:delText>
          </w:r>
        </w:del>
      </w:ins>
      <w:del w:id="1199" w:author="Ferris, Jeanne" w:date="2014-07-15T10:57:00Z">
        <w:r w:rsidRPr="00884717" w:rsidDel="004203DF">
          <w:rPr>
            <w:rFonts w:ascii="Arial" w:hAnsi="Arial" w:cs="Arial"/>
            <w:sz w:val="24"/>
            <w:szCs w:val="24"/>
          </w:rPr>
          <w:delText>% and 35.5</w:delText>
        </w:r>
      </w:del>
      <w:ins w:id="1200" w:author="lw" w:date="2014-07-14T12:15:00Z">
        <w:del w:id="1201" w:author="Ferris, Jeanne" w:date="2014-07-15T10:57:00Z">
          <w:r w:rsidR="008E4DF2" w:rsidRPr="00884717" w:rsidDel="004203DF">
            <w:rPr>
              <w:rFonts w:ascii="Arial" w:hAnsi="Arial" w:cs="Arial"/>
              <w:sz w:val="24"/>
              <w:szCs w:val="24"/>
            </w:rPr>
            <w:delText xml:space="preserve"> percent</w:delText>
          </w:r>
        </w:del>
      </w:ins>
      <w:del w:id="1202" w:author="Ferris, Jeanne" w:date="2014-07-15T10:57:00Z">
        <w:r w:rsidRPr="00884717" w:rsidDel="004203DF">
          <w:rPr>
            <w:rFonts w:ascii="Arial" w:hAnsi="Arial" w:cs="Arial"/>
            <w:sz w:val="24"/>
            <w:szCs w:val="24"/>
          </w:rPr>
          <w:delText>% of</w:delText>
        </w:r>
        <w:r w:rsidR="00F971FC" w:rsidRPr="00884717" w:rsidDel="004203DF">
          <w:rPr>
            <w:rFonts w:ascii="Arial" w:hAnsi="Arial" w:cs="Arial"/>
            <w:sz w:val="24"/>
            <w:szCs w:val="24"/>
          </w:rPr>
          <w:delText xml:space="preserve"> total markups</w:delText>
        </w:r>
        <w:r w:rsidR="001B7D9D" w:rsidRPr="00884717" w:rsidDel="004203DF">
          <w:rPr>
            <w:rFonts w:ascii="Arial" w:hAnsi="Arial" w:cs="Arial"/>
            <w:sz w:val="24"/>
            <w:szCs w:val="24"/>
          </w:rPr>
          <w:delText>, respectively</w:delText>
        </w:r>
      </w:del>
      <w:r w:rsidR="00F971FC" w:rsidRPr="00884717">
        <w:rPr>
          <w:rFonts w:ascii="Arial" w:hAnsi="Arial" w:cs="Arial"/>
          <w:sz w:val="24"/>
          <w:szCs w:val="24"/>
        </w:rPr>
        <w:t>.</w:t>
      </w:r>
    </w:p>
    <w:p w:rsidR="008772BA" w:rsidRPr="00884717" w:rsidDel="008E4DF2" w:rsidRDefault="00616B7B" w:rsidP="00B774D0">
      <w:pPr>
        <w:spacing w:after="0" w:line="480" w:lineRule="auto"/>
        <w:ind w:firstLine="720"/>
        <w:rPr>
          <w:del w:id="1203" w:author="lw" w:date="2014-07-14T12:15:00Z"/>
          <w:rFonts w:ascii="Arial" w:hAnsi="Arial" w:cs="Arial"/>
          <w:b/>
          <w:sz w:val="24"/>
          <w:szCs w:val="24"/>
        </w:rPr>
      </w:pPr>
      <w:del w:id="1204" w:author="lw" w:date="2014-07-14T12:15:00Z">
        <w:r w:rsidRPr="00884717" w:rsidDel="008E4DF2">
          <w:rPr>
            <w:rFonts w:ascii="Arial" w:hAnsi="Arial" w:cs="Arial"/>
            <w:b/>
            <w:sz w:val="24"/>
            <w:szCs w:val="24"/>
          </w:rPr>
          <w:lastRenderedPageBreak/>
          <w:delText xml:space="preserve">[Exhibit </w:delText>
        </w:r>
        <w:r w:rsidR="00D05876" w:rsidRPr="00884717" w:rsidDel="008E4DF2">
          <w:rPr>
            <w:rFonts w:ascii="Arial" w:hAnsi="Arial" w:cs="Arial"/>
            <w:b/>
            <w:sz w:val="24"/>
            <w:szCs w:val="24"/>
          </w:rPr>
          <w:delText>4</w:delText>
        </w:r>
        <w:r w:rsidRPr="00884717" w:rsidDel="008E4DF2">
          <w:rPr>
            <w:rFonts w:ascii="Arial" w:hAnsi="Arial" w:cs="Arial"/>
            <w:b/>
            <w:sz w:val="24"/>
            <w:szCs w:val="24"/>
          </w:rPr>
          <w:delText>]</w:delText>
        </w:r>
      </w:del>
    </w:p>
    <w:p w:rsidR="008772BA" w:rsidRPr="00884717" w:rsidRDefault="008772BA" w:rsidP="008E4DF2">
      <w:pPr>
        <w:spacing w:after="0" w:line="480" w:lineRule="auto"/>
        <w:rPr>
          <w:rFonts w:ascii="Arial" w:hAnsi="Arial" w:cs="Arial"/>
          <w:b/>
          <w:sz w:val="24"/>
          <w:szCs w:val="24"/>
          <w:lang w:val="en-GB"/>
        </w:rPr>
      </w:pPr>
      <w:r w:rsidRPr="00884717">
        <w:rPr>
          <w:rFonts w:ascii="Arial" w:hAnsi="Arial" w:cs="Arial"/>
          <w:b/>
          <w:sz w:val="24"/>
          <w:szCs w:val="24"/>
          <w:lang w:val="en-GB"/>
        </w:rPr>
        <w:t>Discussion</w:t>
      </w:r>
    </w:p>
    <w:p w:rsidR="00AE79D9" w:rsidRPr="00884717" w:rsidRDefault="00B87B9E" w:rsidP="00B774D0">
      <w:pPr>
        <w:spacing w:after="0" w:line="480" w:lineRule="auto"/>
        <w:ind w:firstLine="720"/>
        <w:rPr>
          <w:rFonts w:ascii="Arial" w:hAnsi="Arial" w:cs="Arial"/>
          <w:sz w:val="24"/>
          <w:szCs w:val="24"/>
          <w:lang w:val="en-GB"/>
        </w:rPr>
      </w:pPr>
      <w:r w:rsidRPr="00884717">
        <w:rPr>
          <w:rFonts w:ascii="Arial" w:hAnsi="Arial" w:cs="Arial"/>
          <w:sz w:val="24"/>
          <w:szCs w:val="24"/>
          <w:lang w:val="en-GB"/>
        </w:rPr>
        <w:t xml:space="preserve">This study presents nationally representative </w:t>
      </w:r>
      <w:proofErr w:type="spellStart"/>
      <w:r w:rsidRPr="00884717">
        <w:rPr>
          <w:rFonts w:ascii="Arial" w:hAnsi="Arial" w:cs="Arial"/>
          <w:sz w:val="24"/>
          <w:szCs w:val="24"/>
          <w:lang w:val="en-GB"/>
        </w:rPr>
        <w:t>antimalarial</w:t>
      </w:r>
      <w:proofErr w:type="spellEnd"/>
      <w:r w:rsidRPr="00884717">
        <w:rPr>
          <w:rFonts w:ascii="Arial" w:hAnsi="Arial" w:cs="Arial"/>
          <w:sz w:val="24"/>
          <w:szCs w:val="24"/>
          <w:lang w:val="en-GB"/>
        </w:rPr>
        <w:t xml:space="preserve"> price and </w:t>
      </w:r>
      <w:proofErr w:type="spellStart"/>
      <w:r w:rsidRPr="00884717">
        <w:rPr>
          <w:rFonts w:ascii="Arial" w:hAnsi="Arial" w:cs="Arial"/>
          <w:sz w:val="24"/>
          <w:szCs w:val="24"/>
          <w:lang w:val="en-GB"/>
        </w:rPr>
        <w:t>markup</w:t>
      </w:r>
      <w:proofErr w:type="spellEnd"/>
      <w:r w:rsidRPr="00884717">
        <w:rPr>
          <w:rFonts w:ascii="Arial" w:hAnsi="Arial" w:cs="Arial"/>
          <w:sz w:val="24"/>
          <w:szCs w:val="24"/>
          <w:lang w:val="en-GB"/>
        </w:rPr>
        <w:t xml:space="preserve"> data</w:t>
      </w:r>
      <w:r w:rsidR="009F1447" w:rsidRPr="00884717">
        <w:rPr>
          <w:rFonts w:ascii="Arial" w:hAnsi="Arial" w:cs="Arial"/>
          <w:sz w:val="24"/>
          <w:szCs w:val="24"/>
          <w:lang w:val="en-GB"/>
        </w:rPr>
        <w:t xml:space="preserve"> from the private for-profit sector</w:t>
      </w:r>
      <w:r w:rsidRPr="00884717">
        <w:rPr>
          <w:rFonts w:ascii="Arial" w:hAnsi="Arial" w:cs="Arial"/>
          <w:sz w:val="24"/>
          <w:szCs w:val="24"/>
          <w:lang w:val="en-GB"/>
        </w:rPr>
        <w:t xml:space="preserve"> </w:t>
      </w:r>
      <w:r w:rsidR="00133899" w:rsidRPr="00884717">
        <w:rPr>
          <w:rFonts w:ascii="Arial" w:hAnsi="Arial" w:cs="Arial"/>
          <w:sz w:val="24"/>
          <w:szCs w:val="24"/>
          <w:lang w:val="en-GB"/>
        </w:rPr>
        <w:t>across all</w:t>
      </w:r>
      <w:r w:rsidRPr="00884717">
        <w:rPr>
          <w:rFonts w:ascii="Arial" w:hAnsi="Arial" w:cs="Arial"/>
          <w:sz w:val="24"/>
          <w:szCs w:val="24"/>
          <w:lang w:val="en-GB"/>
        </w:rPr>
        <w:t xml:space="preserve"> </w:t>
      </w:r>
      <w:proofErr w:type="spellStart"/>
      <w:r w:rsidRPr="00884717">
        <w:rPr>
          <w:rFonts w:ascii="Arial" w:hAnsi="Arial" w:cs="Arial"/>
          <w:sz w:val="24"/>
          <w:szCs w:val="24"/>
          <w:lang w:val="en-GB"/>
        </w:rPr>
        <w:t>AMFm</w:t>
      </w:r>
      <w:proofErr w:type="spellEnd"/>
      <w:r w:rsidRPr="00884717">
        <w:rPr>
          <w:rFonts w:ascii="Arial" w:hAnsi="Arial" w:cs="Arial"/>
          <w:sz w:val="24"/>
          <w:szCs w:val="24"/>
          <w:lang w:val="en-GB"/>
        </w:rPr>
        <w:t xml:space="preserve"> pilots</w:t>
      </w:r>
      <w:r w:rsidR="005D6B9C" w:rsidRPr="00884717">
        <w:rPr>
          <w:rFonts w:ascii="Arial" w:hAnsi="Arial" w:cs="Arial"/>
          <w:sz w:val="24"/>
          <w:szCs w:val="24"/>
          <w:lang w:val="en-GB"/>
        </w:rPr>
        <w:t xml:space="preserve"> </w:t>
      </w:r>
      <w:ins w:id="1205" w:author="msaunders" w:date="2014-07-08T12:39:00Z">
        <w:r w:rsidR="00CE7271" w:rsidRPr="00884717">
          <w:rPr>
            <w:rFonts w:ascii="Arial" w:hAnsi="Arial" w:cs="Arial"/>
            <w:sz w:val="24"/>
            <w:szCs w:val="24"/>
            <w:lang w:val="en-GB"/>
          </w:rPr>
          <w:t xml:space="preserve">in seven African countries </w:t>
        </w:r>
      </w:ins>
      <w:r w:rsidR="00761D5E" w:rsidRPr="00884717">
        <w:rPr>
          <w:rFonts w:ascii="Arial" w:hAnsi="Arial" w:cs="Arial"/>
          <w:sz w:val="24"/>
          <w:szCs w:val="24"/>
          <w:lang w:val="en-GB"/>
        </w:rPr>
        <w:t>before and 6</w:t>
      </w:r>
      <w:ins w:id="1206" w:author="Ferris, Jeanne" w:date="2014-07-15T10:57:00Z">
        <w:r w:rsidR="00E2704E">
          <w:rPr>
            <w:rFonts w:ascii="Arial" w:hAnsi="Arial" w:cs="Arial"/>
            <w:sz w:val="24"/>
            <w:szCs w:val="24"/>
            <w:lang w:val="en-GB"/>
          </w:rPr>
          <w:t>–</w:t>
        </w:r>
      </w:ins>
      <w:del w:id="1207" w:author="Ferris, Jeanne" w:date="2014-07-15T10:58:00Z">
        <w:r w:rsidR="005C28A1" w:rsidRPr="00884717" w:rsidDel="00E2704E">
          <w:rPr>
            <w:rFonts w:ascii="Arial" w:hAnsi="Arial" w:cs="Arial"/>
            <w:sz w:val="24"/>
            <w:szCs w:val="24"/>
            <w:lang w:val="en-GB"/>
          </w:rPr>
          <w:delText>-</w:delText>
        </w:r>
      </w:del>
      <w:r w:rsidR="00761D5E" w:rsidRPr="00884717">
        <w:rPr>
          <w:rFonts w:ascii="Arial" w:hAnsi="Arial" w:cs="Arial"/>
          <w:sz w:val="24"/>
          <w:szCs w:val="24"/>
          <w:lang w:val="en-GB"/>
        </w:rPr>
        <w:t xml:space="preserve">15 months after the arrival of </w:t>
      </w:r>
      <w:proofErr w:type="spellStart"/>
      <w:r w:rsidR="00761D5E" w:rsidRPr="00884717">
        <w:rPr>
          <w:rFonts w:ascii="Arial" w:hAnsi="Arial" w:cs="Arial"/>
          <w:sz w:val="24"/>
          <w:szCs w:val="24"/>
          <w:lang w:val="en-GB"/>
        </w:rPr>
        <w:t>AMFm</w:t>
      </w:r>
      <w:proofErr w:type="spellEnd"/>
      <w:ins w:id="1208" w:author="Ferris, Jeanne" w:date="2014-07-15T10:58:00Z">
        <w:r w:rsidR="00E2704E">
          <w:rPr>
            <w:rFonts w:ascii="Arial" w:hAnsi="Arial" w:cs="Arial"/>
            <w:sz w:val="24"/>
            <w:szCs w:val="24"/>
            <w:lang w:val="en-GB"/>
          </w:rPr>
          <w:t>-</w:t>
        </w:r>
      </w:ins>
      <w:del w:id="1209" w:author="Ferris, Jeanne" w:date="2014-07-15T10:58:00Z">
        <w:r w:rsidR="00761D5E" w:rsidRPr="00884717" w:rsidDel="00E2704E">
          <w:rPr>
            <w:rFonts w:ascii="Arial" w:hAnsi="Arial" w:cs="Arial"/>
            <w:sz w:val="24"/>
            <w:szCs w:val="24"/>
            <w:lang w:val="en-GB"/>
          </w:rPr>
          <w:delText xml:space="preserve"> </w:delText>
        </w:r>
      </w:del>
      <w:del w:id="1210" w:author="msaunders" w:date="2014-07-08T12:39:00Z">
        <w:r w:rsidR="00761D5E" w:rsidRPr="00884717" w:rsidDel="00CE7271">
          <w:rPr>
            <w:rFonts w:ascii="Arial" w:hAnsi="Arial" w:cs="Arial"/>
            <w:sz w:val="24"/>
            <w:szCs w:val="24"/>
            <w:lang w:val="en-GB"/>
          </w:rPr>
          <w:delText>co-paid</w:delText>
        </w:r>
      </w:del>
      <w:ins w:id="1211" w:author="msaunders" w:date="2014-07-08T12:39:00Z">
        <w:r w:rsidR="00CE7271" w:rsidRPr="00884717">
          <w:rPr>
            <w:rFonts w:ascii="Arial" w:hAnsi="Arial" w:cs="Arial"/>
            <w:sz w:val="24"/>
            <w:szCs w:val="24"/>
            <w:lang w:val="en-GB"/>
          </w:rPr>
          <w:t>subsidized</w:t>
        </w:r>
      </w:ins>
      <w:r w:rsidR="00761D5E" w:rsidRPr="00884717">
        <w:rPr>
          <w:rFonts w:ascii="Arial" w:hAnsi="Arial" w:cs="Arial"/>
          <w:sz w:val="24"/>
          <w:szCs w:val="24"/>
          <w:lang w:val="en-GB"/>
        </w:rPr>
        <w:t xml:space="preserve"> ACTs.</w:t>
      </w:r>
      <w:r w:rsidR="00CD43A2" w:rsidRPr="00884717">
        <w:rPr>
          <w:rFonts w:ascii="Arial" w:hAnsi="Arial" w:cs="Arial"/>
          <w:sz w:val="24"/>
          <w:szCs w:val="24"/>
          <w:lang w:val="en-GB"/>
        </w:rPr>
        <w:t xml:space="preserve"> </w:t>
      </w:r>
      <w:ins w:id="1212" w:author="Ferris, Jeanne" w:date="2014-07-15T10:58:00Z">
        <w:r w:rsidR="00E2704E">
          <w:rPr>
            <w:rFonts w:ascii="Arial" w:hAnsi="Arial" w:cs="Arial"/>
            <w:sz w:val="24"/>
            <w:szCs w:val="24"/>
            <w:lang w:val="en-GB"/>
          </w:rPr>
          <w:t>We found</w:t>
        </w:r>
      </w:ins>
      <w:del w:id="1213" w:author="Ferris, Jeanne" w:date="2014-07-15T10:58:00Z">
        <w:r w:rsidR="001D6956" w:rsidRPr="00884717" w:rsidDel="00E2704E">
          <w:rPr>
            <w:rFonts w:ascii="Arial" w:hAnsi="Arial" w:cs="Arial"/>
            <w:sz w:val="24"/>
            <w:szCs w:val="24"/>
            <w:lang w:val="en-GB"/>
          </w:rPr>
          <w:delText>Our study showed</w:delText>
        </w:r>
      </w:del>
      <w:r w:rsidR="001D6956" w:rsidRPr="00884717">
        <w:rPr>
          <w:rFonts w:ascii="Arial" w:hAnsi="Arial" w:cs="Arial"/>
          <w:sz w:val="24"/>
          <w:szCs w:val="24"/>
          <w:lang w:val="en-GB"/>
        </w:rPr>
        <w:t xml:space="preserve"> substantial reductions in </w:t>
      </w:r>
      <w:ins w:id="1214" w:author="msaunders" w:date="2014-07-07T13:55:00Z">
        <w:r w:rsidR="00EE7552" w:rsidRPr="00884717">
          <w:rPr>
            <w:rFonts w:ascii="Arial" w:hAnsi="Arial" w:cs="Arial"/>
            <w:sz w:val="24"/>
            <w:szCs w:val="24"/>
            <w:lang w:val="en-GB"/>
          </w:rPr>
          <w:t>q</w:t>
        </w:r>
        <w:r w:rsidR="00487D93" w:rsidRPr="00884717">
          <w:rPr>
            <w:rFonts w:ascii="Arial" w:hAnsi="Arial" w:cs="Arial"/>
            <w:sz w:val="24"/>
            <w:szCs w:val="24"/>
            <w:lang w:val="en-GB"/>
          </w:rPr>
          <w:t xml:space="preserve">uality-assured </w:t>
        </w:r>
      </w:ins>
      <w:ins w:id="1215" w:author="Ferris, Jeanne" w:date="2014-07-15T10:58:00Z">
        <w:r w:rsidR="00E2704E">
          <w:rPr>
            <w:rFonts w:ascii="Arial" w:hAnsi="Arial" w:cs="Arial"/>
            <w:sz w:val="24"/>
            <w:szCs w:val="24"/>
            <w:lang w:val="en-GB"/>
          </w:rPr>
          <w:t>ACT</w:t>
        </w:r>
      </w:ins>
      <w:ins w:id="1216" w:author="msaunders" w:date="2014-07-07T13:55:00Z">
        <w:del w:id="1217" w:author="Ferris, Jeanne" w:date="2014-07-15T10:58:00Z">
          <w:r w:rsidR="00487D93" w:rsidRPr="00884717" w:rsidDel="00E2704E">
            <w:rPr>
              <w:rFonts w:ascii="Arial" w:hAnsi="Arial" w:cs="Arial"/>
              <w:sz w:val="24"/>
              <w:szCs w:val="24"/>
              <w:lang w:val="en-GB"/>
            </w:rPr>
            <w:delText>artemisinin combination therapy</w:delText>
          </w:r>
        </w:del>
      </w:ins>
      <w:del w:id="1218" w:author="msaunders" w:date="2014-07-07T13:55:00Z">
        <w:r w:rsidR="001D6956" w:rsidRPr="00884717" w:rsidDel="00487D93">
          <w:rPr>
            <w:rFonts w:ascii="Arial" w:hAnsi="Arial" w:cs="Arial"/>
            <w:sz w:val="24"/>
            <w:szCs w:val="24"/>
            <w:lang w:val="en-GB"/>
          </w:rPr>
          <w:delText>QAACT</w:delText>
        </w:r>
      </w:del>
      <w:r w:rsidR="001D6956" w:rsidRPr="00884717">
        <w:rPr>
          <w:rFonts w:ascii="Arial" w:hAnsi="Arial" w:cs="Arial"/>
          <w:sz w:val="24"/>
          <w:szCs w:val="24"/>
          <w:lang w:val="en-GB"/>
        </w:rPr>
        <w:t xml:space="preserve"> prices and absolute </w:t>
      </w:r>
      <w:proofErr w:type="spellStart"/>
      <w:r w:rsidR="001D6956" w:rsidRPr="00884717">
        <w:rPr>
          <w:rFonts w:ascii="Arial" w:hAnsi="Arial" w:cs="Arial"/>
          <w:sz w:val="24"/>
          <w:szCs w:val="24"/>
          <w:lang w:val="en-GB"/>
        </w:rPr>
        <w:t>markups</w:t>
      </w:r>
      <w:proofErr w:type="spellEnd"/>
      <w:r w:rsidR="001D6956" w:rsidRPr="00884717">
        <w:rPr>
          <w:rFonts w:ascii="Arial" w:hAnsi="Arial" w:cs="Arial"/>
          <w:sz w:val="24"/>
          <w:szCs w:val="24"/>
          <w:lang w:val="en-GB"/>
        </w:rPr>
        <w:t xml:space="preserve"> in six of the eight pilots.</w:t>
      </w:r>
    </w:p>
    <w:p w:rsidR="006E681F" w:rsidRPr="00884717" w:rsidRDefault="009B1762" w:rsidP="00B774D0">
      <w:pPr>
        <w:tabs>
          <w:tab w:val="left" w:pos="4111"/>
        </w:tabs>
        <w:spacing w:after="0" w:line="480" w:lineRule="auto"/>
        <w:ind w:firstLine="720"/>
        <w:rPr>
          <w:rFonts w:ascii="Arial" w:hAnsi="Arial" w:cs="Arial"/>
          <w:sz w:val="24"/>
          <w:szCs w:val="24"/>
          <w:lang w:val="en-GB"/>
        </w:rPr>
      </w:pPr>
      <w:r w:rsidRPr="00884717">
        <w:rPr>
          <w:rFonts w:ascii="Arial" w:hAnsi="Arial" w:cs="Arial"/>
          <w:sz w:val="24"/>
          <w:szCs w:val="24"/>
          <w:lang w:val="en-GB"/>
        </w:rPr>
        <w:t>No d</w:t>
      </w:r>
      <w:r w:rsidR="00A93CB0" w:rsidRPr="00884717">
        <w:rPr>
          <w:rFonts w:ascii="Arial" w:hAnsi="Arial" w:cs="Arial"/>
          <w:sz w:val="24"/>
          <w:szCs w:val="24"/>
          <w:lang w:val="en-GB"/>
        </w:rPr>
        <w:t>ecrease</w:t>
      </w:r>
      <w:r w:rsidR="00954FFA" w:rsidRPr="00884717">
        <w:rPr>
          <w:rFonts w:ascii="Arial" w:hAnsi="Arial" w:cs="Arial"/>
          <w:sz w:val="24"/>
          <w:szCs w:val="24"/>
          <w:lang w:val="en-GB"/>
        </w:rPr>
        <w:t xml:space="preserve"> in the price of </w:t>
      </w:r>
      <w:del w:id="1219" w:author="msaunders" w:date="2014-07-02T15:51:00Z">
        <w:r w:rsidR="00954FFA" w:rsidRPr="00884717" w:rsidDel="003E58CD">
          <w:rPr>
            <w:rFonts w:ascii="Arial" w:hAnsi="Arial" w:cs="Arial"/>
            <w:sz w:val="24"/>
            <w:szCs w:val="24"/>
            <w:lang w:val="en-GB"/>
          </w:rPr>
          <w:delText>QAACTs</w:delText>
        </w:r>
      </w:del>
      <w:ins w:id="1220" w:author="msaunders" w:date="2014-07-02T15:51:00Z">
        <w:r w:rsidR="00EE7552" w:rsidRPr="00884717">
          <w:rPr>
            <w:rFonts w:ascii="Arial" w:hAnsi="Arial" w:cs="Arial"/>
            <w:sz w:val="24"/>
            <w:szCs w:val="24"/>
            <w:lang w:val="en-GB"/>
          </w:rPr>
          <w:t>q</w:t>
        </w:r>
        <w:r w:rsidR="003E58CD" w:rsidRPr="00884717">
          <w:rPr>
            <w:rFonts w:ascii="Arial" w:hAnsi="Arial" w:cs="Arial"/>
            <w:sz w:val="24"/>
            <w:szCs w:val="24"/>
            <w:lang w:val="en-GB"/>
          </w:rPr>
          <w:t xml:space="preserve">uality-assured </w:t>
        </w:r>
      </w:ins>
      <w:ins w:id="1221" w:author="Ferris, Jeanne" w:date="2014-07-15T10:59:00Z">
        <w:r w:rsidR="00E2704E">
          <w:rPr>
            <w:rFonts w:ascii="Arial" w:hAnsi="Arial" w:cs="Arial"/>
            <w:sz w:val="24"/>
            <w:szCs w:val="24"/>
            <w:lang w:val="en-GB"/>
          </w:rPr>
          <w:t>ACTs</w:t>
        </w:r>
      </w:ins>
      <w:ins w:id="1222" w:author="msaunders" w:date="2014-07-02T15:51:00Z">
        <w:del w:id="1223" w:author="Ferris, Jeanne" w:date="2014-07-15T10:59:00Z">
          <w:r w:rsidR="003E58CD" w:rsidRPr="00884717" w:rsidDel="00E2704E">
            <w:rPr>
              <w:rFonts w:ascii="Arial" w:hAnsi="Arial" w:cs="Arial"/>
              <w:sz w:val="24"/>
              <w:szCs w:val="24"/>
              <w:lang w:val="en-GB"/>
            </w:rPr>
            <w:delText>artemisinin combination therapies</w:delText>
          </w:r>
        </w:del>
      </w:ins>
      <w:r w:rsidR="00A93CB0" w:rsidRPr="00884717">
        <w:rPr>
          <w:rFonts w:ascii="Arial" w:hAnsi="Arial" w:cs="Arial"/>
          <w:sz w:val="24"/>
          <w:szCs w:val="24"/>
          <w:lang w:val="en-GB"/>
        </w:rPr>
        <w:t xml:space="preserve"> </w:t>
      </w:r>
      <w:r w:rsidRPr="00884717">
        <w:rPr>
          <w:rFonts w:ascii="Arial" w:hAnsi="Arial" w:cs="Arial"/>
          <w:sz w:val="24"/>
          <w:szCs w:val="24"/>
          <w:lang w:val="en-GB"/>
        </w:rPr>
        <w:t xml:space="preserve">was </w:t>
      </w:r>
      <w:r w:rsidR="006E681F" w:rsidRPr="00884717">
        <w:rPr>
          <w:rFonts w:ascii="Arial" w:hAnsi="Arial" w:cs="Arial"/>
          <w:sz w:val="24"/>
          <w:szCs w:val="24"/>
          <w:lang w:val="en-GB"/>
        </w:rPr>
        <w:t xml:space="preserve">observed in Madagascar, </w:t>
      </w:r>
      <w:r w:rsidR="00BA26F9" w:rsidRPr="00884717">
        <w:rPr>
          <w:rFonts w:ascii="Arial" w:hAnsi="Arial" w:cs="Arial"/>
          <w:sz w:val="24"/>
          <w:szCs w:val="24"/>
          <w:lang w:val="en-GB"/>
        </w:rPr>
        <w:t xml:space="preserve">where </w:t>
      </w:r>
      <w:r w:rsidR="006E681F" w:rsidRPr="00884717">
        <w:rPr>
          <w:rFonts w:ascii="Arial" w:hAnsi="Arial" w:cs="Arial"/>
          <w:sz w:val="24"/>
          <w:szCs w:val="24"/>
          <w:lang w:val="en-GB"/>
        </w:rPr>
        <w:t xml:space="preserve">baseline prices were much lower than </w:t>
      </w:r>
      <w:r w:rsidRPr="00884717">
        <w:rPr>
          <w:rFonts w:ascii="Arial" w:hAnsi="Arial" w:cs="Arial"/>
          <w:sz w:val="24"/>
          <w:szCs w:val="24"/>
          <w:lang w:val="en-GB"/>
        </w:rPr>
        <w:t>i</w:t>
      </w:r>
      <w:r w:rsidR="006E681F" w:rsidRPr="00884717">
        <w:rPr>
          <w:rFonts w:ascii="Arial" w:hAnsi="Arial" w:cs="Arial"/>
          <w:sz w:val="24"/>
          <w:szCs w:val="24"/>
          <w:lang w:val="en-GB"/>
        </w:rPr>
        <w:t>n other pilots</w:t>
      </w:r>
      <w:del w:id="1224" w:author="Ferris, Jeanne" w:date="2014-07-15T10:59:00Z">
        <w:r w:rsidR="006E681F" w:rsidRPr="00884717" w:rsidDel="00E2704E">
          <w:rPr>
            <w:rFonts w:ascii="Arial" w:hAnsi="Arial" w:cs="Arial"/>
            <w:sz w:val="24"/>
            <w:szCs w:val="24"/>
            <w:lang w:val="en-GB"/>
          </w:rPr>
          <w:delText>, due to</w:delText>
        </w:r>
      </w:del>
      <w:r w:rsidR="006E681F" w:rsidRPr="00884717">
        <w:rPr>
          <w:rFonts w:ascii="Arial" w:hAnsi="Arial" w:cs="Arial"/>
          <w:sz w:val="24"/>
          <w:szCs w:val="24"/>
          <w:lang w:val="en-GB"/>
        </w:rPr>
        <w:t xml:space="preserve"> </w:t>
      </w:r>
      <w:ins w:id="1225" w:author="Ferris, Jeanne" w:date="2014-07-15T10:59:00Z">
        <w:r w:rsidR="00E2704E">
          <w:rPr>
            <w:rFonts w:ascii="Arial" w:hAnsi="Arial" w:cs="Arial"/>
            <w:sz w:val="24"/>
            <w:szCs w:val="24"/>
            <w:lang w:val="en-GB"/>
          </w:rPr>
          <w:t xml:space="preserve">because of </w:t>
        </w:r>
      </w:ins>
      <w:r w:rsidR="006E681F" w:rsidRPr="00884717">
        <w:rPr>
          <w:rFonts w:ascii="Arial" w:hAnsi="Arial" w:cs="Arial"/>
          <w:sz w:val="24"/>
          <w:szCs w:val="24"/>
          <w:lang w:val="en-GB"/>
        </w:rPr>
        <w:t>the presence of a highly subsidi</w:t>
      </w:r>
      <w:ins w:id="1226" w:author="Ferris, Jeanne" w:date="2014-07-15T10:59:00Z">
        <w:r w:rsidR="00E2704E">
          <w:rPr>
            <w:rFonts w:ascii="Arial" w:hAnsi="Arial" w:cs="Arial"/>
            <w:sz w:val="24"/>
            <w:szCs w:val="24"/>
            <w:lang w:val="en-GB"/>
          </w:rPr>
          <w:t>zed</w:t>
        </w:r>
      </w:ins>
      <w:del w:id="1227" w:author="Ferris, Jeanne" w:date="2014-07-15T10:59:00Z">
        <w:r w:rsidR="006E681F" w:rsidRPr="00884717" w:rsidDel="00E2704E">
          <w:rPr>
            <w:rFonts w:ascii="Arial" w:hAnsi="Arial" w:cs="Arial"/>
            <w:sz w:val="24"/>
            <w:szCs w:val="24"/>
            <w:lang w:val="en-GB"/>
          </w:rPr>
          <w:delText>sed</w:delText>
        </w:r>
      </w:del>
      <w:r w:rsidR="006E681F" w:rsidRPr="00884717">
        <w:rPr>
          <w:rFonts w:ascii="Arial" w:hAnsi="Arial" w:cs="Arial"/>
          <w:sz w:val="24"/>
          <w:szCs w:val="24"/>
          <w:lang w:val="en-GB"/>
        </w:rPr>
        <w:t xml:space="preserve"> </w:t>
      </w:r>
      <w:del w:id="1228" w:author="Ferris, Jeanne" w:date="2014-07-15T11:00:00Z">
        <w:r w:rsidR="00E96DF2" w:rsidRPr="00884717" w:rsidDel="00E2704E">
          <w:rPr>
            <w:rFonts w:ascii="Arial" w:hAnsi="Arial" w:cs="Arial"/>
            <w:sz w:val="24"/>
            <w:szCs w:val="24"/>
            <w:lang w:val="en-GB"/>
          </w:rPr>
          <w:delText>pa</w:delText>
        </w:r>
      </w:del>
      <w:proofErr w:type="spellStart"/>
      <w:ins w:id="1229" w:author="Ferris, Jeanne" w:date="2014-07-15T11:00:00Z">
        <w:r w:rsidR="00E2704E">
          <w:rPr>
            <w:rFonts w:ascii="Arial" w:hAnsi="Arial" w:cs="Arial"/>
            <w:sz w:val="24"/>
            <w:szCs w:val="24"/>
            <w:lang w:val="en-GB"/>
          </w:rPr>
          <w:t>p</w:t>
        </w:r>
      </w:ins>
      <w:r w:rsidR="00E96DF2" w:rsidRPr="00884717">
        <w:rPr>
          <w:rFonts w:ascii="Arial" w:hAnsi="Arial" w:cs="Arial"/>
          <w:sz w:val="24"/>
          <w:szCs w:val="24"/>
          <w:lang w:val="en-GB"/>
        </w:rPr>
        <w:t>ediatric</w:t>
      </w:r>
      <w:proofErr w:type="spellEnd"/>
      <w:r w:rsidR="006E681F" w:rsidRPr="00884717">
        <w:rPr>
          <w:rFonts w:ascii="Arial" w:hAnsi="Arial" w:cs="Arial"/>
          <w:sz w:val="24"/>
          <w:szCs w:val="24"/>
          <w:lang w:val="en-GB"/>
        </w:rPr>
        <w:t xml:space="preserve"> </w:t>
      </w:r>
      <w:ins w:id="1230" w:author="msaunders" w:date="2014-07-07T13:55:00Z">
        <w:r w:rsidR="00EE7552" w:rsidRPr="00884717">
          <w:rPr>
            <w:rFonts w:ascii="Arial" w:hAnsi="Arial" w:cs="Arial"/>
            <w:sz w:val="24"/>
            <w:szCs w:val="24"/>
            <w:lang w:val="en-GB"/>
          </w:rPr>
          <w:t>q</w:t>
        </w:r>
        <w:r w:rsidR="00487D93" w:rsidRPr="00884717">
          <w:rPr>
            <w:rFonts w:ascii="Arial" w:hAnsi="Arial" w:cs="Arial"/>
            <w:sz w:val="24"/>
            <w:szCs w:val="24"/>
            <w:lang w:val="en-GB"/>
          </w:rPr>
          <w:t xml:space="preserve">uality-assured </w:t>
        </w:r>
      </w:ins>
      <w:ins w:id="1231" w:author="Ferris, Jeanne" w:date="2014-07-15T11:00:00Z">
        <w:r w:rsidR="00E2704E">
          <w:rPr>
            <w:rFonts w:ascii="Arial" w:hAnsi="Arial" w:cs="Arial"/>
            <w:sz w:val="24"/>
            <w:szCs w:val="24"/>
            <w:lang w:val="en-GB"/>
          </w:rPr>
          <w:t>ACT</w:t>
        </w:r>
      </w:ins>
      <w:ins w:id="1232" w:author="msaunders" w:date="2014-07-07T13:55:00Z">
        <w:del w:id="1233" w:author="Ferris, Jeanne" w:date="2014-07-15T11:00:00Z">
          <w:r w:rsidR="00487D93" w:rsidRPr="00884717" w:rsidDel="00E2704E">
            <w:rPr>
              <w:rFonts w:ascii="Arial" w:hAnsi="Arial" w:cs="Arial"/>
              <w:sz w:val="24"/>
              <w:szCs w:val="24"/>
              <w:lang w:val="en-GB"/>
            </w:rPr>
            <w:delText>artemisinin combination therap</w:delText>
          </w:r>
        </w:del>
      </w:ins>
      <w:ins w:id="1234" w:author="msaunders" w:date="2014-07-07T13:56:00Z">
        <w:del w:id="1235" w:author="Ferris, Jeanne" w:date="2014-07-15T11:00:00Z">
          <w:r w:rsidR="00487D93" w:rsidRPr="00884717" w:rsidDel="00E2704E">
            <w:rPr>
              <w:rFonts w:ascii="Arial" w:hAnsi="Arial" w:cs="Arial"/>
              <w:sz w:val="24"/>
              <w:szCs w:val="24"/>
              <w:lang w:val="en-GB"/>
            </w:rPr>
            <w:delText>y</w:delText>
          </w:r>
        </w:del>
      </w:ins>
      <w:ins w:id="1236" w:author="msaunders" w:date="2014-07-07T13:55:00Z">
        <w:r w:rsidR="00487D93" w:rsidRPr="00884717" w:rsidDel="00487D93">
          <w:rPr>
            <w:rFonts w:ascii="Arial" w:hAnsi="Arial" w:cs="Arial"/>
            <w:sz w:val="24"/>
            <w:szCs w:val="24"/>
            <w:lang w:val="en-GB"/>
          </w:rPr>
          <w:t xml:space="preserve"> </w:t>
        </w:r>
      </w:ins>
      <w:ins w:id="1237" w:author="Ferris, Jeanne" w:date="2014-07-15T11:00:00Z">
        <w:r w:rsidR="00E2704E">
          <w:rPr>
            <w:rFonts w:ascii="Arial" w:hAnsi="Arial" w:cs="Arial"/>
            <w:sz w:val="24"/>
            <w:szCs w:val="24"/>
            <w:lang w:val="en-GB"/>
          </w:rPr>
          <w:t xml:space="preserve">that was </w:t>
        </w:r>
      </w:ins>
      <w:del w:id="1238" w:author="msaunders" w:date="2014-07-07T13:55:00Z">
        <w:r w:rsidR="00250EF2" w:rsidRPr="00884717" w:rsidDel="00487D93">
          <w:rPr>
            <w:rFonts w:ascii="Arial" w:hAnsi="Arial" w:cs="Arial"/>
            <w:sz w:val="24"/>
            <w:szCs w:val="24"/>
            <w:lang w:val="en-GB"/>
          </w:rPr>
          <w:delText>QA</w:delText>
        </w:r>
        <w:r w:rsidR="006E681F" w:rsidRPr="00884717" w:rsidDel="00487D93">
          <w:rPr>
            <w:rFonts w:ascii="Arial" w:hAnsi="Arial" w:cs="Arial"/>
            <w:sz w:val="24"/>
            <w:szCs w:val="24"/>
            <w:lang w:val="en-GB"/>
          </w:rPr>
          <w:delText xml:space="preserve">ACT </w:delText>
        </w:r>
      </w:del>
      <w:r w:rsidR="006E681F" w:rsidRPr="00884717">
        <w:rPr>
          <w:rFonts w:ascii="Arial" w:hAnsi="Arial" w:cs="Arial"/>
          <w:sz w:val="24"/>
          <w:szCs w:val="24"/>
          <w:lang w:val="en-GB"/>
        </w:rPr>
        <w:t xml:space="preserve">distributed through a national social marketing program. </w:t>
      </w:r>
      <w:r w:rsidR="00E306CE" w:rsidRPr="00884717">
        <w:rPr>
          <w:rFonts w:ascii="Arial" w:hAnsi="Arial" w:cs="Arial"/>
          <w:sz w:val="24"/>
          <w:szCs w:val="24"/>
          <w:lang w:val="en-GB"/>
        </w:rPr>
        <w:t>Nevertheless</w:t>
      </w:r>
      <w:r w:rsidR="006E681F" w:rsidRPr="00884717">
        <w:rPr>
          <w:rFonts w:ascii="Arial" w:hAnsi="Arial" w:cs="Arial"/>
          <w:sz w:val="24"/>
          <w:szCs w:val="24"/>
          <w:lang w:val="en-GB"/>
        </w:rPr>
        <w:t xml:space="preserve">, Madagascar had the second lowest </w:t>
      </w:r>
      <w:del w:id="1239" w:author="msaunders" w:date="2014-07-07T13:56:00Z">
        <w:r w:rsidR="006E681F" w:rsidRPr="00884717" w:rsidDel="00487D93">
          <w:rPr>
            <w:rFonts w:ascii="Arial" w:hAnsi="Arial" w:cs="Arial"/>
            <w:sz w:val="24"/>
            <w:szCs w:val="24"/>
            <w:lang w:val="en-GB"/>
          </w:rPr>
          <w:delText xml:space="preserve">QAACT </w:delText>
        </w:r>
      </w:del>
      <w:r w:rsidR="006E681F" w:rsidRPr="00884717">
        <w:rPr>
          <w:rFonts w:ascii="Arial" w:hAnsi="Arial" w:cs="Arial"/>
          <w:sz w:val="24"/>
          <w:szCs w:val="24"/>
          <w:lang w:val="en-GB"/>
        </w:rPr>
        <w:t>prices</w:t>
      </w:r>
      <w:r w:rsidR="00954FFA" w:rsidRPr="00884717">
        <w:rPr>
          <w:rFonts w:ascii="Arial" w:hAnsi="Arial" w:cs="Arial"/>
          <w:sz w:val="24"/>
          <w:szCs w:val="24"/>
          <w:lang w:val="en-GB"/>
        </w:rPr>
        <w:t xml:space="preserve"> at end</w:t>
      </w:r>
      <w:ins w:id="1240" w:author="Ferris, Jeanne" w:date="2014-07-15T11:00:00Z">
        <w:r w:rsidR="00E2704E">
          <w:rPr>
            <w:rFonts w:ascii="Arial" w:hAnsi="Arial" w:cs="Arial"/>
            <w:sz w:val="24"/>
            <w:szCs w:val="24"/>
            <w:lang w:val="en-GB"/>
          </w:rPr>
          <w:t xml:space="preserve"> </w:t>
        </w:r>
      </w:ins>
      <w:r w:rsidR="00954FFA" w:rsidRPr="00884717">
        <w:rPr>
          <w:rFonts w:ascii="Arial" w:hAnsi="Arial" w:cs="Arial"/>
          <w:sz w:val="24"/>
          <w:szCs w:val="24"/>
          <w:lang w:val="en-GB"/>
        </w:rPr>
        <w:t>line</w:t>
      </w:r>
      <w:r w:rsidR="006E681F" w:rsidRPr="00884717">
        <w:rPr>
          <w:rFonts w:ascii="Arial" w:hAnsi="Arial" w:cs="Arial"/>
          <w:sz w:val="24"/>
          <w:szCs w:val="24"/>
          <w:lang w:val="en-GB"/>
        </w:rPr>
        <w:t>. In Uganda</w:t>
      </w:r>
      <w:del w:id="1241" w:author="Ferris, Jeanne" w:date="2014-07-15T11:00:00Z">
        <w:r w:rsidR="006E681F" w:rsidRPr="00884717" w:rsidDel="00E2704E">
          <w:rPr>
            <w:rFonts w:ascii="Arial" w:hAnsi="Arial" w:cs="Arial"/>
            <w:sz w:val="24"/>
            <w:szCs w:val="24"/>
            <w:lang w:val="en-GB"/>
          </w:rPr>
          <w:delText>,</w:delText>
        </w:r>
      </w:del>
      <w:r w:rsidR="00954FFA" w:rsidRPr="00884717">
        <w:rPr>
          <w:rFonts w:ascii="Arial" w:hAnsi="Arial" w:cs="Arial"/>
          <w:sz w:val="24"/>
          <w:szCs w:val="24"/>
          <w:lang w:val="en-GB"/>
        </w:rPr>
        <w:t xml:space="preserve"> </w:t>
      </w:r>
      <w:r w:rsidR="00250EF2" w:rsidRPr="00884717">
        <w:rPr>
          <w:rFonts w:ascii="Arial" w:hAnsi="Arial" w:cs="Arial"/>
          <w:sz w:val="24"/>
          <w:szCs w:val="24"/>
          <w:lang w:val="en-GB"/>
        </w:rPr>
        <w:t>the lack of overall</w:t>
      </w:r>
      <w:r w:rsidR="001C2C50" w:rsidRPr="00884717">
        <w:rPr>
          <w:rFonts w:ascii="Arial" w:hAnsi="Arial" w:cs="Arial"/>
          <w:sz w:val="24"/>
          <w:szCs w:val="24"/>
          <w:lang w:val="en-GB"/>
        </w:rPr>
        <w:t xml:space="preserve"> decrease</w:t>
      </w:r>
      <w:r w:rsidR="00954FFA" w:rsidRPr="00884717">
        <w:rPr>
          <w:rFonts w:ascii="Arial" w:hAnsi="Arial" w:cs="Arial"/>
          <w:sz w:val="24"/>
          <w:szCs w:val="24"/>
          <w:lang w:val="en-GB"/>
        </w:rPr>
        <w:t xml:space="preserve"> in </w:t>
      </w:r>
      <w:del w:id="1242" w:author="msaunders" w:date="2014-07-07T13:56:00Z">
        <w:r w:rsidR="00954FFA" w:rsidRPr="00884717" w:rsidDel="00487D93">
          <w:rPr>
            <w:rFonts w:ascii="Arial" w:hAnsi="Arial" w:cs="Arial"/>
            <w:sz w:val="24"/>
            <w:szCs w:val="24"/>
            <w:lang w:val="en-GB"/>
          </w:rPr>
          <w:delText xml:space="preserve">QAACT </w:delText>
        </w:r>
      </w:del>
      <w:r w:rsidR="00954FFA" w:rsidRPr="00884717">
        <w:rPr>
          <w:rFonts w:ascii="Arial" w:hAnsi="Arial" w:cs="Arial"/>
          <w:sz w:val="24"/>
          <w:szCs w:val="24"/>
          <w:lang w:val="en-GB"/>
        </w:rPr>
        <w:t>price</w:t>
      </w:r>
      <w:r w:rsidR="001C2C50" w:rsidRPr="00884717">
        <w:rPr>
          <w:rFonts w:ascii="Arial" w:hAnsi="Arial" w:cs="Arial"/>
          <w:sz w:val="24"/>
          <w:szCs w:val="24"/>
          <w:lang w:val="en-GB"/>
        </w:rPr>
        <w:t xml:space="preserve"> may be attributed to v</w:t>
      </w:r>
      <w:r w:rsidR="00954FFA" w:rsidRPr="00884717">
        <w:rPr>
          <w:rFonts w:ascii="Arial" w:hAnsi="Arial" w:cs="Arial"/>
          <w:sz w:val="24"/>
          <w:szCs w:val="24"/>
          <w:lang w:val="en-GB"/>
        </w:rPr>
        <w:t xml:space="preserve">ery low levels of awareness </w:t>
      </w:r>
      <w:r w:rsidRPr="00884717">
        <w:rPr>
          <w:rFonts w:ascii="Arial" w:hAnsi="Arial" w:cs="Arial"/>
          <w:sz w:val="24"/>
          <w:szCs w:val="24"/>
          <w:lang w:val="en-GB"/>
        </w:rPr>
        <w:t xml:space="preserve">of </w:t>
      </w:r>
      <w:proofErr w:type="spellStart"/>
      <w:r w:rsidR="001C2C50" w:rsidRPr="00884717">
        <w:rPr>
          <w:rFonts w:ascii="Arial" w:hAnsi="Arial" w:cs="Arial"/>
          <w:sz w:val="24"/>
          <w:szCs w:val="24"/>
          <w:lang w:val="en-GB"/>
        </w:rPr>
        <w:t>AMFm</w:t>
      </w:r>
      <w:proofErr w:type="spellEnd"/>
      <w:r w:rsidR="00954FFA" w:rsidRPr="00884717">
        <w:rPr>
          <w:rFonts w:ascii="Arial" w:hAnsi="Arial" w:cs="Arial"/>
          <w:sz w:val="24"/>
          <w:szCs w:val="24"/>
          <w:lang w:val="en-GB"/>
        </w:rPr>
        <w:t xml:space="preserve"> and </w:t>
      </w:r>
      <w:del w:id="1243" w:author="msaunders" w:date="2014-07-02T16:33:00Z">
        <w:r w:rsidR="00954FFA" w:rsidRPr="00884717" w:rsidDel="00141CC4">
          <w:rPr>
            <w:rFonts w:ascii="Arial" w:hAnsi="Arial" w:cs="Arial"/>
            <w:sz w:val="24"/>
            <w:szCs w:val="24"/>
            <w:lang w:val="en-GB"/>
          </w:rPr>
          <w:delText>RRPs</w:delText>
        </w:r>
      </w:del>
      <w:ins w:id="1244" w:author="msaunders" w:date="2014-07-02T16:33:00Z">
        <w:del w:id="1245" w:author="lw" w:date="2014-07-14T12:17:00Z">
          <w:r w:rsidR="00141CC4" w:rsidRPr="00884717" w:rsidDel="00EE7552">
            <w:rPr>
              <w:rFonts w:ascii="Arial" w:hAnsi="Arial" w:cs="Arial"/>
              <w:sz w:val="24"/>
              <w:szCs w:val="24"/>
              <w:lang w:val="en-GB"/>
            </w:rPr>
            <w:delText>R</w:delText>
          </w:r>
        </w:del>
      </w:ins>
      <w:ins w:id="1246" w:author="lw" w:date="2014-07-14T12:17:00Z">
        <w:r w:rsidR="00EE7552" w:rsidRPr="00884717">
          <w:rPr>
            <w:rFonts w:ascii="Arial" w:hAnsi="Arial" w:cs="Arial"/>
            <w:sz w:val="24"/>
            <w:szCs w:val="24"/>
            <w:lang w:val="en-GB"/>
          </w:rPr>
          <w:t>r</w:t>
        </w:r>
      </w:ins>
      <w:ins w:id="1247" w:author="msaunders" w:date="2014-07-02T16:33:00Z">
        <w:r w:rsidR="00141CC4" w:rsidRPr="00884717">
          <w:rPr>
            <w:rFonts w:ascii="Arial" w:hAnsi="Arial" w:cs="Arial"/>
            <w:sz w:val="24"/>
            <w:szCs w:val="24"/>
            <w:lang w:val="en-GB"/>
          </w:rPr>
          <w:t>ecommended retail prices</w:t>
        </w:r>
      </w:ins>
      <w:r w:rsidR="00954FFA" w:rsidRPr="00884717">
        <w:rPr>
          <w:rFonts w:ascii="Arial" w:hAnsi="Arial" w:cs="Arial"/>
          <w:sz w:val="24"/>
          <w:szCs w:val="24"/>
          <w:lang w:val="en-GB"/>
        </w:rPr>
        <w:t xml:space="preserve">, </w:t>
      </w:r>
      <w:ins w:id="1248" w:author="Ferris, Jeanne" w:date="2014-07-15T11:01:00Z">
        <w:r w:rsidR="00E2704E">
          <w:rPr>
            <w:rFonts w:ascii="Arial" w:hAnsi="Arial" w:cs="Arial"/>
            <w:sz w:val="24"/>
            <w:szCs w:val="24"/>
            <w:lang w:val="en-GB"/>
          </w:rPr>
          <w:t>a result of the</w:t>
        </w:r>
      </w:ins>
      <w:del w:id="1249" w:author="Ferris, Jeanne" w:date="2014-07-15T11:01:00Z">
        <w:r w:rsidR="00954FFA" w:rsidRPr="00884717" w:rsidDel="00E2704E">
          <w:rPr>
            <w:rFonts w:ascii="Arial" w:hAnsi="Arial" w:cs="Arial"/>
            <w:sz w:val="24"/>
            <w:szCs w:val="24"/>
            <w:lang w:val="en-GB"/>
          </w:rPr>
          <w:delText>due to</w:delText>
        </w:r>
      </w:del>
      <w:r w:rsidR="00954FFA" w:rsidRPr="00884717">
        <w:rPr>
          <w:rFonts w:ascii="Arial" w:hAnsi="Arial" w:cs="Arial"/>
          <w:sz w:val="24"/>
          <w:szCs w:val="24"/>
          <w:lang w:val="en-GB"/>
        </w:rPr>
        <w:t xml:space="preserve"> </w:t>
      </w:r>
      <w:r w:rsidR="001C2C50" w:rsidRPr="00884717">
        <w:rPr>
          <w:rFonts w:ascii="Arial" w:hAnsi="Arial" w:cs="Arial"/>
          <w:sz w:val="24"/>
          <w:szCs w:val="24"/>
          <w:lang w:val="en-GB"/>
        </w:rPr>
        <w:t>substantial delay</w:t>
      </w:r>
      <w:r w:rsidR="00954FFA" w:rsidRPr="00884717">
        <w:rPr>
          <w:rFonts w:ascii="Arial" w:hAnsi="Arial" w:cs="Arial"/>
          <w:sz w:val="24"/>
          <w:szCs w:val="24"/>
          <w:lang w:val="en-GB"/>
        </w:rPr>
        <w:t>s</w:t>
      </w:r>
      <w:r w:rsidR="001C2C50" w:rsidRPr="00884717">
        <w:rPr>
          <w:rFonts w:ascii="Arial" w:hAnsi="Arial" w:cs="Arial"/>
          <w:sz w:val="24"/>
          <w:szCs w:val="24"/>
          <w:lang w:val="en-GB"/>
        </w:rPr>
        <w:t xml:space="preserve"> in the implementation of</w:t>
      </w:r>
      <w:r w:rsidR="006E681F" w:rsidRPr="00884717">
        <w:rPr>
          <w:rFonts w:ascii="Arial" w:hAnsi="Arial" w:cs="Arial"/>
          <w:sz w:val="24"/>
          <w:szCs w:val="24"/>
          <w:lang w:val="en-GB"/>
        </w:rPr>
        <w:t xml:space="preserve"> </w:t>
      </w:r>
      <w:r w:rsidR="008F46CE" w:rsidRPr="00884717">
        <w:rPr>
          <w:rFonts w:ascii="Arial" w:hAnsi="Arial" w:cs="Arial"/>
          <w:sz w:val="24"/>
          <w:szCs w:val="24"/>
          <w:lang w:val="en-GB"/>
        </w:rPr>
        <w:t xml:space="preserve">communication </w:t>
      </w:r>
      <w:r w:rsidR="006E681F" w:rsidRPr="00884717">
        <w:rPr>
          <w:rFonts w:ascii="Arial" w:hAnsi="Arial" w:cs="Arial"/>
          <w:sz w:val="24"/>
          <w:szCs w:val="24"/>
          <w:lang w:val="en-GB"/>
        </w:rPr>
        <w:t>interventions</w:t>
      </w:r>
      <w:del w:id="1250" w:author="Ferris, Jeanne" w:date="2014-07-14T14:03:00Z">
        <w:r w:rsidR="00E306CE" w:rsidRPr="00884717" w:rsidDel="00884717">
          <w:rPr>
            <w:rFonts w:ascii="Arial" w:hAnsi="Arial" w:cs="Arial"/>
            <w:sz w:val="24"/>
            <w:szCs w:val="24"/>
            <w:lang w:val="en-GB"/>
          </w:rPr>
          <w:delText xml:space="preserve"> </w:delText>
        </w:r>
        <w:r w:rsidR="0029685B" w:rsidRPr="00884717" w:rsidDel="00884717">
          <w:rPr>
            <w:rFonts w:ascii="Arial" w:hAnsi="Arial" w:cs="Arial"/>
            <w:noProof/>
            <w:sz w:val="24"/>
            <w:szCs w:val="24"/>
            <w:lang w:val="en-GB"/>
          </w:rPr>
          <w:delText>(</w:delText>
        </w:r>
        <w:r w:rsidR="00696C90" w:rsidRPr="00884717" w:rsidDel="00884717">
          <w:rPr>
            <w:rFonts w:ascii="Arial" w:hAnsi="Arial" w:cs="Arial"/>
            <w:noProof/>
            <w:sz w:val="24"/>
            <w:szCs w:val="24"/>
            <w:lang w:val="en-GB"/>
          </w:rPr>
          <w:delText>8</w:delText>
        </w:r>
        <w:r w:rsidR="0029685B" w:rsidRPr="00884717" w:rsidDel="00884717">
          <w:rPr>
            <w:rFonts w:ascii="Arial" w:hAnsi="Arial" w:cs="Arial"/>
            <w:noProof/>
            <w:sz w:val="24"/>
            <w:szCs w:val="24"/>
            <w:lang w:val="en-GB"/>
          </w:rPr>
          <w:delText xml:space="preserve">, </w:delText>
        </w:r>
        <w:r w:rsidR="00696C90" w:rsidRPr="00884717" w:rsidDel="00884717">
          <w:rPr>
            <w:rFonts w:ascii="Arial" w:hAnsi="Arial" w:cs="Arial"/>
            <w:noProof/>
            <w:sz w:val="24"/>
            <w:szCs w:val="24"/>
            <w:lang w:val="en-GB"/>
          </w:rPr>
          <w:delText>9</w:delText>
        </w:r>
        <w:r w:rsidR="0029685B" w:rsidRPr="00884717" w:rsidDel="00884717">
          <w:rPr>
            <w:rFonts w:ascii="Arial" w:hAnsi="Arial" w:cs="Arial"/>
            <w:noProof/>
            <w:sz w:val="24"/>
            <w:szCs w:val="24"/>
            <w:lang w:val="en-GB"/>
          </w:rPr>
          <w:delText>)</w:delText>
        </w:r>
      </w:del>
      <w:proofErr w:type="gramStart"/>
      <w:r w:rsidR="006E681F" w:rsidRPr="00884717">
        <w:rPr>
          <w:rFonts w:ascii="Arial" w:hAnsi="Arial" w:cs="Arial"/>
          <w:sz w:val="24"/>
          <w:szCs w:val="24"/>
          <w:lang w:val="en-GB"/>
        </w:rPr>
        <w:t>.</w:t>
      </w:r>
      <w:ins w:id="1251" w:author="Ferris, Jeanne" w:date="2014-07-14T14:03:00Z">
        <w:r w:rsidR="00884717">
          <w:rPr>
            <w:rFonts w:ascii="Arial" w:hAnsi="Arial" w:cs="Arial"/>
            <w:sz w:val="24"/>
            <w:szCs w:val="24"/>
            <w:lang w:val="en-GB"/>
          </w:rPr>
          <w:t>[</w:t>
        </w:r>
        <w:proofErr w:type="gramEnd"/>
        <w:r w:rsidR="00884717">
          <w:rPr>
            <w:rFonts w:ascii="Arial" w:hAnsi="Arial" w:cs="Arial"/>
            <w:sz w:val="24"/>
            <w:szCs w:val="24"/>
            <w:lang w:val="en-GB"/>
          </w:rPr>
          <w:t>8,9]</w:t>
        </w:r>
      </w:ins>
      <w:r w:rsidR="00884717" w:rsidRPr="00884717">
        <w:rPr>
          <w:rFonts w:ascii="Arial" w:hAnsi="Arial" w:cs="Arial"/>
          <w:sz w:val="24"/>
          <w:szCs w:val="24"/>
          <w:lang w:val="en-GB"/>
        </w:rPr>
        <w:t xml:space="preserve"> </w:t>
      </w:r>
    </w:p>
    <w:p w:rsidR="00E2704E" w:rsidRDefault="007A2A64" w:rsidP="00B774D0">
      <w:pPr>
        <w:spacing w:after="0" w:line="480" w:lineRule="auto"/>
        <w:ind w:firstLine="720"/>
        <w:rPr>
          <w:ins w:id="1252" w:author="Ferris, Jeanne" w:date="2014-07-15T11:02:00Z"/>
          <w:rFonts w:ascii="Arial" w:hAnsi="Arial" w:cs="Arial"/>
          <w:sz w:val="24"/>
          <w:szCs w:val="24"/>
          <w:lang w:val="en-GB"/>
        </w:rPr>
      </w:pPr>
      <w:r w:rsidRPr="00884717">
        <w:rPr>
          <w:rFonts w:ascii="Arial" w:hAnsi="Arial" w:cs="Arial"/>
          <w:sz w:val="24"/>
          <w:szCs w:val="24"/>
          <w:lang w:val="en-GB"/>
        </w:rPr>
        <w:t>In addition to</w:t>
      </w:r>
      <w:r w:rsidR="00321B96" w:rsidRPr="00884717">
        <w:rPr>
          <w:rFonts w:ascii="Arial" w:hAnsi="Arial" w:cs="Arial"/>
          <w:sz w:val="24"/>
          <w:szCs w:val="24"/>
          <w:lang w:val="en-GB"/>
        </w:rPr>
        <w:t xml:space="preserve"> changes in </w:t>
      </w:r>
      <w:ins w:id="1253" w:author="msaunders" w:date="2014-07-07T13:56:00Z">
        <w:r w:rsidR="00EE7552" w:rsidRPr="00884717">
          <w:rPr>
            <w:rFonts w:ascii="Arial" w:hAnsi="Arial" w:cs="Arial"/>
            <w:sz w:val="24"/>
            <w:szCs w:val="24"/>
            <w:lang w:val="en-GB"/>
          </w:rPr>
          <w:t>q</w:t>
        </w:r>
        <w:r w:rsidR="00487D93" w:rsidRPr="00884717">
          <w:rPr>
            <w:rFonts w:ascii="Arial" w:hAnsi="Arial" w:cs="Arial"/>
            <w:sz w:val="24"/>
            <w:szCs w:val="24"/>
            <w:lang w:val="en-GB"/>
          </w:rPr>
          <w:t xml:space="preserve">uality-assured </w:t>
        </w:r>
      </w:ins>
      <w:ins w:id="1254" w:author="Ferris, Jeanne" w:date="2014-07-15T11:01:00Z">
        <w:r w:rsidR="00E2704E">
          <w:rPr>
            <w:rFonts w:ascii="Arial" w:hAnsi="Arial" w:cs="Arial"/>
            <w:sz w:val="24"/>
            <w:szCs w:val="24"/>
            <w:lang w:val="en-GB"/>
          </w:rPr>
          <w:t>ACT</w:t>
        </w:r>
      </w:ins>
      <w:ins w:id="1255" w:author="msaunders" w:date="2014-07-07T13:56:00Z">
        <w:del w:id="1256" w:author="Ferris, Jeanne" w:date="2014-07-15T11:01:00Z">
          <w:r w:rsidR="00487D93" w:rsidRPr="00884717" w:rsidDel="00E2704E">
            <w:rPr>
              <w:rFonts w:ascii="Arial" w:hAnsi="Arial" w:cs="Arial"/>
              <w:sz w:val="24"/>
              <w:szCs w:val="24"/>
              <w:lang w:val="en-GB"/>
            </w:rPr>
            <w:delText>artemisinin combination thera</w:delText>
          </w:r>
        </w:del>
        <w:del w:id="1257" w:author="Ferris, Jeanne" w:date="2014-07-15T11:02:00Z">
          <w:r w:rsidR="00487D93" w:rsidRPr="00884717" w:rsidDel="00E2704E">
            <w:rPr>
              <w:rFonts w:ascii="Arial" w:hAnsi="Arial" w:cs="Arial"/>
              <w:sz w:val="24"/>
              <w:szCs w:val="24"/>
              <w:lang w:val="en-GB"/>
            </w:rPr>
            <w:delText>py</w:delText>
          </w:r>
        </w:del>
      </w:ins>
      <w:del w:id="1258" w:author="msaunders" w:date="2014-07-07T13:56:00Z">
        <w:r w:rsidR="006E681F" w:rsidRPr="00884717" w:rsidDel="00487D93">
          <w:rPr>
            <w:rFonts w:ascii="Arial" w:hAnsi="Arial" w:cs="Arial"/>
            <w:sz w:val="24"/>
            <w:szCs w:val="24"/>
            <w:lang w:val="en-GB"/>
          </w:rPr>
          <w:delText>QAACT</w:delText>
        </w:r>
      </w:del>
      <w:r w:rsidR="00321B96" w:rsidRPr="00884717">
        <w:rPr>
          <w:rFonts w:ascii="Arial" w:hAnsi="Arial" w:cs="Arial"/>
          <w:sz w:val="24"/>
          <w:szCs w:val="24"/>
          <w:lang w:val="en-GB"/>
        </w:rPr>
        <w:t xml:space="preserve"> prices and </w:t>
      </w:r>
      <w:proofErr w:type="spellStart"/>
      <w:r w:rsidR="00321B96" w:rsidRPr="00884717">
        <w:rPr>
          <w:rFonts w:ascii="Arial" w:hAnsi="Arial" w:cs="Arial"/>
          <w:sz w:val="24"/>
          <w:szCs w:val="24"/>
          <w:lang w:val="en-GB"/>
        </w:rPr>
        <w:t>markups</w:t>
      </w:r>
      <w:proofErr w:type="spellEnd"/>
      <w:r w:rsidR="006E681F" w:rsidRPr="00884717">
        <w:rPr>
          <w:rFonts w:ascii="Arial" w:hAnsi="Arial" w:cs="Arial"/>
          <w:sz w:val="24"/>
          <w:szCs w:val="24"/>
          <w:lang w:val="en-GB"/>
        </w:rPr>
        <w:t xml:space="preserve">, we observed decreases in retail prices and absolute retail </w:t>
      </w:r>
      <w:proofErr w:type="spellStart"/>
      <w:r w:rsidR="006E681F" w:rsidRPr="00884717">
        <w:rPr>
          <w:rFonts w:ascii="Arial" w:hAnsi="Arial" w:cs="Arial"/>
          <w:sz w:val="24"/>
          <w:szCs w:val="24"/>
          <w:lang w:val="en-GB"/>
        </w:rPr>
        <w:t>markups</w:t>
      </w:r>
      <w:proofErr w:type="spellEnd"/>
      <w:r w:rsidR="006E681F" w:rsidRPr="00884717">
        <w:rPr>
          <w:rFonts w:ascii="Arial" w:hAnsi="Arial" w:cs="Arial"/>
          <w:sz w:val="24"/>
          <w:szCs w:val="24"/>
          <w:lang w:val="en-GB"/>
        </w:rPr>
        <w:t xml:space="preserve"> of other types of </w:t>
      </w:r>
      <w:proofErr w:type="spellStart"/>
      <w:r w:rsidR="006E681F" w:rsidRPr="00884717">
        <w:rPr>
          <w:rFonts w:ascii="Arial" w:hAnsi="Arial" w:cs="Arial"/>
          <w:sz w:val="24"/>
          <w:szCs w:val="24"/>
          <w:lang w:val="en-GB"/>
        </w:rPr>
        <w:t>antimalarials</w:t>
      </w:r>
      <w:proofErr w:type="spellEnd"/>
      <w:r w:rsidR="001C2C50" w:rsidRPr="00884717">
        <w:rPr>
          <w:rFonts w:ascii="Arial" w:hAnsi="Arial" w:cs="Arial"/>
          <w:sz w:val="24"/>
          <w:szCs w:val="24"/>
          <w:lang w:val="en-GB"/>
        </w:rPr>
        <w:t xml:space="preserve"> </w:t>
      </w:r>
      <w:r w:rsidR="00954FFA" w:rsidRPr="00884717">
        <w:rPr>
          <w:rFonts w:ascii="Arial" w:hAnsi="Arial" w:cs="Arial"/>
          <w:sz w:val="24"/>
          <w:szCs w:val="24"/>
          <w:lang w:val="en-GB"/>
        </w:rPr>
        <w:t>in most</w:t>
      </w:r>
      <w:r w:rsidR="001C2C50" w:rsidRPr="00884717">
        <w:rPr>
          <w:rFonts w:ascii="Arial" w:hAnsi="Arial" w:cs="Arial"/>
          <w:sz w:val="24"/>
          <w:szCs w:val="24"/>
          <w:lang w:val="en-GB"/>
        </w:rPr>
        <w:t xml:space="preserve"> pilots.</w:t>
      </w:r>
      <w:r w:rsidR="00603D7C" w:rsidRPr="00884717">
        <w:rPr>
          <w:rFonts w:ascii="Arial" w:hAnsi="Arial" w:cs="Arial"/>
          <w:sz w:val="24"/>
          <w:szCs w:val="24"/>
          <w:lang w:val="en-GB"/>
        </w:rPr>
        <w:t xml:space="preserve"> </w:t>
      </w:r>
      <w:r w:rsidR="001D6956" w:rsidRPr="00884717">
        <w:rPr>
          <w:rFonts w:ascii="Arial" w:hAnsi="Arial" w:cs="Arial"/>
          <w:sz w:val="24"/>
          <w:szCs w:val="24"/>
          <w:lang w:val="en-GB"/>
        </w:rPr>
        <w:t>There are two possible explanations for the reductions observed for non</w:t>
      </w:r>
      <w:del w:id="1259" w:author="Ferris, Jeanne" w:date="2014-07-15T11:02:00Z">
        <w:r w:rsidR="001D6956" w:rsidRPr="00884717" w:rsidDel="00E2704E">
          <w:rPr>
            <w:rFonts w:ascii="Arial" w:hAnsi="Arial" w:cs="Arial"/>
            <w:sz w:val="24"/>
            <w:szCs w:val="24"/>
            <w:lang w:val="en-GB"/>
          </w:rPr>
          <w:delText>-</w:delText>
        </w:r>
      </w:del>
      <w:r w:rsidR="001D6956" w:rsidRPr="00884717">
        <w:rPr>
          <w:rFonts w:ascii="Arial" w:hAnsi="Arial" w:cs="Arial"/>
          <w:sz w:val="24"/>
          <w:szCs w:val="24"/>
          <w:lang w:val="en-GB"/>
        </w:rPr>
        <w:t>subsidi</w:t>
      </w:r>
      <w:ins w:id="1260" w:author="Ferris, Jeanne" w:date="2014-07-15T11:02:00Z">
        <w:r w:rsidR="00E2704E">
          <w:rPr>
            <w:rFonts w:ascii="Arial" w:hAnsi="Arial" w:cs="Arial"/>
            <w:sz w:val="24"/>
            <w:szCs w:val="24"/>
            <w:lang w:val="en-GB"/>
          </w:rPr>
          <w:t>z</w:t>
        </w:r>
      </w:ins>
      <w:del w:id="1261" w:author="Ferris, Jeanne" w:date="2014-07-15T11:02:00Z">
        <w:r w:rsidR="001D6956" w:rsidRPr="00884717" w:rsidDel="00E2704E">
          <w:rPr>
            <w:rFonts w:ascii="Arial" w:hAnsi="Arial" w:cs="Arial"/>
            <w:sz w:val="24"/>
            <w:szCs w:val="24"/>
            <w:lang w:val="en-GB"/>
          </w:rPr>
          <w:delText>s</w:delText>
        </w:r>
      </w:del>
      <w:proofErr w:type="gramStart"/>
      <w:r w:rsidR="001D6956" w:rsidRPr="00884717">
        <w:rPr>
          <w:rFonts w:ascii="Arial" w:hAnsi="Arial" w:cs="Arial"/>
          <w:sz w:val="24"/>
          <w:szCs w:val="24"/>
          <w:lang w:val="en-GB"/>
        </w:rPr>
        <w:t>ed</w:t>
      </w:r>
      <w:proofErr w:type="gramEnd"/>
      <w:r w:rsidR="001D6956" w:rsidRPr="00884717">
        <w:rPr>
          <w:rFonts w:ascii="Arial" w:hAnsi="Arial" w:cs="Arial"/>
          <w:sz w:val="24"/>
          <w:szCs w:val="24"/>
          <w:lang w:val="en-GB"/>
        </w:rPr>
        <w:t xml:space="preserve"> </w:t>
      </w:r>
      <w:proofErr w:type="spellStart"/>
      <w:r w:rsidR="001D6956" w:rsidRPr="00884717">
        <w:rPr>
          <w:rFonts w:ascii="Arial" w:hAnsi="Arial" w:cs="Arial"/>
          <w:sz w:val="24"/>
          <w:szCs w:val="24"/>
          <w:lang w:val="en-GB"/>
        </w:rPr>
        <w:t>antimalarial</w:t>
      </w:r>
      <w:r w:rsidR="007F3AFD" w:rsidRPr="00884717">
        <w:rPr>
          <w:rFonts w:ascii="Arial" w:hAnsi="Arial" w:cs="Arial"/>
          <w:sz w:val="24"/>
          <w:szCs w:val="24"/>
          <w:lang w:val="en-GB"/>
        </w:rPr>
        <w:t>s</w:t>
      </w:r>
      <w:proofErr w:type="spellEnd"/>
      <w:r w:rsidR="001D6956" w:rsidRPr="00884717">
        <w:rPr>
          <w:rFonts w:ascii="Arial" w:hAnsi="Arial" w:cs="Arial"/>
          <w:sz w:val="24"/>
          <w:szCs w:val="24"/>
          <w:lang w:val="en-GB"/>
        </w:rPr>
        <w:t xml:space="preserve">. </w:t>
      </w:r>
    </w:p>
    <w:p w:rsidR="00E2704E" w:rsidRDefault="001D6956" w:rsidP="00B774D0">
      <w:pPr>
        <w:spacing w:after="0" w:line="480" w:lineRule="auto"/>
        <w:ind w:firstLine="720"/>
        <w:rPr>
          <w:ins w:id="1262" w:author="Ferris, Jeanne" w:date="2014-07-15T11:02:00Z"/>
          <w:rFonts w:ascii="Arial" w:hAnsi="Arial" w:cs="Arial"/>
          <w:sz w:val="24"/>
          <w:szCs w:val="24"/>
          <w:lang w:val="en-GB"/>
        </w:rPr>
      </w:pPr>
      <w:r w:rsidRPr="00884717">
        <w:rPr>
          <w:rFonts w:ascii="Arial" w:hAnsi="Arial" w:cs="Arial"/>
          <w:sz w:val="24"/>
          <w:szCs w:val="24"/>
          <w:lang w:val="en-GB"/>
        </w:rPr>
        <w:t xml:space="preserve">First, </w:t>
      </w:r>
      <w:del w:id="1263" w:author="msaunders" w:date="2014-07-02T15:51:00Z">
        <w:r w:rsidRPr="00884717" w:rsidDel="003E58CD">
          <w:rPr>
            <w:rFonts w:ascii="Arial" w:hAnsi="Arial" w:cs="Arial"/>
            <w:sz w:val="24"/>
            <w:szCs w:val="24"/>
            <w:lang w:val="en-GB"/>
          </w:rPr>
          <w:delText>QAACTs</w:delText>
        </w:r>
      </w:del>
      <w:ins w:id="1264" w:author="msaunders" w:date="2014-07-02T15:51:00Z">
        <w:r w:rsidR="00EE7552" w:rsidRPr="00884717">
          <w:rPr>
            <w:rFonts w:ascii="Arial" w:hAnsi="Arial" w:cs="Arial"/>
            <w:sz w:val="24"/>
            <w:szCs w:val="24"/>
            <w:lang w:val="en-GB"/>
          </w:rPr>
          <w:t>q</w:t>
        </w:r>
        <w:r w:rsidR="003E58CD" w:rsidRPr="00884717">
          <w:rPr>
            <w:rFonts w:ascii="Arial" w:hAnsi="Arial" w:cs="Arial"/>
            <w:sz w:val="24"/>
            <w:szCs w:val="24"/>
            <w:lang w:val="en-GB"/>
          </w:rPr>
          <w:t xml:space="preserve">uality-assured </w:t>
        </w:r>
      </w:ins>
      <w:ins w:id="1265" w:author="Ferris, Jeanne" w:date="2014-07-15T11:02:00Z">
        <w:r w:rsidR="00E2704E">
          <w:rPr>
            <w:rFonts w:ascii="Arial" w:hAnsi="Arial" w:cs="Arial"/>
            <w:sz w:val="24"/>
            <w:szCs w:val="24"/>
            <w:lang w:val="en-GB"/>
          </w:rPr>
          <w:t>ACTs</w:t>
        </w:r>
      </w:ins>
      <w:ins w:id="1266" w:author="msaunders" w:date="2014-07-02T15:51:00Z">
        <w:del w:id="1267" w:author="Ferris, Jeanne" w:date="2014-07-15T11:02:00Z">
          <w:r w:rsidR="003E58CD" w:rsidRPr="00884717" w:rsidDel="00E2704E">
            <w:rPr>
              <w:rFonts w:ascii="Arial" w:hAnsi="Arial" w:cs="Arial"/>
              <w:sz w:val="24"/>
              <w:szCs w:val="24"/>
              <w:lang w:val="en-GB"/>
            </w:rPr>
            <w:delText>artemisinin combination therapies</w:delText>
          </w:r>
        </w:del>
      </w:ins>
      <w:r w:rsidRPr="00884717">
        <w:rPr>
          <w:rFonts w:ascii="Arial" w:hAnsi="Arial" w:cs="Arial"/>
          <w:sz w:val="24"/>
          <w:szCs w:val="24"/>
          <w:lang w:val="en-GB"/>
        </w:rPr>
        <w:t xml:space="preserve"> are substitute goods for other </w:t>
      </w:r>
      <w:ins w:id="1268" w:author="Ferris, Jeanne" w:date="2014-07-15T11:02:00Z">
        <w:r w:rsidR="00E2704E">
          <w:rPr>
            <w:rFonts w:ascii="Arial" w:hAnsi="Arial" w:cs="Arial"/>
            <w:sz w:val="24"/>
            <w:szCs w:val="24"/>
            <w:lang w:val="en-GB"/>
          </w:rPr>
          <w:t xml:space="preserve">types of </w:t>
        </w:r>
      </w:ins>
      <w:proofErr w:type="spellStart"/>
      <w:r w:rsidRPr="00884717">
        <w:rPr>
          <w:rFonts w:ascii="Arial" w:hAnsi="Arial" w:cs="Arial"/>
          <w:sz w:val="24"/>
          <w:szCs w:val="24"/>
          <w:lang w:val="en-GB"/>
        </w:rPr>
        <w:t>antimalarial</w:t>
      </w:r>
      <w:del w:id="1269" w:author="Ferris, Jeanne" w:date="2014-07-15T11:02:00Z">
        <w:r w:rsidRPr="00884717" w:rsidDel="00E2704E">
          <w:rPr>
            <w:rFonts w:ascii="Arial" w:hAnsi="Arial" w:cs="Arial"/>
            <w:sz w:val="24"/>
            <w:szCs w:val="24"/>
            <w:lang w:val="en-GB"/>
          </w:rPr>
          <w:delText xml:space="preserve"> type</w:delText>
        </w:r>
      </w:del>
      <w:r w:rsidRPr="00884717">
        <w:rPr>
          <w:rFonts w:ascii="Arial" w:hAnsi="Arial" w:cs="Arial"/>
          <w:sz w:val="24"/>
          <w:szCs w:val="24"/>
          <w:lang w:val="en-GB"/>
        </w:rPr>
        <w:t>s</w:t>
      </w:r>
      <w:proofErr w:type="spellEnd"/>
      <w:ins w:id="1270" w:author="Ferris, Jeanne" w:date="2014-07-15T11:02:00Z">
        <w:r w:rsidR="00E2704E">
          <w:rPr>
            <w:rFonts w:ascii="Arial" w:hAnsi="Arial" w:cs="Arial"/>
            <w:sz w:val="24"/>
            <w:szCs w:val="24"/>
            <w:lang w:val="en-GB"/>
          </w:rPr>
          <w:t>. Thus</w:t>
        </w:r>
      </w:ins>
      <w:r w:rsidRPr="00884717">
        <w:rPr>
          <w:rFonts w:ascii="Arial" w:hAnsi="Arial" w:cs="Arial"/>
          <w:sz w:val="24"/>
          <w:szCs w:val="24"/>
          <w:lang w:val="en-GB"/>
        </w:rPr>
        <w:t xml:space="preserve">, </w:t>
      </w:r>
      <w:del w:id="1271" w:author="Ferris, Jeanne" w:date="2014-07-15T11:02:00Z">
        <w:r w:rsidRPr="00884717" w:rsidDel="00E2704E">
          <w:rPr>
            <w:rFonts w:ascii="Arial" w:hAnsi="Arial" w:cs="Arial"/>
            <w:sz w:val="24"/>
            <w:szCs w:val="24"/>
            <w:lang w:val="en-GB"/>
          </w:rPr>
          <w:delText xml:space="preserve">so </w:delText>
        </w:r>
      </w:del>
      <w:r w:rsidRPr="00884717">
        <w:rPr>
          <w:rFonts w:ascii="Arial" w:hAnsi="Arial" w:cs="Arial"/>
          <w:sz w:val="24"/>
          <w:szCs w:val="24"/>
          <w:lang w:val="en-GB"/>
        </w:rPr>
        <w:t xml:space="preserve">prices for other antimalarial categories may be lowered </w:t>
      </w:r>
      <w:r w:rsidR="00A15D5B" w:rsidRPr="00884717">
        <w:rPr>
          <w:rFonts w:ascii="Arial" w:hAnsi="Arial" w:cs="Arial"/>
          <w:sz w:val="24"/>
          <w:szCs w:val="24"/>
          <w:lang w:val="en-GB"/>
        </w:rPr>
        <w:t xml:space="preserve">in response to decreased demand </w:t>
      </w:r>
      <w:r w:rsidR="009219D8" w:rsidRPr="00884717">
        <w:rPr>
          <w:rFonts w:ascii="Arial" w:hAnsi="Arial" w:cs="Arial"/>
          <w:sz w:val="24"/>
          <w:szCs w:val="24"/>
          <w:lang w:val="en-GB"/>
        </w:rPr>
        <w:t>for non</w:t>
      </w:r>
      <w:del w:id="1272" w:author="Ferris, Jeanne" w:date="2014-07-15T11:02:00Z">
        <w:r w:rsidR="009219D8" w:rsidRPr="00884717" w:rsidDel="00E2704E">
          <w:rPr>
            <w:rFonts w:ascii="Arial" w:hAnsi="Arial" w:cs="Arial"/>
            <w:sz w:val="24"/>
            <w:szCs w:val="24"/>
            <w:lang w:val="en-GB"/>
          </w:rPr>
          <w:delText>-</w:delText>
        </w:r>
      </w:del>
      <w:r w:rsidR="009219D8" w:rsidRPr="00884717">
        <w:rPr>
          <w:rFonts w:ascii="Arial" w:hAnsi="Arial" w:cs="Arial"/>
          <w:sz w:val="24"/>
          <w:szCs w:val="24"/>
          <w:lang w:val="en-GB"/>
        </w:rPr>
        <w:t>subsidi</w:t>
      </w:r>
      <w:ins w:id="1273" w:author="Ferris, Jeanne" w:date="2014-07-15T10:14:00Z">
        <w:r w:rsidR="00E01390">
          <w:rPr>
            <w:rFonts w:ascii="Arial" w:hAnsi="Arial" w:cs="Arial"/>
            <w:sz w:val="24"/>
            <w:szCs w:val="24"/>
            <w:lang w:val="en-GB"/>
          </w:rPr>
          <w:t>zed</w:t>
        </w:r>
      </w:ins>
      <w:del w:id="1274" w:author="Ferris, Jeanne" w:date="2014-07-15T10:14:00Z">
        <w:r w:rsidR="009219D8" w:rsidRPr="00884717" w:rsidDel="00E01390">
          <w:rPr>
            <w:rFonts w:ascii="Arial" w:hAnsi="Arial" w:cs="Arial"/>
            <w:sz w:val="24"/>
            <w:szCs w:val="24"/>
            <w:lang w:val="en-GB"/>
          </w:rPr>
          <w:delText>sed</w:delText>
        </w:r>
      </w:del>
      <w:r w:rsidR="009219D8" w:rsidRPr="00884717">
        <w:rPr>
          <w:rFonts w:ascii="Arial" w:hAnsi="Arial" w:cs="Arial"/>
          <w:sz w:val="24"/>
          <w:szCs w:val="24"/>
          <w:lang w:val="en-GB"/>
        </w:rPr>
        <w:t xml:space="preserve"> medicines</w:t>
      </w:r>
      <w:r w:rsidRPr="00884717">
        <w:rPr>
          <w:rFonts w:ascii="Arial" w:hAnsi="Arial" w:cs="Arial"/>
          <w:sz w:val="24"/>
          <w:szCs w:val="24"/>
          <w:lang w:val="en-GB"/>
        </w:rPr>
        <w:t xml:space="preserve">. </w:t>
      </w:r>
    </w:p>
    <w:p w:rsidR="003F02E8" w:rsidRPr="00884717" w:rsidRDefault="001D6956" w:rsidP="00B774D0">
      <w:pPr>
        <w:spacing w:after="0" w:line="480" w:lineRule="auto"/>
        <w:ind w:firstLine="720"/>
        <w:rPr>
          <w:rFonts w:ascii="Arial" w:hAnsi="Arial" w:cs="Arial"/>
          <w:sz w:val="24"/>
          <w:szCs w:val="24"/>
          <w:lang w:val="en-GB"/>
        </w:rPr>
      </w:pPr>
      <w:r w:rsidRPr="00884717">
        <w:rPr>
          <w:rFonts w:ascii="Arial" w:hAnsi="Arial" w:cs="Arial"/>
          <w:sz w:val="24"/>
          <w:szCs w:val="24"/>
          <w:lang w:val="en-GB"/>
        </w:rPr>
        <w:t>Second, there could be</w:t>
      </w:r>
      <w:r w:rsidR="003E629F" w:rsidRPr="00884717">
        <w:rPr>
          <w:rFonts w:ascii="Arial" w:hAnsi="Arial" w:cs="Arial"/>
          <w:sz w:val="24"/>
          <w:szCs w:val="24"/>
          <w:lang w:val="en-GB"/>
        </w:rPr>
        <w:t xml:space="preserve"> </w:t>
      </w:r>
      <w:r w:rsidRPr="00884717">
        <w:rPr>
          <w:rFonts w:ascii="Arial" w:hAnsi="Arial" w:cs="Arial"/>
          <w:sz w:val="24"/>
          <w:szCs w:val="24"/>
          <w:lang w:val="en-GB"/>
        </w:rPr>
        <w:t xml:space="preserve">declines in the prices of antimalarial medicines for reasons unrelated to </w:t>
      </w:r>
      <w:proofErr w:type="spellStart"/>
      <w:r w:rsidRPr="00884717">
        <w:rPr>
          <w:rFonts w:ascii="Arial" w:hAnsi="Arial" w:cs="Arial"/>
          <w:sz w:val="24"/>
          <w:szCs w:val="24"/>
          <w:lang w:val="en-GB"/>
        </w:rPr>
        <w:t>AMFm</w:t>
      </w:r>
      <w:proofErr w:type="spellEnd"/>
      <w:r w:rsidRPr="00884717">
        <w:rPr>
          <w:rFonts w:ascii="Arial" w:hAnsi="Arial" w:cs="Arial"/>
          <w:sz w:val="24"/>
          <w:szCs w:val="24"/>
          <w:lang w:val="en-GB"/>
        </w:rPr>
        <w:t>, such as reductions in marginal costs.</w:t>
      </w:r>
      <w:r w:rsidR="00B41D0D" w:rsidRPr="00884717">
        <w:rPr>
          <w:rFonts w:ascii="Arial" w:hAnsi="Arial" w:cs="Arial"/>
          <w:sz w:val="24"/>
          <w:szCs w:val="24"/>
          <w:lang w:val="en-GB"/>
        </w:rPr>
        <w:t xml:space="preserve"> </w:t>
      </w:r>
      <w:r w:rsidRPr="00884717">
        <w:rPr>
          <w:rFonts w:ascii="Arial" w:hAnsi="Arial" w:cs="Arial"/>
          <w:sz w:val="24"/>
          <w:szCs w:val="24"/>
          <w:lang w:val="en-GB"/>
        </w:rPr>
        <w:t>Even if there w</w:t>
      </w:r>
      <w:ins w:id="1275" w:author="Ferris, Jeanne" w:date="2014-07-15T11:02:00Z">
        <w:r w:rsidR="00E2704E">
          <w:rPr>
            <w:rFonts w:ascii="Arial" w:hAnsi="Arial" w:cs="Arial"/>
            <w:sz w:val="24"/>
            <w:szCs w:val="24"/>
            <w:lang w:val="en-GB"/>
          </w:rPr>
          <w:t>ere</w:t>
        </w:r>
      </w:ins>
      <w:del w:id="1276" w:author="Ferris, Jeanne" w:date="2014-07-15T11:02:00Z">
        <w:r w:rsidRPr="00884717" w:rsidDel="00E2704E">
          <w:rPr>
            <w:rFonts w:ascii="Arial" w:hAnsi="Arial" w:cs="Arial"/>
            <w:sz w:val="24"/>
            <w:szCs w:val="24"/>
            <w:lang w:val="en-GB"/>
          </w:rPr>
          <w:delText>as</w:delText>
        </w:r>
      </w:del>
      <w:r w:rsidRPr="00884717">
        <w:rPr>
          <w:rFonts w:ascii="Arial" w:hAnsi="Arial" w:cs="Arial"/>
          <w:sz w:val="24"/>
          <w:szCs w:val="24"/>
          <w:lang w:val="en-GB"/>
        </w:rPr>
        <w:t xml:space="preserve"> </w:t>
      </w:r>
      <w:r w:rsidR="005C28A1" w:rsidRPr="00884717">
        <w:rPr>
          <w:rFonts w:ascii="Arial" w:hAnsi="Arial" w:cs="Arial"/>
          <w:sz w:val="24"/>
          <w:szCs w:val="24"/>
          <w:lang w:val="en-GB"/>
        </w:rPr>
        <w:t xml:space="preserve">a </w:t>
      </w:r>
      <w:r w:rsidR="00A3722E" w:rsidRPr="00884717">
        <w:rPr>
          <w:rFonts w:ascii="Arial" w:hAnsi="Arial" w:cs="Arial"/>
          <w:sz w:val="24"/>
          <w:szCs w:val="24"/>
          <w:lang w:val="en-GB"/>
        </w:rPr>
        <w:t>downward trend i</w:t>
      </w:r>
      <w:r w:rsidRPr="00884717">
        <w:rPr>
          <w:rFonts w:ascii="Arial" w:hAnsi="Arial" w:cs="Arial"/>
          <w:sz w:val="24"/>
          <w:szCs w:val="24"/>
          <w:lang w:val="en-GB"/>
        </w:rPr>
        <w:t xml:space="preserve">n prices of </w:t>
      </w:r>
      <w:proofErr w:type="spellStart"/>
      <w:r w:rsidRPr="00884717">
        <w:rPr>
          <w:rFonts w:ascii="Arial" w:hAnsi="Arial" w:cs="Arial"/>
          <w:sz w:val="24"/>
          <w:szCs w:val="24"/>
          <w:lang w:val="en-GB"/>
        </w:rPr>
        <w:t>antimalarial</w:t>
      </w:r>
      <w:del w:id="1277" w:author="Ferris, Jeanne" w:date="2014-07-15T11:03:00Z">
        <w:r w:rsidRPr="00884717" w:rsidDel="00E2704E">
          <w:rPr>
            <w:rFonts w:ascii="Arial" w:hAnsi="Arial" w:cs="Arial"/>
            <w:sz w:val="24"/>
            <w:szCs w:val="24"/>
            <w:lang w:val="en-GB"/>
          </w:rPr>
          <w:delText xml:space="preserve"> medicine</w:delText>
        </w:r>
      </w:del>
      <w:r w:rsidRPr="00884717">
        <w:rPr>
          <w:rFonts w:ascii="Arial" w:hAnsi="Arial" w:cs="Arial"/>
          <w:sz w:val="24"/>
          <w:szCs w:val="24"/>
          <w:lang w:val="en-GB"/>
        </w:rPr>
        <w:t>s</w:t>
      </w:r>
      <w:proofErr w:type="spellEnd"/>
      <w:r w:rsidRPr="00884717">
        <w:rPr>
          <w:rFonts w:ascii="Arial" w:hAnsi="Arial" w:cs="Arial"/>
          <w:sz w:val="24"/>
          <w:szCs w:val="24"/>
          <w:lang w:val="en-GB"/>
        </w:rPr>
        <w:t>, it is likely th</w:t>
      </w:r>
      <w:r w:rsidR="00B93F6F" w:rsidRPr="00884717">
        <w:rPr>
          <w:rFonts w:ascii="Arial" w:hAnsi="Arial" w:cs="Arial"/>
          <w:sz w:val="24"/>
          <w:szCs w:val="24"/>
          <w:lang w:val="en-GB"/>
        </w:rPr>
        <w:t>at</w:t>
      </w:r>
      <w:r w:rsidRPr="00884717">
        <w:rPr>
          <w:rFonts w:ascii="Arial" w:hAnsi="Arial" w:cs="Arial"/>
          <w:sz w:val="24"/>
          <w:szCs w:val="24"/>
          <w:lang w:val="en-GB"/>
        </w:rPr>
        <w:t xml:space="preserve"> </w:t>
      </w:r>
      <w:proofErr w:type="spellStart"/>
      <w:r w:rsidR="008F46CE" w:rsidRPr="00884717">
        <w:rPr>
          <w:rFonts w:ascii="Arial" w:hAnsi="Arial" w:cs="Arial"/>
          <w:sz w:val="24"/>
          <w:szCs w:val="24"/>
          <w:lang w:val="en-GB"/>
        </w:rPr>
        <w:t>AMFm</w:t>
      </w:r>
      <w:proofErr w:type="spellEnd"/>
      <w:r w:rsidR="008F46CE" w:rsidRPr="00884717">
        <w:rPr>
          <w:rFonts w:ascii="Arial" w:hAnsi="Arial" w:cs="Arial"/>
          <w:sz w:val="24"/>
          <w:szCs w:val="24"/>
          <w:lang w:val="en-GB"/>
        </w:rPr>
        <w:t xml:space="preserve"> was</w:t>
      </w:r>
      <w:del w:id="1278" w:author="Ferris, Jeanne" w:date="2014-07-15T11:03:00Z">
        <w:r w:rsidR="008F46CE" w:rsidRPr="00884717" w:rsidDel="00E2704E">
          <w:rPr>
            <w:rFonts w:ascii="Arial" w:hAnsi="Arial" w:cs="Arial"/>
            <w:sz w:val="24"/>
            <w:szCs w:val="24"/>
            <w:lang w:val="en-GB"/>
          </w:rPr>
          <w:delText xml:space="preserve"> still</w:delText>
        </w:r>
      </w:del>
      <w:r w:rsidR="008F46CE" w:rsidRPr="00884717">
        <w:rPr>
          <w:rFonts w:ascii="Arial" w:hAnsi="Arial" w:cs="Arial"/>
          <w:sz w:val="24"/>
          <w:szCs w:val="24"/>
          <w:lang w:val="en-GB"/>
        </w:rPr>
        <w:t xml:space="preserve"> responsible for a </w:t>
      </w:r>
      <w:r w:rsidR="008F46CE" w:rsidRPr="00884717">
        <w:rPr>
          <w:rFonts w:ascii="Arial" w:hAnsi="Arial" w:cs="Arial"/>
          <w:sz w:val="24"/>
          <w:szCs w:val="24"/>
          <w:lang w:val="en-GB"/>
        </w:rPr>
        <w:lastRenderedPageBreak/>
        <w:t>large share of the</w:t>
      </w:r>
      <w:r w:rsidRPr="00884717">
        <w:rPr>
          <w:rFonts w:ascii="Arial" w:hAnsi="Arial" w:cs="Arial"/>
          <w:sz w:val="24"/>
          <w:szCs w:val="24"/>
          <w:lang w:val="en-GB"/>
        </w:rPr>
        <w:t xml:space="preserve"> reductions </w:t>
      </w:r>
      <w:r w:rsidR="008F46CE" w:rsidRPr="00884717">
        <w:rPr>
          <w:rFonts w:ascii="Arial" w:hAnsi="Arial" w:cs="Arial"/>
          <w:sz w:val="24"/>
          <w:szCs w:val="24"/>
          <w:lang w:val="en-GB"/>
        </w:rPr>
        <w:t xml:space="preserve">in </w:t>
      </w:r>
      <w:ins w:id="1279" w:author="Ferris, Jeanne" w:date="2014-07-15T11:03:00Z">
        <w:r w:rsidR="00E2704E" w:rsidRPr="00884717">
          <w:rPr>
            <w:rFonts w:ascii="Arial" w:hAnsi="Arial" w:cs="Arial"/>
            <w:sz w:val="24"/>
            <w:szCs w:val="24"/>
            <w:lang w:val="en-GB"/>
          </w:rPr>
          <w:t xml:space="preserve">quality-assured </w:t>
        </w:r>
        <w:r w:rsidR="00E2704E">
          <w:rPr>
            <w:rFonts w:ascii="Arial" w:hAnsi="Arial" w:cs="Arial"/>
            <w:sz w:val="24"/>
            <w:szCs w:val="24"/>
            <w:lang w:val="en-GB"/>
          </w:rPr>
          <w:t xml:space="preserve">ACT </w:t>
        </w:r>
      </w:ins>
      <w:del w:id="1280" w:author="msaunders" w:date="2014-07-07T13:58:00Z">
        <w:r w:rsidRPr="00884717" w:rsidDel="00487D93">
          <w:rPr>
            <w:rFonts w:ascii="Arial" w:hAnsi="Arial" w:cs="Arial"/>
            <w:sz w:val="24"/>
            <w:szCs w:val="24"/>
            <w:lang w:val="en-GB"/>
          </w:rPr>
          <w:delText xml:space="preserve">QAACT </w:delText>
        </w:r>
      </w:del>
      <w:r w:rsidRPr="00884717">
        <w:rPr>
          <w:rFonts w:ascii="Arial" w:hAnsi="Arial" w:cs="Arial"/>
          <w:sz w:val="24"/>
          <w:szCs w:val="24"/>
          <w:lang w:val="en-GB"/>
        </w:rPr>
        <w:t>prices</w:t>
      </w:r>
      <w:r w:rsidR="008F46CE" w:rsidRPr="00884717">
        <w:rPr>
          <w:rFonts w:ascii="Arial" w:hAnsi="Arial" w:cs="Arial"/>
          <w:sz w:val="24"/>
          <w:szCs w:val="24"/>
          <w:lang w:val="en-GB"/>
        </w:rPr>
        <w:t xml:space="preserve">, </w:t>
      </w:r>
      <w:r w:rsidRPr="00884717">
        <w:rPr>
          <w:rFonts w:ascii="Arial" w:hAnsi="Arial" w:cs="Arial"/>
          <w:sz w:val="24"/>
          <w:szCs w:val="24"/>
          <w:lang w:val="en-GB"/>
        </w:rPr>
        <w:t xml:space="preserve">since the changes in </w:t>
      </w:r>
      <w:ins w:id="1281" w:author="Ferris, Jeanne" w:date="2014-07-15T11:03:00Z">
        <w:r w:rsidR="00E2704E">
          <w:rPr>
            <w:rFonts w:ascii="Arial" w:hAnsi="Arial" w:cs="Arial"/>
            <w:sz w:val="24"/>
            <w:szCs w:val="24"/>
            <w:lang w:val="en-GB"/>
          </w:rPr>
          <w:t>these</w:t>
        </w:r>
      </w:ins>
      <w:ins w:id="1282" w:author="msaunders" w:date="2014-07-07T13:58:00Z">
        <w:del w:id="1283" w:author="Ferris, Jeanne" w:date="2014-07-15T11:03:00Z">
          <w:r w:rsidR="00EE7552" w:rsidRPr="00884717" w:rsidDel="00E2704E">
            <w:rPr>
              <w:rFonts w:ascii="Arial" w:hAnsi="Arial" w:cs="Arial"/>
              <w:sz w:val="24"/>
              <w:szCs w:val="24"/>
              <w:lang w:val="en-GB"/>
            </w:rPr>
            <w:delText>q</w:delText>
          </w:r>
          <w:r w:rsidR="00487D93" w:rsidRPr="00884717" w:rsidDel="00E2704E">
            <w:rPr>
              <w:rFonts w:ascii="Arial" w:hAnsi="Arial" w:cs="Arial"/>
              <w:sz w:val="24"/>
              <w:szCs w:val="24"/>
              <w:lang w:val="en-GB"/>
            </w:rPr>
            <w:delText>uality-assured artemisinin combination therapy</w:delText>
          </w:r>
        </w:del>
      </w:ins>
      <w:del w:id="1284" w:author="msaunders" w:date="2014-07-07T13:58:00Z">
        <w:r w:rsidRPr="00884717" w:rsidDel="00487D93">
          <w:rPr>
            <w:rFonts w:ascii="Arial" w:hAnsi="Arial" w:cs="Arial"/>
            <w:sz w:val="24"/>
            <w:szCs w:val="24"/>
            <w:lang w:val="en-GB"/>
          </w:rPr>
          <w:delText>QAACT</w:delText>
        </w:r>
      </w:del>
      <w:r w:rsidRPr="00884717">
        <w:rPr>
          <w:rFonts w:ascii="Arial" w:hAnsi="Arial" w:cs="Arial"/>
          <w:sz w:val="24"/>
          <w:szCs w:val="24"/>
          <w:lang w:val="en-GB"/>
        </w:rPr>
        <w:t xml:space="preserve"> prices in relative and absolute terms were typically much larger than the changes </w:t>
      </w:r>
      <w:ins w:id="1285" w:author="Ferris, Jeanne" w:date="2014-07-15T11:03:00Z">
        <w:r w:rsidR="00E2704E">
          <w:rPr>
            <w:rFonts w:ascii="Arial" w:hAnsi="Arial" w:cs="Arial"/>
            <w:sz w:val="24"/>
            <w:szCs w:val="24"/>
            <w:lang w:val="en-GB"/>
          </w:rPr>
          <w:t xml:space="preserve">we </w:t>
        </w:r>
      </w:ins>
      <w:r w:rsidRPr="00884717">
        <w:rPr>
          <w:rFonts w:ascii="Arial" w:hAnsi="Arial" w:cs="Arial"/>
          <w:sz w:val="24"/>
          <w:szCs w:val="24"/>
          <w:lang w:val="en-GB"/>
        </w:rPr>
        <w:t>observed for other antimalarial categories.</w:t>
      </w:r>
      <w:r w:rsidR="00E306CE" w:rsidRPr="00884717">
        <w:rPr>
          <w:rFonts w:ascii="Arial" w:hAnsi="Arial" w:cs="Arial"/>
          <w:sz w:val="24"/>
          <w:szCs w:val="24"/>
          <w:lang w:val="en-GB"/>
        </w:rPr>
        <w:t xml:space="preserve"> </w:t>
      </w:r>
    </w:p>
    <w:p w:rsidR="00000000" w:rsidRDefault="00C00A6A">
      <w:pPr>
        <w:spacing w:after="0" w:line="480" w:lineRule="auto"/>
        <w:rPr>
          <w:del w:id="1286" w:author="lw" w:date="2014-07-14T12:18:00Z"/>
          <w:rFonts w:ascii="Arial" w:hAnsi="Arial" w:cs="Arial"/>
          <w:i/>
          <w:sz w:val="24"/>
          <w:szCs w:val="24"/>
          <w:lang w:val="en-GB"/>
        </w:rPr>
        <w:pPrChange w:id="1287" w:author="Ferris, Jeanne" w:date="2014-07-14T14:34:00Z">
          <w:pPr>
            <w:spacing w:after="0" w:line="480" w:lineRule="auto"/>
            <w:ind w:firstLine="720"/>
          </w:pPr>
        </w:pPrChange>
      </w:pPr>
      <w:ins w:id="1288" w:author="lw" w:date="2014-07-14T12:30:00Z">
        <w:r w:rsidRPr="00884717">
          <w:rPr>
            <w:rFonts w:ascii="Arial" w:hAnsi="Arial" w:cs="Arial"/>
            <w:i/>
            <w:sz w:val="24"/>
            <w:szCs w:val="24"/>
            <w:lang w:val="en-GB"/>
          </w:rPr>
          <w:t xml:space="preserve">Opportunities For </w:t>
        </w:r>
      </w:ins>
    </w:p>
    <w:p w:rsidR="00DD11CC" w:rsidRPr="00884717" w:rsidRDefault="00115E54" w:rsidP="00EE7552">
      <w:pPr>
        <w:spacing w:after="0" w:line="480" w:lineRule="auto"/>
        <w:rPr>
          <w:rFonts w:ascii="Arial" w:hAnsi="Arial" w:cs="Arial"/>
          <w:i/>
          <w:sz w:val="24"/>
          <w:szCs w:val="24"/>
          <w:lang w:val="en-GB"/>
        </w:rPr>
      </w:pPr>
      <w:del w:id="1289" w:author="lw" w:date="2014-07-14T12:19:00Z">
        <w:r w:rsidRPr="00884717" w:rsidDel="003A5AF4">
          <w:rPr>
            <w:rFonts w:ascii="Arial" w:hAnsi="Arial" w:cs="Arial"/>
            <w:i/>
            <w:sz w:val="24"/>
            <w:szCs w:val="24"/>
            <w:lang w:val="en-GB"/>
          </w:rPr>
          <w:delText>Is there scope for further reduction in QAACT prices?</w:delText>
        </w:r>
      </w:del>
      <w:ins w:id="1290" w:author="lw" w:date="2014-07-14T12:19:00Z">
        <w:r w:rsidR="003A5AF4" w:rsidRPr="00884717">
          <w:rPr>
            <w:rFonts w:ascii="Arial" w:hAnsi="Arial" w:cs="Arial"/>
            <w:i/>
            <w:sz w:val="24"/>
            <w:szCs w:val="24"/>
            <w:lang w:val="en-GB"/>
          </w:rPr>
          <w:t>Further Price Reductions</w:t>
        </w:r>
      </w:ins>
    </w:p>
    <w:p w:rsidR="006B2BE0" w:rsidRPr="00884717" w:rsidRDefault="00304F1F" w:rsidP="00B774D0">
      <w:pPr>
        <w:spacing w:after="0" w:line="480" w:lineRule="auto"/>
        <w:ind w:firstLine="720"/>
        <w:rPr>
          <w:rFonts w:ascii="Arial" w:hAnsi="Arial" w:cs="Arial"/>
          <w:sz w:val="24"/>
          <w:szCs w:val="24"/>
          <w:lang w:val="en-GB"/>
        </w:rPr>
      </w:pPr>
      <w:del w:id="1291" w:author="Ferris, Jeanne" w:date="2014-07-15T11:03:00Z">
        <w:r w:rsidRPr="00884717" w:rsidDel="00E2704E">
          <w:rPr>
            <w:rFonts w:ascii="Arial" w:hAnsi="Arial" w:cs="Arial"/>
            <w:sz w:val="24"/>
            <w:szCs w:val="24"/>
            <w:lang w:val="en-GB"/>
          </w:rPr>
          <w:delText xml:space="preserve">Although </w:delText>
        </w:r>
        <w:r w:rsidR="00C63FE4" w:rsidRPr="00884717" w:rsidDel="00E2704E">
          <w:rPr>
            <w:rFonts w:ascii="Arial" w:hAnsi="Arial" w:cs="Arial"/>
            <w:sz w:val="24"/>
            <w:szCs w:val="24"/>
            <w:lang w:val="en-GB"/>
          </w:rPr>
          <w:delText>t</w:delText>
        </w:r>
      </w:del>
      <w:ins w:id="1292" w:author="Ferris, Jeanne" w:date="2014-07-15T11:03:00Z">
        <w:r w:rsidR="00E2704E">
          <w:rPr>
            <w:rFonts w:ascii="Arial" w:hAnsi="Arial" w:cs="Arial"/>
            <w:sz w:val="24"/>
            <w:szCs w:val="24"/>
            <w:lang w:val="en-GB"/>
          </w:rPr>
          <w:t>T</w:t>
        </w:r>
      </w:ins>
      <w:r w:rsidR="00C63FE4" w:rsidRPr="00884717">
        <w:rPr>
          <w:rFonts w:ascii="Arial" w:hAnsi="Arial" w:cs="Arial"/>
          <w:sz w:val="24"/>
          <w:szCs w:val="24"/>
          <w:lang w:val="en-GB"/>
        </w:rPr>
        <w:t xml:space="preserve">here were substantial reductions in </w:t>
      </w:r>
      <w:ins w:id="1293" w:author="msaunders" w:date="2014-07-07T13:59:00Z">
        <w:r w:rsidR="006602D9" w:rsidRPr="00884717">
          <w:rPr>
            <w:rFonts w:ascii="Arial" w:hAnsi="Arial" w:cs="Arial"/>
            <w:sz w:val="24"/>
            <w:szCs w:val="24"/>
            <w:lang w:val="en-GB"/>
          </w:rPr>
          <w:t>q</w:t>
        </w:r>
        <w:r w:rsidR="00B26B9B" w:rsidRPr="00884717">
          <w:rPr>
            <w:rFonts w:ascii="Arial" w:hAnsi="Arial" w:cs="Arial"/>
            <w:sz w:val="24"/>
            <w:szCs w:val="24"/>
            <w:lang w:val="en-GB"/>
          </w:rPr>
          <w:t xml:space="preserve">uality-assured </w:t>
        </w:r>
      </w:ins>
      <w:ins w:id="1294" w:author="Ferris, Jeanne" w:date="2014-07-15T11:03:00Z">
        <w:r w:rsidR="00E2704E">
          <w:rPr>
            <w:rFonts w:ascii="Arial" w:hAnsi="Arial" w:cs="Arial"/>
            <w:sz w:val="24"/>
            <w:szCs w:val="24"/>
            <w:lang w:val="en-GB"/>
          </w:rPr>
          <w:t>ACT</w:t>
        </w:r>
      </w:ins>
      <w:ins w:id="1295" w:author="msaunders" w:date="2014-07-07T13:59:00Z">
        <w:del w:id="1296" w:author="Ferris, Jeanne" w:date="2014-07-15T11:03:00Z">
          <w:r w:rsidR="00B26B9B" w:rsidRPr="00884717" w:rsidDel="00E2704E">
            <w:rPr>
              <w:rFonts w:ascii="Arial" w:hAnsi="Arial" w:cs="Arial"/>
              <w:sz w:val="24"/>
              <w:szCs w:val="24"/>
              <w:lang w:val="en-GB"/>
            </w:rPr>
            <w:delText>artemisinin combination thera</w:delText>
          </w:r>
        </w:del>
        <w:del w:id="1297" w:author="Ferris, Jeanne" w:date="2014-07-15T11:04:00Z">
          <w:r w:rsidR="00B26B9B" w:rsidRPr="00884717" w:rsidDel="00E2704E">
            <w:rPr>
              <w:rFonts w:ascii="Arial" w:hAnsi="Arial" w:cs="Arial"/>
              <w:sz w:val="24"/>
              <w:szCs w:val="24"/>
              <w:lang w:val="en-GB"/>
            </w:rPr>
            <w:delText>py</w:delText>
          </w:r>
        </w:del>
      </w:ins>
      <w:del w:id="1298" w:author="msaunders" w:date="2014-07-07T13:59:00Z">
        <w:r w:rsidR="00C63FE4" w:rsidRPr="00884717" w:rsidDel="00B26B9B">
          <w:rPr>
            <w:rFonts w:ascii="Arial" w:hAnsi="Arial" w:cs="Arial"/>
            <w:sz w:val="24"/>
            <w:szCs w:val="24"/>
            <w:lang w:val="en-GB"/>
          </w:rPr>
          <w:delText>QAACT</w:delText>
        </w:r>
      </w:del>
      <w:r w:rsidR="00C63FE4" w:rsidRPr="00884717">
        <w:rPr>
          <w:rFonts w:ascii="Arial" w:hAnsi="Arial" w:cs="Arial"/>
          <w:sz w:val="24"/>
          <w:szCs w:val="24"/>
          <w:lang w:val="en-GB"/>
        </w:rPr>
        <w:t xml:space="preserve"> prices in several pilots</w:t>
      </w:r>
      <w:ins w:id="1299" w:author="Ferris, Jeanne" w:date="2014-07-15T11:04:00Z">
        <w:r w:rsidR="00E2704E">
          <w:rPr>
            <w:rFonts w:ascii="Arial" w:hAnsi="Arial" w:cs="Arial"/>
            <w:sz w:val="24"/>
            <w:szCs w:val="24"/>
            <w:lang w:val="en-GB"/>
          </w:rPr>
          <w:t>. However</w:t>
        </w:r>
      </w:ins>
      <w:r w:rsidR="006A116A" w:rsidRPr="00884717">
        <w:rPr>
          <w:rFonts w:ascii="Arial" w:hAnsi="Arial" w:cs="Arial"/>
          <w:sz w:val="24"/>
          <w:szCs w:val="24"/>
          <w:lang w:val="en-GB"/>
        </w:rPr>
        <w:t xml:space="preserve">, it is important to assess whether there </w:t>
      </w:r>
      <w:r w:rsidR="00326976" w:rsidRPr="00884717">
        <w:rPr>
          <w:rFonts w:ascii="Arial" w:hAnsi="Arial" w:cs="Arial"/>
          <w:sz w:val="24"/>
          <w:szCs w:val="24"/>
          <w:lang w:val="en-GB"/>
        </w:rPr>
        <w:t>is</w:t>
      </w:r>
      <w:r w:rsidR="006A116A" w:rsidRPr="00884717">
        <w:rPr>
          <w:rFonts w:ascii="Arial" w:hAnsi="Arial" w:cs="Arial"/>
          <w:sz w:val="24"/>
          <w:szCs w:val="24"/>
          <w:lang w:val="en-GB"/>
        </w:rPr>
        <w:t xml:space="preserve"> scope for further reductions in retai</w:t>
      </w:r>
      <w:r w:rsidR="00D21BD1" w:rsidRPr="00884717">
        <w:rPr>
          <w:rFonts w:ascii="Arial" w:hAnsi="Arial" w:cs="Arial"/>
          <w:sz w:val="24"/>
          <w:szCs w:val="24"/>
          <w:lang w:val="en-GB"/>
        </w:rPr>
        <w:t>l prices</w:t>
      </w:r>
      <w:r w:rsidR="006A116A" w:rsidRPr="00884717">
        <w:rPr>
          <w:rFonts w:ascii="Arial" w:hAnsi="Arial" w:cs="Arial"/>
          <w:sz w:val="24"/>
          <w:szCs w:val="24"/>
          <w:lang w:val="en-GB"/>
        </w:rPr>
        <w:t xml:space="preserve"> </w:t>
      </w:r>
      <w:del w:id="1300" w:author="Ferris, Jeanne" w:date="2014-07-15T11:04:00Z">
        <w:r w:rsidR="006A116A" w:rsidRPr="00884717" w:rsidDel="00E2704E">
          <w:rPr>
            <w:rFonts w:ascii="Arial" w:hAnsi="Arial" w:cs="Arial"/>
            <w:sz w:val="24"/>
            <w:szCs w:val="24"/>
            <w:lang w:val="en-GB"/>
          </w:rPr>
          <w:delText xml:space="preserve">in order </w:delText>
        </w:r>
      </w:del>
      <w:r w:rsidR="006A116A" w:rsidRPr="00884717">
        <w:rPr>
          <w:rFonts w:ascii="Arial" w:hAnsi="Arial" w:cs="Arial"/>
          <w:sz w:val="24"/>
          <w:szCs w:val="24"/>
          <w:lang w:val="en-GB"/>
        </w:rPr>
        <w:t>to maximi</w:t>
      </w:r>
      <w:ins w:id="1301" w:author="Ferris, Jeanne" w:date="2014-07-15T11:04:00Z">
        <w:r w:rsidR="00E2704E">
          <w:rPr>
            <w:rFonts w:ascii="Arial" w:hAnsi="Arial" w:cs="Arial"/>
            <w:sz w:val="24"/>
            <w:szCs w:val="24"/>
            <w:lang w:val="en-GB"/>
          </w:rPr>
          <w:t>ze</w:t>
        </w:r>
      </w:ins>
      <w:del w:id="1302" w:author="Ferris, Jeanne" w:date="2014-07-15T11:04:00Z">
        <w:r w:rsidR="006A116A" w:rsidRPr="00884717" w:rsidDel="00E2704E">
          <w:rPr>
            <w:rFonts w:ascii="Arial" w:hAnsi="Arial" w:cs="Arial"/>
            <w:sz w:val="24"/>
            <w:szCs w:val="24"/>
            <w:lang w:val="en-GB"/>
          </w:rPr>
          <w:delText>se</w:delText>
        </w:r>
      </w:del>
      <w:r w:rsidR="006A116A" w:rsidRPr="00884717">
        <w:rPr>
          <w:rFonts w:ascii="Arial" w:hAnsi="Arial" w:cs="Arial"/>
          <w:sz w:val="24"/>
          <w:szCs w:val="24"/>
          <w:lang w:val="en-GB"/>
        </w:rPr>
        <w:t xml:space="preserve"> the </w:t>
      </w:r>
      <w:r w:rsidR="00EE1FEC" w:rsidRPr="00884717">
        <w:rPr>
          <w:rFonts w:ascii="Arial" w:hAnsi="Arial" w:cs="Arial"/>
          <w:sz w:val="24"/>
          <w:szCs w:val="24"/>
          <w:lang w:val="en-GB"/>
        </w:rPr>
        <w:t xml:space="preserve">potential </w:t>
      </w:r>
      <w:r w:rsidR="006A116A" w:rsidRPr="00884717">
        <w:rPr>
          <w:rFonts w:ascii="Arial" w:hAnsi="Arial" w:cs="Arial"/>
          <w:sz w:val="24"/>
          <w:szCs w:val="24"/>
          <w:lang w:val="en-GB"/>
        </w:rPr>
        <w:t>public he</w:t>
      </w:r>
      <w:r w:rsidR="00DD11CC" w:rsidRPr="00884717">
        <w:rPr>
          <w:rFonts w:ascii="Arial" w:hAnsi="Arial" w:cs="Arial"/>
          <w:sz w:val="24"/>
          <w:szCs w:val="24"/>
          <w:lang w:val="en-GB"/>
        </w:rPr>
        <w:t>alth impact of the interventio</w:t>
      </w:r>
      <w:r w:rsidR="00797DAB" w:rsidRPr="00884717">
        <w:rPr>
          <w:rFonts w:ascii="Arial" w:hAnsi="Arial" w:cs="Arial"/>
          <w:sz w:val="24"/>
          <w:szCs w:val="24"/>
          <w:lang w:val="en-GB"/>
        </w:rPr>
        <w:t>n</w:t>
      </w:r>
      <w:r w:rsidR="00891FBB" w:rsidRPr="00884717">
        <w:rPr>
          <w:rFonts w:ascii="Arial" w:hAnsi="Arial" w:cs="Arial"/>
          <w:sz w:val="24"/>
          <w:szCs w:val="24"/>
          <w:lang w:val="en-GB"/>
        </w:rPr>
        <w:t>.</w:t>
      </w:r>
    </w:p>
    <w:p w:rsidR="007C1E70" w:rsidRPr="00884717" w:rsidRDefault="00A73137" w:rsidP="00B774D0">
      <w:pPr>
        <w:spacing w:after="0" w:line="480" w:lineRule="auto"/>
        <w:ind w:firstLine="720"/>
        <w:rPr>
          <w:rFonts w:ascii="Arial" w:hAnsi="Arial" w:cs="Arial"/>
          <w:sz w:val="24"/>
          <w:szCs w:val="24"/>
          <w:lang w:val="en-GB"/>
        </w:rPr>
      </w:pPr>
      <w:r w:rsidRPr="00884717">
        <w:rPr>
          <w:rFonts w:ascii="Arial" w:hAnsi="Arial" w:cs="Arial"/>
          <w:sz w:val="24"/>
          <w:szCs w:val="24"/>
          <w:lang w:val="en-GB"/>
        </w:rPr>
        <w:t xml:space="preserve">Our comparison of </w:t>
      </w:r>
      <w:del w:id="1303" w:author="msaunders" w:date="2014-07-02T16:33:00Z">
        <w:r w:rsidRPr="00884717" w:rsidDel="00141CC4">
          <w:rPr>
            <w:rFonts w:ascii="Arial" w:hAnsi="Arial" w:cs="Arial"/>
            <w:sz w:val="24"/>
            <w:szCs w:val="24"/>
            <w:lang w:val="en-GB"/>
          </w:rPr>
          <w:delText>RRPs</w:delText>
        </w:r>
      </w:del>
      <w:ins w:id="1304" w:author="msaunders" w:date="2014-07-02T16:33:00Z">
        <w:r w:rsidR="006602D9" w:rsidRPr="00884717">
          <w:rPr>
            <w:rFonts w:ascii="Arial" w:hAnsi="Arial" w:cs="Arial"/>
            <w:sz w:val="24"/>
            <w:szCs w:val="24"/>
            <w:lang w:val="en-GB"/>
          </w:rPr>
          <w:t>r</w:t>
        </w:r>
        <w:r w:rsidR="00141CC4" w:rsidRPr="00884717">
          <w:rPr>
            <w:rFonts w:ascii="Arial" w:hAnsi="Arial" w:cs="Arial"/>
            <w:sz w:val="24"/>
            <w:szCs w:val="24"/>
            <w:lang w:val="en-GB"/>
          </w:rPr>
          <w:t>ecommended retail prices</w:t>
        </w:r>
      </w:ins>
      <w:r w:rsidRPr="00884717">
        <w:rPr>
          <w:rFonts w:ascii="Arial" w:hAnsi="Arial" w:cs="Arial"/>
          <w:sz w:val="24"/>
          <w:szCs w:val="24"/>
          <w:lang w:val="en-GB"/>
        </w:rPr>
        <w:t xml:space="preserve"> and end</w:t>
      </w:r>
      <w:ins w:id="1305" w:author="Ferris, Jeanne" w:date="2014-07-15T11:04:00Z">
        <w:r w:rsidR="00E2704E">
          <w:rPr>
            <w:rFonts w:ascii="Arial" w:hAnsi="Arial" w:cs="Arial"/>
            <w:sz w:val="24"/>
            <w:szCs w:val="24"/>
            <w:lang w:val="en-GB"/>
          </w:rPr>
          <w:t>-</w:t>
        </w:r>
      </w:ins>
      <w:r w:rsidRPr="00884717">
        <w:rPr>
          <w:rFonts w:ascii="Arial" w:hAnsi="Arial" w:cs="Arial"/>
          <w:sz w:val="24"/>
          <w:szCs w:val="24"/>
          <w:lang w:val="en-GB"/>
        </w:rPr>
        <w:t xml:space="preserve">line </w:t>
      </w:r>
      <w:del w:id="1306" w:author="msaunders" w:date="2014-07-07T14:00:00Z">
        <w:r w:rsidRPr="00884717" w:rsidDel="00B26B9B">
          <w:rPr>
            <w:rFonts w:ascii="Arial" w:hAnsi="Arial" w:cs="Arial"/>
            <w:sz w:val="24"/>
            <w:szCs w:val="24"/>
            <w:lang w:val="en-GB"/>
          </w:rPr>
          <w:delText xml:space="preserve">QAACT </w:delText>
        </w:r>
      </w:del>
      <w:r w:rsidRPr="00884717">
        <w:rPr>
          <w:rFonts w:ascii="Arial" w:hAnsi="Arial" w:cs="Arial"/>
          <w:sz w:val="24"/>
          <w:szCs w:val="24"/>
          <w:lang w:val="en-GB"/>
        </w:rPr>
        <w:t>prices provides</w:t>
      </w:r>
      <w:r w:rsidR="00541036" w:rsidRPr="00884717">
        <w:rPr>
          <w:rFonts w:ascii="Arial" w:hAnsi="Arial" w:cs="Arial"/>
          <w:sz w:val="24"/>
          <w:szCs w:val="24"/>
          <w:lang w:val="en-GB"/>
        </w:rPr>
        <w:t xml:space="preserve"> some insight into this issue. </w:t>
      </w:r>
      <w:del w:id="1307" w:author="msaunders" w:date="2014-07-02T16:33:00Z">
        <w:r w:rsidR="007C1E70" w:rsidRPr="00884717" w:rsidDel="00141CC4">
          <w:rPr>
            <w:rFonts w:ascii="Arial" w:hAnsi="Arial" w:cs="Arial"/>
            <w:sz w:val="24"/>
            <w:szCs w:val="24"/>
            <w:lang w:val="en-GB"/>
          </w:rPr>
          <w:delText>RRPs</w:delText>
        </w:r>
      </w:del>
      <w:ins w:id="1308" w:author="msaunders" w:date="2014-07-02T16:33:00Z">
        <w:r w:rsidR="00141CC4" w:rsidRPr="00884717">
          <w:rPr>
            <w:rFonts w:ascii="Arial" w:hAnsi="Arial" w:cs="Arial"/>
            <w:sz w:val="24"/>
            <w:szCs w:val="24"/>
            <w:lang w:val="en-GB"/>
          </w:rPr>
          <w:t>Recommended retail prices</w:t>
        </w:r>
      </w:ins>
      <w:r w:rsidR="006B2BE0" w:rsidRPr="00884717">
        <w:rPr>
          <w:rFonts w:ascii="Arial" w:hAnsi="Arial" w:cs="Arial"/>
          <w:sz w:val="24"/>
          <w:szCs w:val="24"/>
          <w:lang w:val="en-GB"/>
        </w:rPr>
        <w:t xml:space="preserve"> appeared</w:t>
      </w:r>
      <w:r w:rsidR="007C1E70" w:rsidRPr="00884717">
        <w:rPr>
          <w:rFonts w:ascii="Arial" w:hAnsi="Arial" w:cs="Arial"/>
          <w:sz w:val="24"/>
          <w:szCs w:val="24"/>
          <w:lang w:val="en-GB"/>
        </w:rPr>
        <w:t xml:space="preserve"> to act as a price floor. The 25</w:t>
      </w:r>
      <w:ins w:id="1309" w:author="Ferris, Jeanne" w:date="2014-07-15T11:04:00Z">
        <w:r w:rsidR="00E2704E">
          <w:rPr>
            <w:rFonts w:ascii="Arial" w:hAnsi="Arial" w:cs="Arial"/>
            <w:sz w:val="24"/>
            <w:szCs w:val="24"/>
            <w:lang w:val="en-GB"/>
          </w:rPr>
          <w:t>th</w:t>
        </w:r>
      </w:ins>
      <w:del w:id="1310" w:author="Ferris, Jeanne" w:date="2014-07-15T11:04:00Z">
        <w:r w:rsidR="007C1E70" w:rsidRPr="00884717" w:rsidDel="00E2704E">
          <w:rPr>
            <w:rFonts w:ascii="Arial" w:hAnsi="Arial" w:cs="Arial"/>
            <w:sz w:val="24"/>
            <w:szCs w:val="24"/>
            <w:vertAlign w:val="superscript"/>
            <w:lang w:val="en-GB"/>
          </w:rPr>
          <w:delText>th</w:delText>
        </w:r>
      </w:del>
      <w:r w:rsidR="007C1E70" w:rsidRPr="00884717">
        <w:rPr>
          <w:rFonts w:ascii="Arial" w:hAnsi="Arial" w:cs="Arial"/>
          <w:sz w:val="24"/>
          <w:szCs w:val="24"/>
          <w:lang w:val="en-GB"/>
        </w:rPr>
        <w:t xml:space="preserve"> percentile for prices of </w:t>
      </w:r>
      <w:commentRangeStart w:id="1311"/>
      <w:r w:rsidR="007C1E70" w:rsidRPr="00884717">
        <w:rPr>
          <w:rFonts w:ascii="Arial" w:hAnsi="Arial" w:cs="Arial"/>
          <w:sz w:val="24"/>
          <w:szCs w:val="24"/>
          <w:lang w:val="en-GB"/>
        </w:rPr>
        <w:t xml:space="preserve">adult packs </w:t>
      </w:r>
      <w:commentRangeEnd w:id="1311"/>
      <w:r w:rsidR="00E2704E">
        <w:rPr>
          <w:rStyle w:val="CommentReference"/>
        </w:rPr>
        <w:commentReference w:id="1311"/>
      </w:r>
      <w:r w:rsidR="007C1E70" w:rsidRPr="00884717">
        <w:rPr>
          <w:rFonts w:ascii="Arial" w:hAnsi="Arial" w:cs="Arial"/>
          <w:sz w:val="24"/>
          <w:szCs w:val="24"/>
          <w:lang w:val="en-GB"/>
        </w:rPr>
        <w:t xml:space="preserve">of </w:t>
      </w:r>
      <w:del w:id="1312" w:author="msaunders" w:date="2014-07-02T15:51:00Z">
        <w:r w:rsidR="007C1E70" w:rsidRPr="00884717" w:rsidDel="003E58CD">
          <w:rPr>
            <w:rFonts w:ascii="Arial" w:hAnsi="Arial" w:cs="Arial"/>
            <w:sz w:val="24"/>
            <w:szCs w:val="24"/>
            <w:lang w:val="en-GB"/>
          </w:rPr>
          <w:delText>QAACTs</w:delText>
        </w:r>
      </w:del>
      <w:ins w:id="1313" w:author="msaunders" w:date="2014-07-02T15:51:00Z">
        <w:r w:rsidR="006602D9" w:rsidRPr="00884717">
          <w:rPr>
            <w:rFonts w:ascii="Arial" w:hAnsi="Arial" w:cs="Arial"/>
            <w:sz w:val="24"/>
            <w:szCs w:val="24"/>
            <w:lang w:val="en-GB"/>
          </w:rPr>
          <w:t>q</w:t>
        </w:r>
        <w:r w:rsidR="003E58CD" w:rsidRPr="00884717">
          <w:rPr>
            <w:rFonts w:ascii="Arial" w:hAnsi="Arial" w:cs="Arial"/>
            <w:sz w:val="24"/>
            <w:szCs w:val="24"/>
            <w:lang w:val="en-GB"/>
          </w:rPr>
          <w:t xml:space="preserve">uality-assured </w:t>
        </w:r>
      </w:ins>
      <w:ins w:id="1314" w:author="Ferris, Jeanne" w:date="2014-07-15T11:04:00Z">
        <w:r w:rsidR="00E2704E">
          <w:rPr>
            <w:rFonts w:ascii="Arial" w:hAnsi="Arial" w:cs="Arial"/>
            <w:sz w:val="24"/>
            <w:szCs w:val="24"/>
            <w:lang w:val="en-GB"/>
          </w:rPr>
          <w:t>ACTs</w:t>
        </w:r>
      </w:ins>
      <w:ins w:id="1315" w:author="msaunders" w:date="2014-07-02T15:51:00Z">
        <w:del w:id="1316" w:author="Ferris, Jeanne" w:date="2014-07-15T11:04:00Z">
          <w:r w:rsidR="003E58CD" w:rsidRPr="00884717" w:rsidDel="00E2704E">
            <w:rPr>
              <w:rFonts w:ascii="Arial" w:hAnsi="Arial" w:cs="Arial"/>
              <w:sz w:val="24"/>
              <w:szCs w:val="24"/>
              <w:lang w:val="en-GB"/>
            </w:rPr>
            <w:delText>artemisinin combination therapies</w:delText>
          </w:r>
        </w:del>
      </w:ins>
      <w:r w:rsidR="007C1E70" w:rsidRPr="00884717">
        <w:rPr>
          <w:rFonts w:ascii="Arial" w:hAnsi="Arial" w:cs="Arial"/>
          <w:sz w:val="24"/>
          <w:szCs w:val="24"/>
          <w:lang w:val="en-GB"/>
        </w:rPr>
        <w:t xml:space="preserve"> did not fall below their </w:t>
      </w:r>
      <w:del w:id="1317" w:author="msaunders" w:date="2014-07-02T16:33:00Z">
        <w:r w:rsidR="007C1E70" w:rsidRPr="00884717" w:rsidDel="00141CC4">
          <w:rPr>
            <w:rFonts w:ascii="Arial" w:hAnsi="Arial" w:cs="Arial"/>
            <w:sz w:val="24"/>
            <w:szCs w:val="24"/>
            <w:lang w:val="en-GB"/>
          </w:rPr>
          <w:delText>RRPs</w:delText>
        </w:r>
      </w:del>
      <w:ins w:id="1318" w:author="msaunders" w:date="2014-07-02T16:33:00Z">
        <w:r w:rsidR="006602D9" w:rsidRPr="00884717">
          <w:rPr>
            <w:rFonts w:ascii="Arial" w:hAnsi="Arial" w:cs="Arial"/>
            <w:sz w:val="24"/>
            <w:szCs w:val="24"/>
            <w:lang w:val="en-GB"/>
          </w:rPr>
          <w:t>r</w:t>
        </w:r>
        <w:r w:rsidR="00141CC4" w:rsidRPr="00884717">
          <w:rPr>
            <w:rFonts w:ascii="Arial" w:hAnsi="Arial" w:cs="Arial"/>
            <w:sz w:val="24"/>
            <w:szCs w:val="24"/>
            <w:lang w:val="en-GB"/>
          </w:rPr>
          <w:t>ecommended retail prices</w:t>
        </w:r>
      </w:ins>
      <w:r w:rsidR="007C1E70" w:rsidRPr="00884717">
        <w:rPr>
          <w:rFonts w:ascii="Arial" w:hAnsi="Arial" w:cs="Arial"/>
          <w:sz w:val="24"/>
          <w:szCs w:val="24"/>
          <w:lang w:val="en-GB"/>
        </w:rPr>
        <w:t xml:space="preserve"> in any pilot. </w:t>
      </w:r>
    </w:p>
    <w:p w:rsidR="001A5358" w:rsidRPr="00884717" w:rsidRDefault="00A73137" w:rsidP="00B774D0">
      <w:pPr>
        <w:spacing w:after="0" w:line="480" w:lineRule="auto"/>
        <w:ind w:firstLine="720"/>
        <w:rPr>
          <w:rFonts w:ascii="Arial" w:hAnsi="Arial" w:cs="Arial"/>
          <w:sz w:val="24"/>
          <w:szCs w:val="24"/>
          <w:lang w:val="en-GB"/>
        </w:rPr>
      </w:pPr>
      <w:r w:rsidRPr="00884717">
        <w:rPr>
          <w:rFonts w:ascii="Arial" w:hAnsi="Arial" w:cs="Arial"/>
          <w:sz w:val="24"/>
          <w:szCs w:val="24"/>
          <w:lang w:val="en-GB"/>
        </w:rPr>
        <w:t xml:space="preserve">One factor </w:t>
      </w:r>
      <w:ins w:id="1319" w:author="Ferris, Jeanne" w:date="2014-07-15T11:05:00Z">
        <w:r w:rsidR="00E2704E">
          <w:rPr>
            <w:rFonts w:ascii="Arial" w:hAnsi="Arial" w:cs="Arial"/>
            <w:sz w:val="24"/>
            <w:szCs w:val="24"/>
            <w:lang w:val="en-GB"/>
          </w:rPr>
          <w:t>that</w:t>
        </w:r>
      </w:ins>
      <w:del w:id="1320" w:author="Ferris, Jeanne" w:date="2014-07-15T11:05:00Z">
        <w:r w:rsidRPr="00884717" w:rsidDel="00E2704E">
          <w:rPr>
            <w:rFonts w:ascii="Arial" w:hAnsi="Arial" w:cs="Arial"/>
            <w:sz w:val="24"/>
            <w:szCs w:val="24"/>
            <w:lang w:val="en-GB"/>
          </w:rPr>
          <w:delText>which</w:delText>
        </w:r>
      </w:del>
      <w:r w:rsidRPr="00884717">
        <w:rPr>
          <w:rFonts w:ascii="Arial" w:hAnsi="Arial" w:cs="Arial"/>
          <w:sz w:val="24"/>
          <w:szCs w:val="24"/>
          <w:lang w:val="en-GB"/>
        </w:rPr>
        <w:t xml:space="preserve"> appears to help explain whether </w:t>
      </w:r>
      <w:del w:id="1321" w:author="msaunders" w:date="2014-07-07T14:01:00Z">
        <w:r w:rsidRPr="00884717" w:rsidDel="00B26B9B">
          <w:rPr>
            <w:rFonts w:ascii="Arial" w:hAnsi="Arial" w:cs="Arial"/>
            <w:sz w:val="24"/>
            <w:szCs w:val="24"/>
            <w:lang w:val="en-GB"/>
          </w:rPr>
          <w:delText xml:space="preserve">QAACT </w:delText>
        </w:r>
      </w:del>
      <w:r w:rsidRPr="00884717">
        <w:rPr>
          <w:rFonts w:ascii="Arial" w:hAnsi="Arial" w:cs="Arial"/>
          <w:sz w:val="24"/>
          <w:szCs w:val="24"/>
          <w:lang w:val="en-GB"/>
        </w:rPr>
        <w:t>prices were close to their recommended levels was the extent of supporting communication and public awareness campaigns</w:t>
      </w:r>
      <w:del w:id="1322" w:author="Ferris, Jeanne" w:date="2014-07-14T14:03:00Z">
        <w:r w:rsidR="00027DD0" w:rsidRPr="00884717" w:rsidDel="00884717">
          <w:rPr>
            <w:rFonts w:ascii="Arial" w:hAnsi="Arial" w:cs="Arial"/>
            <w:sz w:val="24"/>
            <w:szCs w:val="24"/>
            <w:lang w:val="en-GB"/>
          </w:rPr>
          <w:delText xml:space="preserve"> </w:delText>
        </w:r>
        <w:r w:rsidR="008D00EA" w:rsidRPr="00884717" w:rsidDel="00884717">
          <w:rPr>
            <w:rFonts w:ascii="Arial" w:hAnsi="Arial" w:cs="Arial"/>
            <w:noProof/>
            <w:sz w:val="24"/>
            <w:szCs w:val="24"/>
            <w:lang w:val="en-GB"/>
          </w:rPr>
          <w:delText>(</w:delText>
        </w:r>
        <w:r w:rsidR="00696C90" w:rsidRPr="00884717" w:rsidDel="00884717">
          <w:rPr>
            <w:rFonts w:ascii="Arial" w:hAnsi="Arial" w:cs="Arial"/>
            <w:noProof/>
            <w:sz w:val="24"/>
            <w:szCs w:val="24"/>
            <w:lang w:val="en-GB"/>
          </w:rPr>
          <w:delText>8</w:delText>
        </w:r>
        <w:r w:rsidR="008D00EA" w:rsidRPr="00884717" w:rsidDel="00884717">
          <w:rPr>
            <w:rFonts w:ascii="Arial" w:hAnsi="Arial" w:cs="Arial"/>
            <w:noProof/>
            <w:sz w:val="24"/>
            <w:szCs w:val="24"/>
            <w:lang w:val="en-GB"/>
          </w:rPr>
          <w:delText>)</w:delText>
        </w:r>
      </w:del>
      <w:r w:rsidRPr="00884717">
        <w:rPr>
          <w:rFonts w:ascii="Arial" w:hAnsi="Arial" w:cs="Arial"/>
          <w:sz w:val="24"/>
          <w:szCs w:val="24"/>
          <w:lang w:val="en-GB"/>
        </w:rPr>
        <w:t>.</w:t>
      </w:r>
      <w:ins w:id="1323" w:author="Ferris, Jeanne" w:date="2014-07-14T14:03:00Z">
        <w:r w:rsidR="00884717">
          <w:rPr>
            <w:rFonts w:ascii="Arial" w:hAnsi="Arial" w:cs="Arial"/>
            <w:sz w:val="24"/>
            <w:szCs w:val="24"/>
            <w:lang w:val="en-GB"/>
          </w:rPr>
          <w:t>[8]</w:t>
        </w:r>
      </w:ins>
      <w:r w:rsidRPr="00884717">
        <w:rPr>
          <w:rFonts w:ascii="Arial" w:hAnsi="Arial" w:cs="Arial"/>
          <w:sz w:val="24"/>
          <w:szCs w:val="24"/>
          <w:lang w:val="en-GB"/>
        </w:rPr>
        <w:t xml:space="preserve"> </w:t>
      </w:r>
      <w:r w:rsidR="001D477E" w:rsidRPr="00884717">
        <w:rPr>
          <w:rFonts w:ascii="Arial" w:hAnsi="Arial" w:cs="Arial"/>
          <w:sz w:val="24"/>
          <w:szCs w:val="24"/>
          <w:lang w:val="en-GB"/>
        </w:rPr>
        <w:t xml:space="preserve">In </w:t>
      </w:r>
      <w:r w:rsidR="00321B96" w:rsidRPr="00884717">
        <w:rPr>
          <w:rFonts w:ascii="Arial" w:hAnsi="Arial" w:cs="Arial"/>
          <w:sz w:val="24"/>
          <w:szCs w:val="24"/>
          <w:lang w:val="en-GB"/>
        </w:rPr>
        <w:t xml:space="preserve">the </w:t>
      </w:r>
      <w:r w:rsidR="001D477E" w:rsidRPr="00884717">
        <w:rPr>
          <w:rFonts w:ascii="Arial" w:hAnsi="Arial" w:cs="Arial"/>
          <w:sz w:val="24"/>
          <w:szCs w:val="24"/>
          <w:lang w:val="en-GB"/>
        </w:rPr>
        <w:t xml:space="preserve">four pilots with high </w:t>
      </w:r>
      <w:del w:id="1324" w:author="msaunders" w:date="2014-07-07T14:01:00Z">
        <w:r w:rsidR="00133899" w:rsidRPr="00884717" w:rsidDel="00B26B9B">
          <w:rPr>
            <w:rFonts w:ascii="Arial" w:hAnsi="Arial" w:cs="Arial"/>
            <w:sz w:val="24"/>
            <w:szCs w:val="24"/>
            <w:lang w:val="en-GB"/>
          </w:rPr>
          <w:delText>RRP</w:delText>
        </w:r>
      </w:del>
      <w:del w:id="1325" w:author="Ferris, Jeanne" w:date="2014-07-15T12:15:00Z">
        <w:r w:rsidR="00133899" w:rsidRPr="00884717" w:rsidDel="00910BB7">
          <w:rPr>
            <w:rFonts w:ascii="Arial" w:hAnsi="Arial" w:cs="Arial"/>
            <w:sz w:val="24"/>
            <w:szCs w:val="24"/>
            <w:lang w:val="en-GB"/>
          </w:rPr>
          <w:delText xml:space="preserve"> </w:delText>
        </w:r>
      </w:del>
      <w:r w:rsidR="001D477E" w:rsidRPr="00884717">
        <w:rPr>
          <w:rFonts w:ascii="Arial" w:hAnsi="Arial" w:cs="Arial"/>
          <w:sz w:val="24"/>
          <w:szCs w:val="24"/>
          <w:lang w:val="en-GB"/>
        </w:rPr>
        <w:t xml:space="preserve">awareness </w:t>
      </w:r>
      <w:ins w:id="1326" w:author="msaunders" w:date="2014-07-07T14:12:00Z">
        <w:r w:rsidR="000F2293" w:rsidRPr="00884717">
          <w:rPr>
            <w:rFonts w:ascii="Arial" w:hAnsi="Arial" w:cs="Arial"/>
            <w:sz w:val="24"/>
            <w:szCs w:val="24"/>
            <w:lang w:val="en-GB"/>
          </w:rPr>
          <w:t xml:space="preserve">of recommended retail prices </w:t>
        </w:r>
      </w:ins>
      <w:r w:rsidR="001D477E" w:rsidRPr="00884717">
        <w:rPr>
          <w:rFonts w:ascii="Arial" w:hAnsi="Arial" w:cs="Arial"/>
          <w:sz w:val="24"/>
          <w:szCs w:val="24"/>
          <w:lang w:val="en-GB"/>
        </w:rPr>
        <w:t xml:space="preserve">and </w:t>
      </w:r>
      <w:r w:rsidR="008E6C58" w:rsidRPr="00884717">
        <w:rPr>
          <w:rFonts w:ascii="Arial" w:hAnsi="Arial" w:cs="Arial"/>
          <w:sz w:val="24"/>
          <w:szCs w:val="24"/>
          <w:lang w:val="en-GB"/>
        </w:rPr>
        <w:t xml:space="preserve">consistent </w:t>
      </w:r>
      <w:r w:rsidR="008A2CB5" w:rsidRPr="00884717">
        <w:rPr>
          <w:rFonts w:ascii="Arial" w:hAnsi="Arial" w:cs="Arial"/>
          <w:sz w:val="24"/>
          <w:szCs w:val="24"/>
          <w:lang w:val="en-GB"/>
        </w:rPr>
        <w:t>implementation of communication</w:t>
      </w:r>
      <w:del w:id="1327" w:author="Ferris, Jeanne" w:date="2014-07-15T12:15:00Z">
        <w:r w:rsidR="008A2CB5" w:rsidRPr="00884717" w:rsidDel="00910BB7">
          <w:rPr>
            <w:rFonts w:ascii="Arial" w:hAnsi="Arial" w:cs="Arial"/>
            <w:sz w:val="24"/>
            <w:szCs w:val="24"/>
            <w:lang w:val="en-GB"/>
          </w:rPr>
          <w:delText>s</w:delText>
        </w:r>
      </w:del>
      <w:r w:rsidR="008A2CB5" w:rsidRPr="00884717">
        <w:rPr>
          <w:rFonts w:ascii="Arial" w:hAnsi="Arial" w:cs="Arial"/>
          <w:sz w:val="24"/>
          <w:szCs w:val="24"/>
          <w:lang w:val="en-GB"/>
        </w:rPr>
        <w:t xml:space="preserve"> campaigns</w:t>
      </w:r>
      <w:r w:rsidR="001A5358" w:rsidRPr="00884717">
        <w:rPr>
          <w:rFonts w:ascii="Arial" w:hAnsi="Arial" w:cs="Arial"/>
          <w:sz w:val="24"/>
          <w:szCs w:val="24"/>
          <w:lang w:val="en-GB"/>
        </w:rPr>
        <w:t xml:space="preserve"> (Ghana, Kenya, Tanzania</w:t>
      </w:r>
      <w:ins w:id="1328" w:author="Ferris, Jeanne" w:date="2014-07-15T11:05:00Z">
        <w:r w:rsidR="00E2704E">
          <w:rPr>
            <w:rFonts w:ascii="Arial" w:hAnsi="Arial" w:cs="Arial"/>
            <w:sz w:val="24"/>
            <w:szCs w:val="24"/>
            <w:lang w:val="en-GB"/>
          </w:rPr>
          <w:t>,</w:t>
        </w:r>
      </w:ins>
      <w:del w:id="1329" w:author="Ferris, Jeanne" w:date="2014-07-15T11:05:00Z">
        <w:r w:rsidR="001A5358" w:rsidRPr="00884717" w:rsidDel="00E2704E">
          <w:rPr>
            <w:rFonts w:ascii="Arial" w:hAnsi="Arial" w:cs="Arial"/>
            <w:sz w:val="24"/>
            <w:szCs w:val="24"/>
            <w:lang w:val="en-GB"/>
          </w:rPr>
          <w:delText xml:space="preserve"> mainland</w:delText>
        </w:r>
      </w:del>
      <w:r w:rsidR="001A5358" w:rsidRPr="00884717">
        <w:rPr>
          <w:rFonts w:ascii="Arial" w:hAnsi="Arial" w:cs="Arial"/>
          <w:sz w:val="24"/>
          <w:szCs w:val="24"/>
          <w:lang w:val="en-GB"/>
        </w:rPr>
        <w:t xml:space="preserve"> and Zanzibar)</w:t>
      </w:r>
      <w:r w:rsidR="008A2CB5" w:rsidRPr="00884717">
        <w:rPr>
          <w:rFonts w:ascii="Arial" w:hAnsi="Arial" w:cs="Arial"/>
          <w:sz w:val="24"/>
          <w:szCs w:val="24"/>
          <w:lang w:val="en-GB"/>
        </w:rPr>
        <w:t xml:space="preserve">, the interquartile </w:t>
      </w:r>
      <w:r w:rsidR="007C1E70" w:rsidRPr="00884717">
        <w:rPr>
          <w:rFonts w:ascii="Arial" w:hAnsi="Arial" w:cs="Arial"/>
          <w:sz w:val="24"/>
          <w:szCs w:val="24"/>
          <w:lang w:val="en-GB"/>
        </w:rPr>
        <w:t xml:space="preserve">range for adult </w:t>
      </w:r>
      <w:del w:id="1330" w:author="msaunders" w:date="2014-07-07T14:01:00Z">
        <w:r w:rsidR="007C1E70" w:rsidRPr="00884717" w:rsidDel="00B26B9B">
          <w:rPr>
            <w:rFonts w:ascii="Arial" w:hAnsi="Arial" w:cs="Arial"/>
            <w:sz w:val="24"/>
            <w:szCs w:val="24"/>
            <w:lang w:val="en-GB"/>
          </w:rPr>
          <w:delText xml:space="preserve">QAACT </w:delText>
        </w:r>
      </w:del>
      <w:r w:rsidR="007C1E70" w:rsidRPr="00884717">
        <w:rPr>
          <w:rFonts w:ascii="Arial" w:hAnsi="Arial" w:cs="Arial"/>
          <w:sz w:val="24"/>
          <w:szCs w:val="24"/>
          <w:lang w:val="en-GB"/>
        </w:rPr>
        <w:t>prices was very narrow</w:t>
      </w:r>
      <w:r w:rsidR="00E306CE" w:rsidRPr="00884717">
        <w:rPr>
          <w:rFonts w:ascii="Arial" w:hAnsi="Arial" w:cs="Arial"/>
          <w:sz w:val="24"/>
          <w:szCs w:val="24"/>
          <w:lang w:val="en-GB"/>
        </w:rPr>
        <w:t>,</w:t>
      </w:r>
      <w:r w:rsidR="001A5358" w:rsidRPr="00884717">
        <w:rPr>
          <w:rFonts w:ascii="Arial" w:hAnsi="Arial" w:cs="Arial"/>
          <w:sz w:val="24"/>
          <w:szCs w:val="24"/>
          <w:lang w:val="en-GB"/>
        </w:rPr>
        <w:t xml:space="preserve"> </w:t>
      </w:r>
      <w:r w:rsidR="007C1E70" w:rsidRPr="00884717">
        <w:rPr>
          <w:rFonts w:ascii="Arial" w:hAnsi="Arial" w:cs="Arial"/>
          <w:sz w:val="24"/>
          <w:szCs w:val="24"/>
          <w:lang w:val="en-GB"/>
        </w:rPr>
        <w:t xml:space="preserve">with most observations equal or close to the </w:t>
      </w:r>
      <w:ins w:id="1331" w:author="msaunders" w:date="2014-07-07T14:13:00Z">
        <w:r w:rsidR="000F2293" w:rsidRPr="00884717">
          <w:rPr>
            <w:rFonts w:ascii="Arial" w:hAnsi="Arial" w:cs="Arial"/>
            <w:sz w:val="24"/>
            <w:szCs w:val="24"/>
            <w:lang w:val="en-GB"/>
          </w:rPr>
          <w:t>r</w:t>
        </w:r>
      </w:ins>
      <w:ins w:id="1332" w:author="msaunders" w:date="2014-07-07T14:02:00Z">
        <w:r w:rsidR="00B26B9B" w:rsidRPr="00884717">
          <w:rPr>
            <w:rFonts w:ascii="Arial" w:hAnsi="Arial" w:cs="Arial"/>
            <w:sz w:val="24"/>
            <w:szCs w:val="24"/>
            <w:lang w:val="en-GB"/>
          </w:rPr>
          <w:t>ecommended retail prices</w:t>
        </w:r>
      </w:ins>
      <w:del w:id="1333" w:author="msaunders" w:date="2014-07-07T14:02:00Z">
        <w:r w:rsidR="007C1E70" w:rsidRPr="00884717" w:rsidDel="00B26B9B">
          <w:rPr>
            <w:rFonts w:ascii="Arial" w:hAnsi="Arial" w:cs="Arial"/>
            <w:sz w:val="24"/>
            <w:szCs w:val="24"/>
            <w:lang w:val="en-GB"/>
          </w:rPr>
          <w:delText>RRP</w:delText>
        </w:r>
      </w:del>
      <w:r w:rsidR="007C1E70" w:rsidRPr="00884717">
        <w:rPr>
          <w:rFonts w:ascii="Arial" w:hAnsi="Arial" w:cs="Arial"/>
          <w:sz w:val="24"/>
          <w:szCs w:val="24"/>
          <w:lang w:val="en-GB"/>
        </w:rPr>
        <w:t>.</w:t>
      </w:r>
      <w:r w:rsidR="001A5358" w:rsidRPr="00884717">
        <w:rPr>
          <w:rFonts w:ascii="Arial" w:hAnsi="Arial" w:cs="Arial"/>
          <w:sz w:val="24"/>
          <w:szCs w:val="24"/>
          <w:lang w:val="en-GB"/>
        </w:rPr>
        <w:t xml:space="preserve"> The other three pilots with </w:t>
      </w:r>
      <w:del w:id="1334" w:author="msaunders" w:date="2014-07-02T16:33:00Z">
        <w:r w:rsidR="001A5358" w:rsidRPr="00884717" w:rsidDel="00141CC4">
          <w:rPr>
            <w:rFonts w:ascii="Arial" w:hAnsi="Arial" w:cs="Arial"/>
            <w:sz w:val="24"/>
            <w:szCs w:val="24"/>
            <w:lang w:val="en-GB"/>
          </w:rPr>
          <w:delText>RRPs</w:delText>
        </w:r>
      </w:del>
      <w:ins w:id="1335" w:author="msaunders" w:date="2014-07-02T16:33:00Z">
        <w:r w:rsidR="006602D9" w:rsidRPr="00884717">
          <w:rPr>
            <w:rFonts w:ascii="Arial" w:hAnsi="Arial" w:cs="Arial"/>
            <w:sz w:val="24"/>
            <w:szCs w:val="24"/>
            <w:lang w:val="en-GB"/>
          </w:rPr>
          <w:t>r</w:t>
        </w:r>
        <w:r w:rsidR="00141CC4" w:rsidRPr="00884717">
          <w:rPr>
            <w:rFonts w:ascii="Arial" w:hAnsi="Arial" w:cs="Arial"/>
            <w:sz w:val="24"/>
            <w:szCs w:val="24"/>
            <w:lang w:val="en-GB"/>
          </w:rPr>
          <w:t>ecommended retail prices</w:t>
        </w:r>
      </w:ins>
      <w:r w:rsidR="001A5358" w:rsidRPr="00884717">
        <w:rPr>
          <w:rFonts w:ascii="Arial" w:hAnsi="Arial" w:cs="Arial"/>
          <w:sz w:val="24"/>
          <w:szCs w:val="24"/>
          <w:lang w:val="en-GB"/>
        </w:rPr>
        <w:t xml:space="preserve"> </w:t>
      </w:r>
      <w:r w:rsidR="00E306CE" w:rsidRPr="00884717">
        <w:rPr>
          <w:rFonts w:ascii="Arial" w:hAnsi="Arial" w:cs="Arial"/>
          <w:sz w:val="24"/>
          <w:szCs w:val="24"/>
          <w:lang w:val="en-GB"/>
        </w:rPr>
        <w:t>(</w:t>
      </w:r>
      <w:r w:rsidR="007C1E70" w:rsidRPr="00884717">
        <w:rPr>
          <w:rFonts w:ascii="Arial" w:hAnsi="Arial" w:cs="Arial"/>
          <w:sz w:val="24"/>
          <w:szCs w:val="24"/>
          <w:lang w:val="en-GB"/>
        </w:rPr>
        <w:t>Niger, Nigeria</w:t>
      </w:r>
      <w:ins w:id="1336" w:author="Ferris, Jeanne" w:date="2014-07-15T11:06:00Z">
        <w:r w:rsidR="00E2704E">
          <w:rPr>
            <w:rFonts w:ascii="Arial" w:hAnsi="Arial" w:cs="Arial"/>
            <w:sz w:val="24"/>
            <w:szCs w:val="24"/>
            <w:lang w:val="en-GB"/>
          </w:rPr>
          <w:t>,</w:t>
        </w:r>
      </w:ins>
      <w:r w:rsidR="007C1E70" w:rsidRPr="00884717">
        <w:rPr>
          <w:rFonts w:ascii="Arial" w:hAnsi="Arial" w:cs="Arial"/>
          <w:sz w:val="24"/>
          <w:szCs w:val="24"/>
          <w:lang w:val="en-GB"/>
        </w:rPr>
        <w:t xml:space="preserve"> and Uganda</w:t>
      </w:r>
      <w:r w:rsidR="00E306CE" w:rsidRPr="00884717">
        <w:rPr>
          <w:rFonts w:ascii="Arial" w:hAnsi="Arial" w:cs="Arial"/>
          <w:sz w:val="24"/>
          <w:szCs w:val="24"/>
          <w:lang w:val="en-GB"/>
        </w:rPr>
        <w:t>)</w:t>
      </w:r>
      <w:r w:rsidR="007C1E70" w:rsidRPr="00884717">
        <w:rPr>
          <w:rFonts w:ascii="Arial" w:hAnsi="Arial" w:cs="Arial"/>
          <w:sz w:val="24"/>
          <w:szCs w:val="24"/>
          <w:lang w:val="en-GB"/>
        </w:rPr>
        <w:t xml:space="preserve"> experienced </w:t>
      </w:r>
      <w:r w:rsidRPr="00884717">
        <w:rPr>
          <w:rFonts w:ascii="Arial" w:hAnsi="Arial" w:cs="Arial"/>
          <w:sz w:val="24"/>
          <w:szCs w:val="24"/>
          <w:lang w:val="en-GB"/>
        </w:rPr>
        <w:t xml:space="preserve">various difficulties </w:t>
      </w:r>
      <w:r w:rsidR="007C1E70" w:rsidRPr="00884717">
        <w:rPr>
          <w:rFonts w:ascii="Arial" w:hAnsi="Arial" w:cs="Arial"/>
          <w:sz w:val="24"/>
          <w:szCs w:val="24"/>
          <w:lang w:val="en-GB"/>
        </w:rPr>
        <w:t xml:space="preserve">with implementing </w:t>
      </w:r>
      <w:r w:rsidRPr="00884717">
        <w:rPr>
          <w:rFonts w:ascii="Arial" w:hAnsi="Arial" w:cs="Arial"/>
          <w:sz w:val="24"/>
          <w:szCs w:val="24"/>
          <w:lang w:val="en-GB"/>
        </w:rPr>
        <w:t xml:space="preserve">these </w:t>
      </w:r>
      <w:r w:rsidR="007C1E70" w:rsidRPr="00884717">
        <w:rPr>
          <w:rFonts w:ascii="Arial" w:hAnsi="Arial" w:cs="Arial"/>
          <w:sz w:val="24"/>
          <w:szCs w:val="24"/>
          <w:lang w:val="en-GB"/>
        </w:rPr>
        <w:t xml:space="preserve">supporting interventions, and </w:t>
      </w:r>
      <w:del w:id="1337" w:author="msaunders" w:date="2014-07-07T14:02:00Z">
        <w:r w:rsidR="007C1E70" w:rsidRPr="00884717" w:rsidDel="00B26B9B">
          <w:rPr>
            <w:rFonts w:ascii="Arial" w:hAnsi="Arial" w:cs="Arial"/>
            <w:sz w:val="24"/>
            <w:szCs w:val="24"/>
            <w:lang w:val="en-GB"/>
          </w:rPr>
          <w:delText xml:space="preserve">QAACT </w:delText>
        </w:r>
      </w:del>
      <w:r w:rsidR="007C1E70" w:rsidRPr="00884717">
        <w:rPr>
          <w:rFonts w:ascii="Arial" w:hAnsi="Arial" w:cs="Arial"/>
          <w:sz w:val="24"/>
          <w:szCs w:val="24"/>
          <w:lang w:val="en-GB"/>
        </w:rPr>
        <w:t xml:space="preserve">prices </w:t>
      </w:r>
      <w:ins w:id="1338" w:author="Ferris, Jeanne" w:date="2014-07-15T11:06:00Z">
        <w:r w:rsidR="00E2704E">
          <w:rPr>
            <w:rFonts w:ascii="Arial" w:hAnsi="Arial" w:cs="Arial"/>
            <w:sz w:val="24"/>
            <w:szCs w:val="24"/>
            <w:lang w:val="en-GB"/>
          </w:rPr>
          <w:t xml:space="preserve">there </w:t>
        </w:r>
      </w:ins>
      <w:r w:rsidR="007C1E70" w:rsidRPr="00884717">
        <w:rPr>
          <w:rFonts w:ascii="Arial" w:hAnsi="Arial" w:cs="Arial"/>
          <w:sz w:val="24"/>
          <w:szCs w:val="24"/>
          <w:lang w:val="en-GB"/>
        </w:rPr>
        <w:t>were far more vari</w:t>
      </w:r>
      <w:r w:rsidRPr="00884717">
        <w:rPr>
          <w:rFonts w:ascii="Arial" w:hAnsi="Arial" w:cs="Arial"/>
          <w:sz w:val="24"/>
          <w:szCs w:val="24"/>
          <w:lang w:val="en-GB"/>
        </w:rPr>
        <w:t>able</w:t>
      </w:r>
      <w:r w:rsidR="007C1E70" w:rsidRPr="00884717">
        <w:rPr>
          <w:rFonts w:ascii="Arial" w:hAnsi="Arial" w:cs="Arial"/>
          <w:sz w:val="24"/>
          <w:szCs w:val="24"/>
          <w:lang w:val="en-GB"/>
        </w:rPr>
        <w:t xml:space="preserve"> and ex</w:t>
      </w:r>
      <w:r w:rsidR="006B2BE0" w:rsidRPr="00884717">
        <w:rPr>
          <w:rFonts w:ascii="Arial" w:hAnsi="Arial" w:cs="Arial"/>
          <w:sz w:val="24"/>
          <w:szCs w:val="24"/>
          <w:lang w:val="en-GB"/>
        </w:rPr>
        <w:t>ceeded</w:t>
      </w:r>
      <w:r w:rsidR="007C1E70" w:rsidRPr="00884717">
        <w:rPr>
          <w:rFonts w:ascii="Arial" w:hAnsi="Arial" w:cs="Arial"/>
          <w:sz w:val="24"/>
          <w:szCs w:val="24"/>
          <w:lang w:val="en-GB"/>
        </w:rPr>
        <w:t xml:space="preserve"> </w:t>
      </w:r>
      <w:del w:id="1339" w:author="msaunders" w:date="2014-07-02T16:33:00Z">
        <w:r w:rsidR="007C1E70" w:rsidRPr="00884717" w:rsidDel="00141CC4">
          <w:rPr>
            <w:rFonts w:ascii="Arial" w:hAnsi="Arial" w:cs="Arial"/>
            <w:sz w:val="24"/>
            <w:szCs w:val="24"/>
            <w:lang w:val="en-GB"/>
          </w:rPr>
          <w:delText>RRPs</w:delText>
        </w:r>
      </w:del>
      <w:ins w:id="1340" w:author="msaunders" w:date="2014-07-02T16:33:00Z">
        <w:r w:rsidR="006602D9" w:rsidRPr="00884717">
          <w:rPr>
            <w:rFonts w:ascii="Arial" w:hAnsi="Arial" w:cs="Arial"/>
            <w:sz w:val="24"/>
            <w:szCs w:val="24"/>
            <w:lang w:val="en-GB"/>
          </w:rPr>
          <w:t>r</w:t>
        </w:r>
        <w:r w:rsidR="00141CC4" w:rsidRPr="00884717">
          <w:rPr>
            <w:rFonts w:ascii="Arial" w:hAnsi="Arial" w:cs="Arial"/>
            <w:sz w:val="24"/>
            <w:szCs w:val="24"/>
            <w:lang w:val="en-GB"/>
          </w:rPr>
          <w:t>ecommended retail prices</w:t>
        </w:r>
      </w:ins>
      <w:del w:id="1341" w:author="Ferris, Jeanne" w:date="2014-07-14T14:03:00Z">
        <w:r w:rsidR="00485278" w:rsidRPr="00884717" w:rsidDel="00884717">
          <w:rPr>
            <w:rFonts w:ascii="Arial" w:hAnsi="Arial" w:cs="Arial"/>
            <w:sz w:val="24"/>
            <w:szCs w:val="24"/>
            <w:lang w:val="en-GB"/>
          </w:rPr>
          <w:delText xml:space="preserve"> </w:delText>
        </w:r>
        <w:r w:rsidR="008D00EA" w:rsidRPr="00884717" w:rsidDel="00884717">
          <w:rPr>
            <w:rFonts w:ascii="Arial" w:hAnsi="Arial" w:cs="Arial"/>
            <w:noProof/>
            <w:sz w:val="24"/>
            <w:szCs w:val="24"/>
            <w:lang w:val="en-GB"/>
          </w:rPr>
          <w:delText>(</w:delText>
        </w:r>
        <w:r w:rsidR="00696C90" w:rsidRPr="00884717" w:rsidDel="00884717">
          <w:rPr>
            <w:rFonts w:ascii="Arial" w:hAnsi="Arial" w:cs="Arial"/>
            <w:noProof/>
            <w:sz w:val="24"/>
            <w:szCs w:val="24"/>
            <w:lang w:val="en-GB"/>
          </w:rPr>
          <w:delText>9</w:delText>
        </w:r>
        <w:r w:rsidR="008D00EA" w:rsidRPr="00884717" w:rsidDel="00884717">
          <w:rPr>
            <w:rFonts w:ascii="Arial" w:hAnsi="Arial" w:cs="Arial"/>
            <w:noProof/>
            <w:sz w:val="24"/>
            <w:szCs w:val="24"/>
            <w:lang w:val="en-GB"/>
          </w:rPr>
          <w:delText>)</w:delText>
        </w:r>
      </w:del>
      <w:proofErr w:type="gramStart"/>
      <w:r w:rsidR="007C1E70" w:rsidRPr="00884717">
        <w:rPr>
          <w:rFonts w:ascii="Arial" w:hAnsi="Arial" w:cs="Arial"/>
          <w:sz w:val="24"/>
          <w:szCs w:val="24"/>
          <w:lang w:val="en-GB"/>
        </w:rPr>
        <w:t>.</w:t>
      </w:r>
      <w:ins w:id="1342" w:author="Ferris, Jeanne" w:date="2014-07-14T14:03:00Z">
        <w:r w:rsidR="00884717">
          <w:rPr>
            <w:rFonts w:ascii="Arial" w:hAnsi="Arial" w:cs="Arial"/>
            <w:sz w:val="24"/>
            <w:szCs w:val="24"/>
            <w:lang w:val="en-GB"/>
          </w:rPr>
          <w:t>[</w:t>
        </w:r>
        <w:proofErr w:type="gramEnd"/>
        <w:r w:rsidR="00884717">
          <w:rPr>
            <w:rFonts w:ascii="Arial" w:hAnsi="Arial" w:cs="Arial"/>
            <w:sz w:val="24"/>
            <w:szCs w:val="24"/>
            <w:lang w:val="en-GB"/>
          </w:rPr>
          <w:t>9]</w:t>
        </w:r>
      </w:ins>
      <w:r w:rsidR="00EF6BE0" w:rsidRPr="00884717">
        <w:rPr>
          <w:rFonts w:ascii="Arial" w:hAnsi="Arial" w:cs="Arial"/>
          <w:sz w:val="24"/>
          <w:szCs w:val="24"/>
          <w:lang w:val="en-GB"/>
        </w:rPr>
        <w:t xml:space="preserve"> This suggests that </w:t>
      </w:r>
      <w:r w:rsidR="001A5358" w:rsidRPr="00884717">
        <w:rPr>
          <w:rFonts w:ascii="Arial" w:hAnsi="Arial" w:cs="Arial"/>
          <w:sz w:val="24"/>
          <w:szCs w:val="24"/>
          <w:lang w:val="en-GB"/>
        </w:rPr>
        <w:t xml:space="preserve">if </w:t>
      </w:r>
      <w:del w:id="1343" w:author="msaunders" w:date="2014-07-02T16:33:00Z">
        <w:r w:rsidR="001A5358" w:rsidRPr="00884717" w:rsidDel="00141CC4">
          <w:rPr>
            <w:rFonts w:ascii="Arial" w:hAnsi="Arial" w:cs="Arial"/>
            <w:sz w:val="24"/>
            <w:szCs w:val="24"/>
            <w:lang w:val="en-GB"/>
          </w:rPr>
          <w:delText>RRPs</w:delText>
        </w:r>
      </w:del>
      <w:ins w:id="1344" w:author="msaunders" w:date="2014-07-02T16:33:00Z">
        <w:r w:rsidR="006602D9" w:rsidRPr="00884717">
          <w:rPr>
            <w:rFonts w:ascii="Arial" w:hAnsi="Arial" w:cs="Arial"/>
            <w:sz w:val="24"/>
            <w:szCs w:val="24"/>
            <w:lang w:val="en-GB"/>
          </w:rPr>
          <w:t>r</w:t>
        </w:r>
        <w:r w:rsidR="00141CC4" w:rsidRPr="00884717">
          <w:rPr>
            <w:rFonts w:ascii="Arial" w:hAnsi="Arial" w:cs="Arial"/>
            <w:sz w:val="24"/>
            <w:szCs w:val="24"/>
            <w:lang w:val="en-GB"/>
          </w:rPr>
          <w:t>ecommended retail prices</w:t>
        </w:r>
      </w:ins>
      <w:r w:rsidR="001A5358" w:rsidRPr="00884717">
        <w:rPr>
          <w:rFonts w:ascii="Arial" w:hAnsi="Arial" w:cs="Arial"/>
          <w:sz w:val="24"/>
          <w:szCs w:val="24"/>
          <w:lang w:val="en-GB"/>
        </w:rPr>
        <w:t xml:space="preserve"> are </w:t>
      </w:r>
      <w:ins w:id="1345" w:author="Ferris, Jeanne" w:date="2014-07-15T11:06:00Z">
        <w:r w:rsidR="00E2704E">
          <w:rPr>
            <w:rFonts w:ascii="Arial" w:hAnsi="Arial" w:cs="Arial"/>
            <w:sz w:val="24"/>
            <w:szCs w:val="24"/>
            <w:lang w:val="en-GB"/>
          </w:rPr>
          <w:t>used</w:t>
        </w:r>
      </w:ins>
      <w:del w:id="1346" w:author="Ferris, Jeanne" w:date="2014-07-15T11:06:00Z">
        <w:r w:rsidR="001A5358" w:rsidRPr="00884717" w:rsidDel="00E2704E">
          <w:rPr>
            <w:rFonts w:ascii="Arial" w:hAnsi="Arial" w:cs="Arial"/>
            <w:sz w:val="24"/>
            <w:szCs w:val="24"/>
            <w:lang w:val="en-GB"/>
          </w:rPr>
          <w:delText>utilis</w:delText>
        </w:r>
      </w:del>
      <w:ins w:id="1347" w:author="lw" w:date="2014-07-14T12:28:00Z">
        <w:del w:id="1348" w:author="Ferris, Jeanne" w:date="2014-07-15T11:06:00Z">
          <w:r w:rsidR="006602D9" w:rsidRPr="00884717" w:rsidDel="00E2704E">
            <w:rPr>
              <w:rFonts w:ascii="Arial" w:hAnsi="Arial" w:cs="Arial"/>
              <w:sz w:val="24"/>
              <w:szCs w:val="24"/>
              <w:lang w:val="en-GB"/>
            </w:rPr>
            <w:delText>z</w:delText>
          </w:r>
        </w:del>
      </w:ins>
      <w:del w:id="1349" w:author="Ferris, Jeanne" w:date="2014-07-15T11:06:00Z">
        <w:r w:rsidR="001A5358" w:rsidRPr="00884717" w:rsidDel="00E2704E">
          <w:rPr>
            <w:rFonts w:ascii="Arial" w:hAnsi="Arial" w:cs="Arial"/>
            <w:sz w:val="24"/>
            <w:szCs w:val="24"/>
            <w:lang w:val="en-GB"/>
          </w:rPr>
          <w:delText>ed</w:delText>
        </w:r>
      </w:del>
      <w:r w:rsidR="001A5358" w:rsidRPr="00884717">
        <w:rPr>
          <w:rFonts w:ascii="Arial" w:hAnsi="Arial" w:cs="Arial"/>
          <w:sz w:val="24"/>
          <w:szCs w:val="24"/>
          <w:lang w:val="en-GB"/>
        </w:rPr>
        <w:t xml:space="preserve">, both their level and </w:t>
      </w:r>
      <w:del w:id="1350" w:author="Ferris, Jeanne" w:date="2014-07-15T11:06:00Z">
        <w:r w:rsidR="001A5358" w:rsidRPr="00884717" w:rsidDel="00E2704E">
          <w:rPr>
            <w:rFonts w:ascii="Arial" w:hAnsi="Arial" w:cs="Arial"/>
            <w:sz w:val="24"/>
            <w:szCs w:val="24"/>
            <w:lang w:val="en-GB"/>
          </w:rPr>
          <w:delText xml:space="preserve">their </w:delText>
        </w:r>
      </w:del>
      <w:r w:rsidR="001A5358" w:rsidRPr="00884717">
        <w:rPr>
          <w:rFonts w:ascii="Arial" w:hAnsi="Arial" w:cs="Arial"/>
          <w:sz w:val="24"/>
          <w:szCs w:val="24"/>
          <w:lang w:val="en-GB"/>
        </w:rPr>
        <w:t>s</w:t>
      </w:r>
      <w:r w:rsidR="006B2BE0" w:rsidRPr="00884717">
        <w:rPr>
          <w:rFonts w:ascii="Arial" w:hAnsi="Arial" w:cs="Arial"/>
          <w:sz w:val="24"/>
          <w:szCs w:val="24"/>
          <w:lang w:val="en-GB"/>
        </w:rPr>
        <w:t xml:space="preserve">ustained promotion </w:t>
      </w:r>
      <w:ins w:id="1351" w:author="Ferris, Jeanne" w:date="2014-07-15T11:06:00Z">
        <w:r w:rsidR="00E2704E">
          <w:rPr>
            <w:rFonts w:ascii="Arial" w:hAnsi="Arial" w:cs="Arial"/>
            <w:sz w:val="24"/>
            <w:szCs w:val="24"/>
            <w:lang w:val="en-GB"/>
          </w:rPr>
          <w:t xml:space="preserve">about them </w:t>
        </w:r>
      </w:ins>
      <w:r w:rsidR="006B2BE0" w:rsidRPr="00884717">
        <w:rPr>
          <w:rFonts w:ascii="Arial" w:hAnsi="Arial" w:cs="Arial"/>
          <w:sz w:val="24"/>
          <w:szCs w:val="24"/>
          <w:lang w:val="en-GB"/>
        </w:rPr>
        <w:t>are critical</w:t>
      </w:r>
      <w:r w:rsidR="001A5358" w:rsidRPr="00884717">
        <w:rPr>
          <w:rFonts w:ascii="Arial" w:hAnsi="Arial" w:cs="Arial"/>
          <w:sz w:val="24"/>
          <w:szCs w:val="24"/>
          <w:lang w:val="en-GB"/>
        </w:rPr>
        <w:t xml:space="preserve">. </w:t>
      </w:r>
    </w:p>
    <w:p w:rsidR="006B2BE0" w:rsidRPr="00884717" w:rsidRDefault="004B5680" w:rsidP="00B774D0">
      <w:pPr>
        <w:spacing w:after="0" w:line="480" w:lineRule="auto"/>
        <w:ind w:firstLine="720"/>
        <w:rPr>
          <w:rFonts w:ascii="Arial" w:hAnsi="Arial" w:cs="Arial"/>
          <w:sz w:val="24"/>
          <w:szCs w:val="24"/>
          <w:lang w:val="en-GB"/>
        </w:rPr>
      </w:pPr>
      <w:del w:id="1352" w:author="msaunders" w:date="2014-07-02T16:33:00Z">
        <w:r w:rsidRPr="00884717" w:rsidDel="00141CC4">
          <w:rPr>
            <w:rFonts w:ascii="Arial" w:hAnsi="Arial" w:cs="Arial"/>
            <w:sz w:val="24"/>
            <w:szCs w:val="24"/>
            <w:lang w:val="en-GB"/>
          </w:rPr>
          <w:lastRenderedPageBreak/>
          <w:delText>RRPs</w:delText>
        </w:r>
      </w:del>
      <w:ins w:id="1353" w:author="msaunders" w:date="2014-07-02T16:33:00Z">
        <w:r w:rsidR="00141CC4" w:rsidRPr="00884717">
          <w:rPr>
            <w:rFonts w:ascii="Arial" w:hAnsi="Arial" w:cs="Arial"/>
            <w:sz w:val="24"/>
            <w:szCs w:val="24"/>
            <w:lang w:val="en-GB"/>
          </w:rPr>
          <w:t>Recommended retail prices</w:t>
        </w:r>
      </w:ins>
      <w:r w:rsidRPr="00884717">
        <w:rPr>
          <w:rFonts w:ascii="Arial" w:hAnsi="Arial" w:cs="Arial"/>
          <w:sz w:val="24"/>
          <w:szCs w:val="24"/>
          <w:lang w:val="en-GB"/>
        </w:rPr>
        <w:t xml:space="preserve"> were set through a consultative process in each country </w:t>
      </w:r>
      <w:r w:rsidR="00E3235D" w:rsidRPr="00884717">
        <w:rPr>
          <w:rFonts w:ascii="Arial" w:hAnsi="Arial" w:cs="Arial"/>
          <w:sz w:val="24"/>
          <w:szCs w:val="24"/>
          <w:lang w:val="en-GB"/>
        </w:rPr>
        <w:t xml:space="preserve">with the aim of </w:t>
      </w:r>
      <w:r w:rsidRPr="00884717">
        <w:rPr>
          <w:rFonts w:ascii="Arial" w:hAnsi="Arial" w:cs="Arial"/>
          <w:sz w:val="24"/>
          <w:szCs w:val="24"/>
          <w:lang w:val="en-GB"/>
        </w:rPr>
        <w:t>reflect</w:t>
      </w:r>
      <w:r w:rsidR="00E3235D" w:rsidRPr="00884717">
        <w:rPr>
          <w:rFonts w:ascii="Arial" w:hAnsi="Arial" w:cs="Arial"/>
          <w:sz w:val="24"/>
          <w:szCs w:val="24"/>
          <w:lang w:val="en-GB"/>
        </w:rPr>
        <w:t>ing</w:t>
      </w:r>
      <w:r w:rsidRPr="00884717">
        <w:rPr>
          <w:rFonts w:ascii="Arial" w:hAnsi="Arial" w:cs="Arial"/>
          <w:sz w:val="24"/>
          <w:szCs w:val="24"/>
          <w:lang w:val="en-GB"/>
        </w:rPr>
        <w:t xml:space="preserve"> </w:t>
      </w:r>
      <w:r w:rsidR="006B2BE0" w:rsidRPr="00884717">
        <w:rPr>
          <w:rFonts w:ascii="Arial" w:hAnsi="Arial" w:cs="Arial"/>
          <w:sz w:val="24"/>
          <w:szCs w:val="24"/>
          <w:lang w:val="en-GB"/>
        </w:rPr>
        <w:t xml:space="preserve">the costs of distributing medicines and reasonable </w:t>
      </w:r>
      <w:proofErr w:type="spellStart"/>
      <w:r w:rsidR="006B2BE0" w:rsidRPr="00884717">
        <w:rPr>
          <w:rFonts w:ascii="Arial" w:hAnsi="Arial" w:cs="Arial"/>
          <w:sz w:val="24"/>
          <w:szCs w:val="24"/>
          <w:lang w:val="en-GB"/>
        </w:rPr>
        <w:t>markups</w:t>
      </w:r>
      <w:proofErr w:type="spellEnd"/>
      <w:r w:rsidR="006B2BE0" w:rsidRPr="00884717">
        <w:rPr>
          <w:rFonts w:ascii="Arial" w:hAnsi="Arial" w:cs="Arial"/>
          <w:sz w:val="24"/>
          <w:szCs w:val="24"/>
          <w:lang w:val="en-GB"/>
        </w:rPr>
        <w:t xml:space="preserve"> at different levels of distribution</w:t>
      </w:r>
      <w:r w:rsidRPr="00884717">
        <w:rPr>
          <w:rFonts w:ascii="Arial" w:hAnsi="Arial" w:cs="Arial"/>
          <w:sz w:val="24"/>
          <w:szCs w:val="24"/>
          <w:lang w:val="en-GB"/>
        </w:rPr>
        <w:t xml:space="preserve">. </w:t>
      </w:r>
      <w:r w:rsidR="00A21121" w:rsidRPr="00884717">
        <w:rPr>
          <w:rFonts w:ascii="Arial" w:hAnsi="Arial" w:cs="Arial"/>
          <w:sz w:val="24"/>
          <w:szCs w:val="24"/>
          <w:lang w:val="en-GB"/>
        </w:rPr>
        <w:t>The</w:t>
      </w:r>
      <w:r w:rsidRPr="00884717">
        <w:rPr>
          <w:rFonts w:ascii="Arial" w:hAnsi="Arial" w:cs="Arial"/>
          <w:sz w:val="24"/>
          <w:szCs w:val="24"/>
          <w:lang w:val="en-GB"/>
        </w:rPr>
        <w:t xml:space="preserve"> </w:t>
      </w:r>
      <w:r w:rsidR="00F76DBE" w:rsidRPr="00884717">
        <w:rPr>
          <w:rFonts w:ascii="Arial" w:hAnsi="Arial" w:cs="Arial"/>
          <w:sz w:val="24"/>
          <w:szCs w:val="24"/>
          <w:lang w:val="en-GB"/>
        </w:rPr>
        <w:t xml:space="preserve">persistence of high </w:t>
      </w:r>
      <w:del w:id="1354" w:author="msaunders" w:date="2014-07-07T14:02:00Z">
        <w:r w:rsidR="00F76DBE" w:rsidRPr="00884717" w:rsidDel="000F2293">
          <w:rPr>
            <w:rFonts w:ascii="Arial" w:hAnsi="Arial" w:cs="Arial"/>
            <w:sz w:val="24"/>
            <w:szCs w:val="24"/>
            <w:lang w:val="en-GB"/>
          </w:rPr>
          <w:delText xml:space="preserve">QAACT </w:delText>
        </w:r>
      </w:del>
      <w:r w:rsidR="00F76DBE" w:rsidRPr="00884717">
        <w:rPr>
          <w:rFonts w:ascii="Arial" w:hAnsi="Arial" w:cs="Arial"/>
          <w:sz w:val="24"/>
          <w:szCs w:val="24"/>
          <w:lang w:val="en-GB"/>
        </w:rPr>
        <w:t xml:space="preserve">prices relative to </w:t>
      </w:r>
      <w:del w:id="1355" w:author="msaunders" w:date="2014-07-02T16:33:00Z">
        <w:r w:rsidR="00F76DBE" w:rsidRPr="00884717" w:rsidDel="00141CC4">
          <w:rPr>
            <w:rFonts w:ascii="Arial" w:hAnsi="Arial" w:cs="Arial"/>
            <w:sz w:val="24"/>
            <w:szCs w:val="24"/>
            <w:lang w:val="en-GB"/>
          </w:rPr>
          <w:delText>RRPs</w:delText>
        </w:r>
      </w:del>
      <w:ins w:id="1356" w:author="msaunders" w:date="2014-07-02T16:33:00Z">
        <w:r w:rsidR="00C00A6A" w:rsidRPr="00884717">
          <w:rPr>
            <w:rFonts w:ascii="Arial" w:hAnsi="Arial" w:cs="Arial"/>
            <w:sz w:val="24"/>
            <w:szCs w:val="24"/>
            <w:lang w:val="en-GB"/>
          </w:rPr>
          <w:t>r</w:t>
        </w:r>
        <w:r w:rsidR="00141CC4" w:rsidRPr="00884717">
          <w:rPr>
            <w:rFonts w:ascii="Arial" w:hAnsi="Arial" w:cs="Arial"/>
            <w:sz w:val="24"/>
            <w:szCs w:val="24"/>
            <w:lang w:val="en-GB"/>
          </w:rPr>
          <w:t>ecommended retail prices</w:t>
        </w:r>
      </w:ins>
      <w:r w:rsidR="00F76DBE" w:rsidRPr="00884717">
        <w:rPr>
          <w:rFonts w:ascii="Arial" w:hAnsi="Arial" w:cs="Arial"/>
          <w:sz w:val="24"/>
          <w:szCs w:val="24"/>
          <w:lang w:val="en-GB"/>
        </w:rPr>
        <w:t xml:space="preserve"> in Niger, Nigeria</w:t>
      </w:r>
      <w:ins w:id="1357" w:author="Ferris, Jeanne" w:date="2014-07-15T11:07:00Z">
        <w:r w:rsidR="00E2704E">
          <w:rPr>
            <w:rFonts w:ascii="Arial" w:hAnsi="Arial" w:cs="Arial"/>
            <w:sz w:val="24"/>
            <w:szCs w:val="24"/>
            <w:lang w:val="en-GB"/>
          </w:rPr>
          <w:t>,</w:t>
        </w:r>
      </w:ins>
      <w:r w:rsidR="00F76DBE" w:rsidRPr="00884717">
        <w:rPr>
          <w:rFonts w:ascii="Arial" w:hAnsi="Arial" w:cs="Arial"/>
          <w:sz w:val="24"/>
          <w:szCs w:val="24"/>
          <w:lang w:val="en-GB"/>
        </w:rPr>
        <w:t xml:space="preserve"> and particularly Uganda </w:t>
      </w:r>
      <w:r w:rsidR="00CA7AA0" w:rsidRPr="00884717">
        <w:rPr>
          <w:rFonts w:ascii="Arial" w:hAnsi="Arial" w:cs="Arial"/>
          <w:sz w:val="24"/>
          <w:szCs w:val="24"/>
          <w:lang w:val="en-GB"/>
        </w:rPr>
        <w:t xml:space="preserve">could </w:t>
      </w:r>
      <w:r w:rsidRPr="00884717">
        <w:rPr>
          <w:rFonts w:ascii="Arial" w:hAnsi="Arial" w:cs="Arial"/>
          <w:sz w:val="24"/>
          <w:szCs w:val="24"/>
          <w:lang w:val="en-GB"/>
        </w:rPr>
        <w:t xml:space="preserve">therefore </w:t>
      </w:r>
      <w:r w:rsidR="0009131B" w:rsidRPr="00884717">
        <w:rPr>
          <w:rFonts w:ascii="Arial" w:hAnsi="Arial" w:cs="Arial"/>
          <w:sz w:val="24"/>
          <w:szCs w:val="24"/>
          <w:lang w:val="en-GB"/>
        </w:rPr>
        <w:t>imply</w:t>
      </w:r>
      <w:r w:rsidR="00F76DBE" w:rsidRPr="00884717">
        <w:rPr>
          <w:rFonts w:ascii="Arial" w:hAnsi="Arial" w:cs="Arial"/>
          <w:sz w:val="24"/>
          <w:szCs w:val="24"/>
          <w:lang w:val="en-GB"/>
        </w:rPr>
        <w:t xml:space="preserve"> that </w:t>
      </w:r>
      <w:ins w:id="1358" w:author="Ferris, Jeanne" w:date="2014-07-15T11:07:00Z">
        <w:r w:rsidR="00E2704E">
          <w:rPr>
            <w:rFonts w:ascii="Arial" w:hAnsi="Arial" w:cs="Arial"/>
            <w:sz w:val="24"/>
            <w:szCs w:val="24"/>
            <w:lang w:val="en-GB"/>
          </w:rPr>
          <w:t xml:space="preserve">actors in the </w:t>
        </w:r>
      </w:ins>
      <w:r w:rsidR="00F76DBE" w:rsidRPr="00884717">
        <w:rPr>
          <w:rFonts w:ascii="Arial" w:hAnsi="Arial" w:cs="Arial"/>
          <w:sz w:val="24"/>
          <w:szCs w:val="24"/>
          <w:lang w:val="en-GB"/>
        </w:rPr>
        <w:t xml:space="preserve">distribution chain </w:t>
      </w:r>
      <w:del w:id="1359" w:author="Ferris, Jeanne" w:date="2014-07-15T11:07:00Z">
        <w:r w:rsidR="00F76DBE" w:rsidRPr="00884717" w:rsidDel="00E2704E">
          <w:rPr>
            <w:rFonts w:ascii="Arial" w:hAnsi="Arial" w:cs="Arial"/>
            <w:sz w:val="24"/>
            <w:szCs w:val="24"/>
            <w:lang w:val="en-GB"/>
          </w:rPr>
          <w:delText xml:space="preserve">actors </w:delText>
        </w:r>
      </w:del>
      <w:r w:rsidR="00F76DBE" w:rsidRPr="00884717">
        <w:rPr>
          <w:rFonts w:ascii="Arial" w:hAnsi="Arial" w:cs="Arial"/>
          <w:sz w:val="24"/>
          <w:szCs w:val="24"/>
          <w:lang w:val="en-GB"/>
        </w:rPr>
        <w:t>may have been earning super</w:t>
      </w:r>
      <w:del w:id="1360" w:author="Ferris, Jeanne" w:date="2014-07-15T11:07:00Z">
        <w:r w:rsidR="00F76DBE" w:rsidRPr="00884717" w:rsidDel="00E2704E">
          <w:rPr>
            <w:rFonts w:ascii="Arial" w:hAnsi="Arial" w:cs="Arial"/>
            <w:sz w:val="24"/>
            <w:szCs w:val="24"/>
            <w:lang w:val="en-GB"/>
          </w:rPr>
          <w:delText>-</w:delText>
        </w:r>
      </w:del>
      <w:r w:rsidR="00F76DBE" w:rsidRPr="00884717">
        <w:rPr>
          <w:rFonts w:ascii="Arial" w:hAnsi="Arial" w:cs="Arial"/>
          <w:sz w:val="24"/>
          <w:szCs w:val="24"/>
          <w:lang w:val="en-GB"/>
        </w:rPr>
        <w:t>normal profits on these medicines</w:t>
      </w:r>
      <w:ins w:id="1361" w:author="Ferris, Jeanne" w:date="2014-07-15T11:07:00Z">
        <w:r w:rsidR="00E2704E">
          <w:rPr>
            <w:rFonts w:ascii="Arial" w:hAnsi="Arial" w:cs="Arial"/>
            <w:sz w:val="24"/>
            <w:szCs w:val="24"/>
            <w:lang w:val="en-GB"/>
          </w:rPr>
          <w:t>,</w:t>
        </w:r>
      </w:ins>
      <w:r w:rsidR="0009131B" w:rsidRPr="00884717">
        <w:rPr>
          <w:rFonts w:ascii="Arial" w:hAnsi="Arial" w:cs="Arial"/>
          <w:sz w:val="24"/>
          <w:szCs w:val="24"/>
          <w:lang w:val="en-GB"/>
        </w:rPr>
        <w:t xml:space="preserve"> if</w:t>
      </w:r>
      <w:ins w:id="1362" w:author="Ferris, Jeanne" w:date="2014-07-15T12:15:00Z">
        <w:r w:rsidR="00910BB7">
          <w:rPr>
            <w:rFonts w:ascii="Arial" w:hAnsi="Arial" w:cs="Arial"/>
            <w:sz w:val="24"/>
            <w:szCs w:val="24"/>
            <w:lang w:val="en-GB"/>
          </w:rPr>
          <w:t xml:space="preserve"> the</w:t>
        </w:r>
      </w:ins>
      <w:r w:rsidR="0009131B" w:rsidRPr="00884717">
        <w:rPr>
          <w:rFonts w:ascii="Arial" w:hAnsi="Arial" w:cs="Arial"/>
          <w:sz w:val="24"/>
          <w:szCs w:val="24"/>
          <w:lang w:val="en-GB"/>
        </w:rPr>
        <w:t xml:space="preserve"> </w:t>
      </w:r>
      <w:del w:id="1363" w:author="msaunders" w:date="2014-07-02T16:33:00Z">
        <w:r w:rsidR="0009131B" w:rsidRPr="00884717" w:rsidDel="00141CC4">
          <w:rPr>
            <w:rFonts w:ascii="Arial" w:hAnsi="Arial" w:cs="Arial"/>
            <w:sz w:val="24"/>
            <w:szCs w:val="24"/>
            <w:lang w:val="en-GB"/>
          </w:rPr>
          <w:delText>RRPs</w:delText>
        </w:r>
      </w:del>
      <w:ins w:id="1364" w:author="msaunders" w:date="2014-07-02T16:33:00Z">
        <w:r w:rsidR="00C00A6A" w:rsidRPr="00884717">
          <w:rPr>
            <w:rFonts w:ascii="Arial" w:hAnsi="Arial" w:cs="Arial"/>
            <w:sz w:val="24"/>
            <w:szCs w:val="24"/>
            <w:lang w:val="en-GB"/>
          </w:rPr>
          <w:t>r</w:t>
        </w:r>
        <w:r w:rsidR="00141CC4" w:rsidRPr="00884717">
          <w:rPr>
            <w:rFonts w:ascii="Arial" w:hAnsi="Arial" w:cs="Arial"/>
            <w:sz w:val="24"/>
            <w:szCs w:val="24"/>
            <w:lang w:val="en-GB"/>
          </w:rPr>
          <w:t>ecommended retail prices</w:t>
        </w:r>
      </w:ins>
      <w:r w:rsidR="0009131B" w:rsidRPr="00884717">
        <w:rPr>
          <w:rFonts w:ascii="Arial" w:hAnsi="Arial" w:cs="Arial"/>
          <w:sz w:val="24"/>
          <w:szCs w:val="24"/>
          <w:lang w:val="en-GB"/>
        </w:rPr>
        <w:t xml:space="preserve"> </w:t>
      </w:r>
      <w:ins w:id="1365" w:author="Ferris, Jeanne" w:date="2014-07-15T12:16:00Z">
        <w:r w:rsidR="00910BB7">
          <w:rPr>
            <w:rFonts w:ascii="Arial" w:hAnsi="Arial" w:cs="Arial"/>
            <w:sz w:val="24"/>
            <w:szCs w:val="24"/>
            <w:lang w:val="en-GB"/>
          </w:rPr>
          <w:t xml:space="preserve">there </w:t>
        </w:r>
      </w:ins>
      <w:ins w:id="1366" w:author="Ferris, Jeanne" w:date="2014-07-15T12:15:00Z">
        <w:r w:rsidR="00910BB7">
          <w:rPr>
            <w:rFonts w:ascii="Arial" w:hAnsi="Arial" w:cs="Arial"/>
            <w:sz w:val="24"/>
            <w:szCs w:val="24"/>
            <w:lang w:val="en-GB"/>
          </w:rPr>
          <w:t>were</w:t>
        </w:r>
      </w:ins>
      <w:del w:id="1367" w:author="Ferris, Jeanne" w:date="2014-07-15T12:15:00Z">
        <w:r w:rsidR="0009131B" w:rsidRPr="00884717" w:rsidDel="00910BB7">
          <w:rPr>
            <w:rFonts w:ascii="Arial" w:hAnsi="Arial" w:cs="Arial"/>
            <w:sz w:val="24"/>
            <w:szCs w:val="24"/>
            <w:lang w:val="en-GB"/>
          </w:rPr>
          <w:delText>are</w:delText>
        </w:r>
      </w:del>
      <w:r w:rsidR="0009131B" w:rsidRPr="00884717">
        <w:rPr>
          <w:rFonts w:ascii="Arial" w:hAnsi="Arial" w:cs="Arial"/>
          <w:sz w:val="24"/>
          <w:szCs w:val="24"/>
          <w:lang w:val="en-GB"/>
        </w:rPr>
        <w:t xml:space="preserve"> a true reflection of costs</w:t>
      </w:r>
      <w:r w:rsidR="00F76DBE" w:rsidRPr="00884717">
        <w:rPr>
          <w:rFonts w:ascii="Arial" w:hAnsi="Arial" w:cs="Arial"/>
          <w:sz w:val="24"/>
          <w:szCs w:val="24"/>
          <w:lang w:val="en-GB"/>
        </w:rPr>
        <w:t>.</w:t>
      </w:r>
      <w:r w:rsidR="006B2BE0" w:rsidRPr="00884717">
        <w:rPr>
          <w:rFonts w:ascii="Arial" w:hAnsi="Arial" w:cs="Arial"/>
          <w:sz w:val="24"/>
          <w:szCs w:val="24"/>
          <w:lang w:val="en-GB"/>
        </w:rPr>
        <w:t xml:space="preserve"> </w:t>
      </w:r>
      <w:r w:rsidR="00E709EC" w:rsidRPr="00884717">
        <w:rPr>
          <w:rFonts w:ascii="Arial" w:hAnsi="Arial" w:cs="Arial"/>
          <w:sz w:val="24"/>
          <w:szCs w:val="24"/>
          <w:lang w:val="en-GB"/>
        </w:rPr>
        <w:t xml:space="preserve">However, even where </w:t>
      </w:r>
      <w:del w:id="1368" w:author="msaunders" w:date="2014-07-07T14:03:00Z">
        <w:r w:rsidR="00E709EC" w:rsidRPr="00884717" w:rsidDel="000F2293">
          <w:rPr>
            <w:rFonts w:ascii="Arial" w:hAnsi="Arial" w:cs="Arial"/>
            <w:sz w:val="24"/>
            <w:szCs w:val="24"/>
            <w:lang w:val="en-GB"/>
          </w:rPr>
          <w:delText xml:space="preserve">QAACT </w:delText>
        </w:r>
      </w:del>
      <w:r w:rsidR="00E709EC" w:rsidRPr="00884717">
        <w:rPr>
          <w:rFonts w:ascii="Arial" w:hAnsi="Arial" w:cs="Arial"/>
          <w:sz w:val="24"/>
          <w:szCs w:val="24"/>
          <w:lang w:val="en-GB"/>
        </w:rPr>
        <w:t xml:space="preserve">prices were equal to </w:t>
      </w:r>
      <w:del w:id="1369" w:author="msaunders" w:date="2014-07-02T16:33:00Z">
        <w:r w:rsidR="00E709EC" w:rsidRPr="00884717" w:rsidDel="00141CC4">
          <w:rPr>
            <w:rFonts w:ascii="Arial" w:hAnsi="Arial" w:cs="Arial"/>
            <w:sz w:val="24"/>
            <w:szCs w:val="24"/>
            <w:lang w:val="en-GB"/>
          </w:rPr>
          <w:delText>RRPs</w:delText>
        </w:r>
      </w:del>
      <w:ins w:id="1370" w:author="msaunders" w:date="2014-07-02T16:33:00Z">
        <w:r w:rsidR="00C00A6A" w:rsidRPr="00884717">
          <w:rPr>
            <w:rFonts w:ascii="Arial" w:hAnsi="Arial" w:cs="Arial"/>
            <w:sz w:val="24"/>
            <w:szCs w:val="24"/>
            <w:lang w:val="en-GB"/>
          </w:rPr>
          <w:t>r</w:t>
        </w:r>
        <w:r w:rsidR="00141CC4" w:rsidRPr="00884717">
          <w:rPr>
            <w:rFonts w:ascii="Arial" w:hAnsi="Arial" w:cs="Arial"/>
            <w:sz w:val="24"/>
            <w:szCs w:val="24"/>
            <w:lang w:val="en-GB"/>
          </w:rPr>
          <w:t>ecommended retail prices</w:t>
        </w:r>
      </w:ins>
      <w:r w:rsidR="00E709EC" w:rsidRPr="00884717">
        <w:rPr>
          <w:rFonts w:ascii="Arial" w:hAnsi="Arial" w:cs="Arial"/>
          <w:sz w:val="24"/>
          <w:szCs w:val="24"/>
          <w:lang w:val="en-GB"/>
        </w:rPr>
        <w:t xml:space="preserve">, there may still be scope for further price reductions, </w:t>
      </w:r>
      <w:ins w:id="1371" w:author="Ferris, Jeanne" w:date="2014-07-15T12:16:00Z">
        <w:r w:rsidR="00910BB7">
          <w:rPr>
            <w:rFonts w:ascii="Arial" w:hAnsi="Arial" w:cs="Arial"/>
            <w:sz w:val="24"/>
            <w:szCs w:val="24"/>
            <w:lang w:val="en-GB"/>
          </w:rPr>
          <w:t>because</w:t>
        </w:r>
      </w:ins>
      <w:del w:id="1372" w:author="Ferris, Jeanne" w:date="2014-07-15T12:16:00Z">
        <w:r w:rsidR="00E709EC" w:rsidRPr="00884717" w:rsidDel="00910BB7">
          <w:rPr>
            <w:rFonts w:ascii="Arial" w:hAnsi="Arial" w:cs="Arial"/>
            <w:sz w:val="24"/>
            <w:szCs w:val="24"/>
            <w:lang w:val="en-GB"/>
          </w:rPr>
          <w:delText>as</w:delText>
        </w:r>
      </w:del>
      <w:r w:rsidR="00E709EC" w:rsidRPr="00884717">
        <w:rPr>
          <w:rFonts w:ascii="Arial" w:hAnsi="Arial" w:cs="Arial"/>
          <w:sz w:val="24"/>
          <w:szCs w:val="24"/>
          <w:lang w:val="en-GB"/>
        </w:rPr>
        <w:t xml:space="preserve"> private</w:t>
      </w:r>
      <w:ins w:id="1373" w:author="Ferris, Jeanne" w:date="2014-07-15T11:07:00Z">
        <w:r w:rsidR="00E2704E">
          <w:rPr>
            <w:rFonts w:ascii="Arial" w:hAnsi="Arial" w:cs="Arial"/>
            <w:sz w:val="24"/>
            <w:szCs w:val="24"/>
            <w:lang w:val="en-GB"/>
          </w:rPr>
          <w:t>-</w:t>
        </w:r>
      </w:ins>
      <w:del w:id="1374" w:author="Ferris, Jeanne" w:date="2014-07-15T11:07:00Z">
        <w:r w:rsidR="00E709EC" w:rsidRPr="00884717" w:rsidDel="00E2704E">
          <w:rPr>
            <w:rFonts w:ascii="Arial" w:hAnsi="Arial" w:cs="Arial"/>
            <w:sz w:val="24"/>
            <w:szCs w:val="24"/>
            <w:lang w:val="en-GB"/>
          </w:rPr>
          <w:delText xml:space="preserve"> </w:delText>
        </w:r>
      </w:del>
      <w:r w:rsidR="00E709EC" w:rsidRPr="00884717">
        <w:rPr>
          <w:rFonts w:ascii="Arial" w:hAnsi="Arial" w:cs="Arial"/>
          <w:sz w:val="24"/>
          <w:szCs w:val="24"/>
          <w:lang w:val="en-GB"/>
        </w:rPr>
        <w:t>sector actors may have exaggerated</w:t>
      </w:r>
      <w:ins w:id="1375" w:author="Ferris, Jeanne" w:date="2014-07-15T11:07:00Z">
        <w:r w:rsidR="00E2704E">
          <w:rPr>
            <w:rFonts w:ascii="Arial" w:hAnsi="Arial" w:cs="Arial"/>
            <w:sz w:val="24"/>
            <w:szCs w:val="24"/>
            <w:lang w:val="en-GB"/>
          </w:rPr>
          <w:t xml:space="preserve"> their</w:t>
        </w:r>
      </w:ins>
      <w:r w:rsidR="00E709EC" w:rsidRPr="00884717">
        <w:rPr>
          <w:rFonts w:ascii="Arial" w:hAnsi="Arial" w:cs="Arial"/>
          <w:sz w:val="24"/>
          <w:szCs w:val="24"/>
          <w:lang w:val="en-GB"/>
        </w:rPr>
        <w:t xml:space="preserve"> costs during </w:t>
      </w:r>
      <w:ins w:id="1376" w:author="Ferris, Jeanne" w:date="2014-07-15T11:07:00Z">
        <w:r w:rsidR="00E2704E">
          <w:rPr>
            <w:rFonts w:ascii="Arial" w:hAnsi="Arial" w:cs="Arial"/>
            <w:sz w:val="24"/>
            <w:szCs w:val="24"/>
            <w:lang w:val="en-GB"/>
          </w:rPr>
          <w:t xml:space="preserve">the </w:t>
        </w:r>
      </w:ins>
      <w:r w:rsidR="00E709EC" w:rsidRPr="00884717">
        <w:rPr>
          <w:rFonts w:ascii="Arial" w:hAnsi="Arial" w:cs="Arial"/>
          <w:sz w:val="24"/>
          <w:szCs w:val="24"/>
          <w:lang w:val="en-GB"/>
        </w:rPr>
        <w:t>consultation processes.</w:t>
      </w:r>
    </w:p>
    <w:p w:rsidR="004C1901" w:rsidRPr="00884717" w:rsidRDefault="006B2BE0" w:rsidP="00B774D0">
      <w:pPr>
        <w:spacing w:after="0" w:line="480" w:lineRule="auto"/>
        <w:ind w:firstLine="720"/>
        <w:rPr>
          <w:rFonts w:ascii="Arial" w:hAnsi="Arial" w:cs="Arial"/>
          <w:sz w:val="24"/>
          <w:szCs w:val="24"/>
          <w:lang w:val="en-GB"/>
        </w:rPr>
      </w:pPr>
      <w:r w:rsidRPr="00884717">
        <w:rPr>
          <w:rFonts w:ascii="Arial" w:hAnsi="Arial" w:cs="Arial"/>
          <w:sz w:val="24"/>
          <w:szCs w:val="24"/>
          <w:lang w:val="en-GB"/>
        </w:rPr>
        <w:t xml:space="preserve">A second way </w:t>
      </w:r>
      <w:r w:rsidR="00F34591" w:rsidRPr="00884717">
        <w:rPr>
          <w:rFonts w:ascii="Arial" w:hAnsi="Arial" w:cs="Arial"/>
          <w:sz w:val="24"/>
          <w:szCs w:val="24"/>
          <w:lang w:val="en-GB"/>
        </w:rPr>
        <w:t xml:space="preserve">to ascertain whether </w:t>
      </w:r>
      <w:r w:rsidR="00891FBB" w:rsidRPr="00884717">
        <w:rPr>
          <w:rFonts w:ascii="Arial" w:hAnsi="Arial" w:cs="Arial"/>
          <w:sz w:val="24"/>
          <w:szCs w:val="24"/>
          <w:lang w:val="en-GB"/>
        </w:rPr>
        <w:t>there are opportunities to reduce prices</w:t>
      </w:r>
      <w:r w:rsidR="00F34591" w:rsidRPr="00884717">
        <w:rPr>
          <w:rFonts w:ascii="Arial" w:hAnsi="Arial" w:cs="Arial"/>
          <w:sz w:val="24"/>
          <w:szCs w:val="24"/>
          <w:lang w:val="en-GB"/>
        </w:rPr>
        <w:t xml:space="preserve"> paid by patients </w:t>
      </w:r>
      <w:r w:rsidR="00891FBB" w:rsidRPr="00884717">
        <w:rPr>
          <w:rFonts w:ascii="Arial" w:hAnsi="Arial" w:cs="Arial"/>
          <w:sz w:val="24"/>
          <w:szCs w:val="24"/>
          <w:lang w:val="en-GB"/>
        </w:rPr>
        <w:t>for subsidi</w:t>
      </w:r>
      <w:ins w:id="1377" w:author="Ferris, Jeanne" w:date="2014-07-15T11:08:00Z">
        <w:r w:rsidR="00E2704E">
          <w:rPr>
            <w:rFonts w:ascii="Arial" w:hAnsi="Arial" w:cs="Arial"/>
            <w:sz w:val="24"/>
            <w:szCs w:val="24"/>
            <w:lang w:val="en-GB"/>
          </w:rPr>
          <w:t>zed</w:t>
        </w:r>
      </w:ins>
      <w:del w:id="1378" w:author="Ferris, Jeanne" w:date="2014-07-15T11:08:00Z">
        <w:r w:rsidR="00891FBB" w:rsidRPr="00884717" w:rsidDel="00E2704E">
          <w:rPr>
            <w:rFonts w:ascii="Arial" w:hAnsi="Arial" w:cs="Arial"/>
            <w:sz w:val="24"/>
            <w:szCs w:val="24"/>
            <w:lang w:val="en-GB"/>
          </w:rPr>
          <w:delText>sed</w:delText>
        </w:r>
      </w:del>
      <w:r w:rsidR="00891FBB" w:rsidRPr="00884717">
        <w:rPr>
          <w:rFonts w:ascii="Arial" w:hAnsi="Arial" w:cs="Arial"/>
          <w:sz w:val="24"/>
          <w:szCs w:val="24"/>
          <w:lang w:val="en-GB"/>
        </w:rPr>
        <w:t xml:space="preserve"> medicines </w:t>
      </w:r>
      <w:r w:rsidR="00B93F6F" w:rsidRPr="00884717">
        <w:rPr>
          <w:rFonts w:ascii="Arial" w:hAnsi="Arial" w:cs="Arial"/>
          <w:sz w:val="24"/>
          <w:szCs w:val="24"/>
          <w:lang w:val="en-GB"/>
        </w:rPr>
        <w:t>is to compare</w:t>
      </w:r>
      <w:r w:rsidR="00F34591" w:rsidRPr="00884717">
        <w:rPr>
          <w:rFonts w:ascii="Arial" w:hAnsi="Arial" w:cs="Arial"/>
          <w:sz w:val="24"/>
          <w:szCs w:val="24"/>
          <w:lang w:val="en-GB"/>
        </w:rPr>
        <w:t xml:space="preserve"> </w:t>
      </w:r>
      <w:r w:rsidR="00D9506C" w:rsidRPr="00884717">
        <w:rPr>
          <w:rFonts w:ascii="Arial" w:hAnsi="Arial" w:cs="Arial"/>
          <w:sz w:val="24"/>
          <w:szCs w:val="24"/>
          <w:lang w:val="en-GB"/>
        </w:rPr>
        <w:t>end</w:t>
      </w:r>
      <w:ins w:id="1379" w:author="Ferris, Jeanne" w:date="2014-07-15T11:08:00Z">
        <w:r w:rsidR="00E2704E">
          <w:rPr>
            <w:rFonts w:ascii="Arial" w:hAnsi="Arial" w:cs="Arial"/>
            <w:sz w:val="24"/>
            <w:szCs w:val="24"/>
            <w:lang w:val="en-GB"/>
          </w:rPr>
          <w:t>-</w:t>
        </w:r>
      </w:ins>
      <w:r w:rsidR="00D9506C" w:rsidRPr="00884717">
        <w:rPr>
          <w:rFonts w:ascii="Arial" w:hAnsi="Arial" w:cs="Arial"/>
          <w:sz w:val="24"/>
          <w:szCs w:val="24"/>
          <w:lang w:val="en-GB"/>
        </w:rPr>
        <w:t>line</w:t>
      </w:r>
      <w:r w:rsidR="00AE21E3" w:rsidRPr="00884717">
        <w:rPr>
          <w:rFonts w:ascii="Arial" w:hAnsi="Arial" w:cs="Arial"/>
          <w:sz w:val="24"/>
          <w:szCs w:val="24"/>
          <w:lang w:val="en-GB"/>
        </w:rPr>
        <w:t xml:space="preserve"> </w:t>
      </w:r>
      <w:del w:id="1380" w:author="msaunders" w:date="2014-07-07T14:03:00Z">
        <w:r w:rsidR="00E40AA7" w:rsidRPr="00884717" w:rsidDel="000F2293">
          <w:rPr>
            <w:rFonts w:ascii="Arial" w:hAnsi="Arial" w:cs="Arial"/>
            <w:sz w:val="24"/>
            <w:szCs w:val="24"/>
            <w:lang w:val="en-GB"/>
          </w:rPr>
          <w:delText xml:space="preserve">QAACT </w:delText>
        </w:r>
      </w:del>
      <w:r w:rsidR="00E40AA7" w:rsidRPr="00884717">
        <w:rPr>
          <w:rFonts w:ascii="Arial" w:hAnsi="Arial" w:cs="Arial"/>
          <w:sz w:val="24"/>
          <w:szCs w:val="24"/>
          <w:lang w:val="en-GB"/>
        </w:rPr>
        <w:t>retai</w:t>
      </w:r>
      <w:r w:rsidR="00F34591" w:rsidRPr="00884717">
        <w:rPr>
          <w:rFonts w:ascii="Arial" w:hAnsi="Arial" w:cs="Arial"/>
          <w:sz w:val="24"/>
          <w:szCs w:val="24"/>
          <w:lang w:val="en-GB"/>
        </w:rPr>
        <w:t xml:space="preserve">l prices and </w:t>
      </w:r>
      <w:proofErr w:type="spellStart"/>
      <w:r w:rsidR="00F34591" w:rsidRPr="00884717">
        <w:rPr>
          <w:rFonts w:ascii="Arial" w:hAnsi="Arial" w:cs="Arial"/>
          <w:sz w:val="24"/>
          <w:szCs w:val="24"/>
          <w:lang w:val="en-GB"/>
        </w:rPr>
        <w:t>markups</w:t>
      </w:r>
      <w:proofErr w:type="spellEnd"/>
      <w:r w:rsidR="00E40AA7" w:rsidRPr="00884717">
        <w:rPr>
          <w:rFonts w:ascii="Arial" w:hAnsi="Arial" w:cs="Arial"/>
          <w:sz w:val="24"/>
          <w:szCs w:val="24"/>
          <w:lang w:val="en-GB"/>
        </w:rPr>
        <w:t xml:space="preserve"> </w:t>
      </w:r>
      <w:ins w:id="1381" w:author="msaunders" w:date="2014-07-08T12:42:00Z">
        <w:r w:rsidR="00CE7271" w:rsidRPr="00884717">
          <w:rPr>
            <w:rFonts w:ascii="Arial" w:hAnsi="Arial" w:cs="Arial"/>
            <w:sz w:val="24"/>
            <w:szCs w:val="24"/>
            <w:lang w:val="en-GB"/>
          </w:rPr>
          <w:t xml:space="preserve">for the preferred therapy </w:t>
        </w:r>
      </w:ins>
      <w:r w:rsidR="00E40AA7" w:rsidRPr="00884717">
        <w:rPr>
          <w:rFonts w:ascii="Arial" w:hAnsi="Arial" w:cs="Arial"/>
          <w:sz w:val="24"/>
          <w:szCs w:val="24"/>
          <w:lang w:val="en-GB"/>
        </w:rPr>
        <w:t xml:space="preserve">with those </w:t>
      </w:r>
      <w:r w:rsidR="00C7173F" w:rsidRPr="00884717">
        <w:rPr>
          <w:rFonts w:ascii="Arial" w:hAnsi="Arial" w:cs="Arial"/>
          <w:sz w:val="24"/>
          <w:szCs w:val="24"/>
          <w:lang w:val="en-GB"/>
        </w:rPr>
        <w:t>for</w:t>
      </w:r>
      <w:r w:rsidR="00E40AA7" w:rsidRPr="00884717">
        <w:rPr>
          <w:rFonts w:ascii="Arial" w:hAnsi="Arial" w:cs="Arial"/>
          <w:sz w:val="24"/>
          <w:szCs w:val="24"/>
          <w:lang w:val="en-GB"/>
        </w:rPr>
        <w:t xml:space="preserve"> non-</w:t>
      </w:r>
      <w:proofErr w:type="spellStart"/>
      <w:r w:rsidR="00E40AA7" w:rsidRPr="00884717">
        <w:rPr>
          <w:rFonts w:ascii="Arial" w:hAnsi="Arial" w:cs="Arial"/>
          <w:sz w:val="24"/>
          <w:szCs w:val="24"/>
          <w:lang w:val="en-GB"/>
        </w:rPr>
        <w:t>artemisinin</w:t>
      </w:r>
      <w:proofErr w:type="spellEnd"/>
      <w:r w:rsidR="00E40AA7" w:rsidRPr="00884717">
        <w:rPr>
          <w:rFonts w:ascii="Arial" w:hAnsi="Arial" w:cs="Arial"/>
          <w:sz w:val="24"/>
          <w:szCs w:val="24"/>
          <w:lang w:val="en-GB"/>
        </w:rPr>
        <w:t xml:space="preserve"> therapies.</w:t>
      </w:r>
      <w:r w:rsidR="004C1901" w:rsidRPr="00884717">
        <w:rPr>
          <w:rFonts w:ascii="Arial" w:hAnsi="Arial" w:cs="Arial"/>
          <w:sz w:val="24"/>
          <w:szCs w:val="24"/>
          <w:lang w:val="en-GB"/>
        </w:rPr>
        <w:t xml:space="preserve"> </w:t>
      </w:r>
      <w:r w:rsidR="00304F1F" w:rsidRPr="00884717">
        <w:rPr>
          <w:rFonts w:ascii="Arial" w:hAnsi="Arial" w:cs="Arial"/>
          <w:sz w:val="24"/>
          <w:szCs w:val="24"/>
          <w:lang w:val="en-GB"/>
        </w:rPr>
        <w:t>Non-</w:t>
      </w:r>
      <w:proofErr w:type="spellStart"/>
      <w:r w:rsidR="00304F1F" w:rsidRPr="00884717">
        <w:rPr>
          <w:rFonts w:ascii="Arial" w:hAnsi="Arial" w:cs="Arial"/>
          <w:sz w:val="24"/>
          <w:szCs w:val="24"/>
          <w:lang w:val="en-GB"/>
        </w:rPr>
        <w:t>artemisinin</w:t>
      </w:r>
      <w:proofErr w:type="spellEnd"/>
      <w:r w:rsidR="00DD11CC" w:rsidRPr="00884717">
        <w:rPr>
          <w:rFonts w:ascii="Arial" w:hAnsi="Arial" w:cs="Arial"/>
          <w:sz w:val="24"/>
          <w:szCs w:val="24"/>
          <w:lang w:val="en-GB"/>
        </w:rPr>
        <w:t xml:space="preserve"> therapies</w:t>
      </w:r>
      <w:r w:rsidR="00E40AA7" w:rsidRPr="00884717">
        <w:rPr>
          <w:rFonts w:ascii="Arial" w:hAnsi="Arial" w:cs="Arial"/>
          <w:sz w:val="24"/>
          <w:szCs w:val="24"/>
          <w:lang w:val="en-GB"/>
        </w:rPr>
        <w:t xml:space="preserve"> are appropriate for this comparison, because they were </w:t>
      </w:r>
      <w:r w:rsidR="00DD11CC" w:rsidRPr="00884717">
        <w:rPr>
          <w:rFonts w:ascii="Arial" w:hAnsi="Arial" w:cs="Arial"/>
          <w:sz w:val="24"/>
          <w:szCs w:val="24"/>
          <w:lang w:val="en-GB"/>
        </w:rPr>
        <w:t>w</w:t>
      </w:r>
      <w:r w:rsidR="00304F1F" w:rsidRPr="00884717">
        <w:rPr>
          <w:rFonts w:ascii="Arial" w:hAnsi="Arial" w:cs="Arial"/>
          <w:sz w:val="24"/>
          <w:szCs w:val="24"/>
          <w:lang w:val="en-GB"/>
        </w:rPr>
        <w:t xml:space="preserve">idely and cheaply available in the private for-profit sectors of </w:t>
      </w:r>
      <w:r w:rsidR="00954FFA" w:rsidRPr="00884717">
        <w:rPr>
          <w:rFonts w:ascii="Arial" w:hAnsi="Arial" w:cs="Arial"/>
          <w:sz w:val="24"/>
          <w:szCs w:val="24"/>
          <w:lang w:val="en-GB"/>
        </w:rPr>
        <w:t xml:space="preserve">the </w:t>
      </w:r>
      <w:proofErr w:type="spellStart"/>
      <w:r w:rsidR="00954FFA" w:rsidRPr="00884717">
        <w:rPr>
          <w:rFonts w:ascii="Arial" w:hAnsi="Arial" w:cs="Arial"/>
          <w:sz w:val="24"/>
          <w:szCs w:val="24"/>
          <w:lang w:val="en-GB"/>
        </w:rPr>
        <w:t>AMFm</w:t>
      </w:r>
      <w:proofErr w:type="spellEnd"/>
      <w:r w:rsidR="00954FFA" w:rsidRPr="00884717">
        <w:rPr>
          <w:rFonts w:ascii="Arial" w:hAnsi="Arial" w:cs="Arial"/>
          <w:sz w:val="24"/>
          <w:szCs w:val="24"/>
          <w:lang w:val="en-GB"/>
        </w:rPr>
        <w:t xml:space="preserve"> pilots</w:t>
      </w:r>
      <w:r w:rsidR="00DD11CC" w:rsidRPr="00884717">
        <w:rPr>
          <w:rFonts w:ascii="Arial" w:hAnsi="Arial" w:cs="Arial"/>
          <w:sz w:val="24"/>
          <w:szCs w:val="24"/>
          <w:lang w:val="en-GB"/>
        </w:rPr>
        <w:t xml:space="preserve"> and elsewhere</w:t>
      </w:r>
      <w:del w:id="1382" w:author="Ferris, Jeanne" w:date="2014-07-14T14:03:00Z">
        <w:r w:rsidR="00485278" w:rsidRPr="00884717" w:rsidDel="00884717">
          <w:rPr>
            <w:rFonts w:ascii="Arial" w:hAnsi="Arial" w:cs="Arial"/>
            <w:sz w:val="24"/>
            <w:szCs w:val="24"/>
            <w:lang w:val="en-GB"/>
          </w:rPr>
          <w:delText xml:space="preserve"> </w:delText>
        </w:r>
        <w:r w:rsidR="008D00EA" w:rsidRPr="00884717" w:rsidDel="00884717">
          <w:rPr>
            <w:rFonts w:ascii="Arial" w:hAnsi="Arial" w:cs="Arial"/>
            <w:noProof/>
            <w:sz w:val="24"/>
            <w:szCs w:val="24"/>
            <w:lang w:val="en-GB"/>
          </w:rPr>
          <w:delText>(</w:delText>
        </w:r>
        <w:r w:rsidR="00696C90" w:rsidRPr="00884717" w:rsidDel="00884717">
          <w:rPr>
            <w:rFonts w:ascii="Arial" w:hAnsi="Arial" w:cs="Arial"/>
            <w:noProof/>
            <w:sz w:val="24"/>
            <w:szCs w:val="24"/>
            <w:lang w:val="en-GB"/>
          </w:rPr>
          <w:delText>8</w:delText>
        </w:r>
        <w:r w:rsidR="008D00EA" w:rsidRPr="00884717" w:rsidDel="00884717">
          <w:rPr>
            <w:rFonts w:ascii="Arial" w:hAnsi="Arial" w:cs="Arial"/>
            <w:noProof/>
            <w:sz w:val="24"/>
            <w:szCs w:val="24"/>
            <w:lang w:val="en-GB"/>
          </w:rPr>
          <w:delText xml:space="preserve">, </w:delText>
        </w:r>
        <w:r w:rsidR="00696C90" w:rsidRPr="00884717" w:rsidDel="00884717">
          <w:rPr>
            <w:rFonts w:ascii="Arial" w:hAnsi="Arial" w:cs="Arial"/>
            <w:noProof/>
            <w:sz w:val="24"/>
            <w:szCs w:val="24"/>
            <w:lang w:val="en-GB"/>
          </w:rPr>
          <w:delText>15</w:delText>
        </w:r>
        <w:r w:rsidR="008D00EA" w:rsidRPr="00884717" w:rsidDel="00884717">
          <w:rPr>
            <w:rFonts w:ascii="Arial" w:hAnsi="Arial" w:cs="Arial"/>
            <w:noProof/>
            <w:sz w:val="24"/>
            <w:szCs w:val="24"/>
            <w:lang w:val="en-GB"/>
          </w:rPr>
          <w:delText>)</w:delText>
        </w:r>
      </w:del>
      <w:proofErr w:type="gramStart"/>
      <w:r w:rsidR="00F34591" w:rsidRPr="00884717">
        <w:rPr>
          <w:rFonts w:ascii="Arial" w:hAnsi="Arial" w:cs="Arial"/>
          <w:sz w:val="24"/>
          <w:szCs w:val="24"/>
          <w:lang w:val="en-GB"/>
        </w:rPr>
        <w:t>,</w:t>
      </w:r>
      <w:ins w:id="1383" w:author="Ferris, Jeanne" w:date="2014-07-14T14:03:00Z">
        <w:r w:rsidR="00884717">
          <w:rPr>
            <w:rFonts w:ascii="Arial" w:hAnsi="Arial" w:cs="Arial"/>
            <w:sz w:val="24"/>
            <w:szCs w:val="24"/>
            <w:lang w:val="en-GB"/>
          </w:rPr>
          <w:t>[</w:t>
        </w:r>
        <w:proofErr w:type="gramEnd"/>
        <w:r w:rsidR="00884717">
          <w:rPr>
            <w:rFonts w:ascii="Arial" w:hAnsi="Arial" w:cs="Arial"/>
            <w:sz w:val="24"/>
            <w:szCs w:val="24"/>
            <w:lang w:val="en-GB"/>
          </w:rPr>
          <w:t>8,15]</w:t>
        </w:r>
      </w:ins>
      <w:r w:rsidR="00F34591" w:rsidRPr="00884717">
        <w:rPr>
          <w:rFonts w:ascii="Arial" w:hAnsi="Arial" w:cs="Arial"/>
          <w:sz w:val="24"/>
          <w:szCs w:val="24"/>
          <w:lang w:val="en-GB"/>
        </w:rPr>
        <w:t xml:space="preserve"> which indicates</w:t>
      </w:r>
      <w:r w:rsidR="00DA62A4" w:rsidRPr="00884717">
        <w:rPr>
          <w:rFonts w:ascii="Arial" w:hAnsi="Arial" w:cs="Arial"/>
          <w:sz w:val="24"/>
          <w:szCs w:val="24"/>
          <w:lang w:val="en-GB"/>
        </w:rPr>
        <w:t xml:space="preserve"> that retailers and </w:t>
      </w:r>
      <w:r w:rsidR="004C1901" w:rsidRPr="00884717">
        <w:rPr>
          <w:rFonts w:ascii="Arial" w:hAnsi="Arial" w:cs="Arial"/>
          <w:sz w:val="24"/>
          <w:szCs w:val="24"/>
          <w:lang w:val="en-GB"/>
        </w:rPr>
        <w:t>wholesalers are</w:t>
      </w:r>
      <w:r w:rsidR="00D9506C" w:rsidRPr="00884717">
        <w:rPr>
          <w:rFonts w:ascii="Arial" w:hAnsi="Arial" w:cs="Arial"/>
          <w:sz w:val="24"/>
          <w:szCs w:val="24"/>
          <w:lang w:val="en-GB"/>
        </w:rPr>
        <w:t xml:space="preserve"> willing </w:t>
      </w:r>
      <w:r w:rsidR="007C1E70" w:rsidRPr="00884717">
        <w:rPr>
          <w:rFonts w:ascii="Arial" w:hAnsi="Arial" w:cs="Arial"/>
          <w:sz w:val="24"/>
          <w:szCs w:val="24"/>
          <w:lang w:val="en-GB"/>
        </w:rPr>
        <w:t>to sell antimalarial medicines</w:t>
      </w:r>
      <w:r w:rsidR="00D9506C" w:rsidRPr="00884717">
        <w:rPr>
          <w:rFonts w:ascii="Arial" w:hAnsi="Arial" w:cs="Arial"/>
          <w:sz w:val="24"/>
          <w:szCs w:val="24"/>
          <w:lang w:val="en-GB"/>
        </w:rPr>
        <w:t xml:space="preserve"> at the</w:t>
      </w:r>
      <w:r w:rsidR="004C1901" w:rsidRPr="00884717">
        <w:rPr>
          <w:rFonts w:ascii="Arial" w:hAnsi="Arial" w:cs="Arial"/>
          <w:sz w:val="24"/>
          <w:szCs w:val="24"/>
          <w:lang w:val="en-GB"/>
        </w:rPr>
        <w:t>s</w:t>
      </w:r>
      <w:r w:rsidR="00D9506C" w:rsidRPr="00884717">
        <w:rPr>
          <w:rFonts w:ascii="Arial" w:hAnsi="Arial" w:cs="Arial"/>
          <w:sz w:val="24"/>
          <w:szCs w:val="24"/>
          <w:lang w:val="en-GB"/>
        </w:rPr>
        <w:t>e</w:t>
      </w:r>
      <w:r w:rsidR="004C1901" w:rsidRPr="00884717">
        <w:rPr>
          <w:rFonts w:ascii="Arial" w:hAnsi="Arial" w:cs="Arial"/>
          <w:sz w:val="24"/>
          <w:szCs w:val="24"/>
          <w:lang w:val="en-GB"/>
        </w:rPr>
        <w:t xml:space="preserve"> price</w:t>
      </w:r>
      <w:r w:rsidR="00D9506C" w:rsidRPr="00884717">
        <w:rPr>
          <w:rFonts w:ascii="Arial" w:hAnsi="Arial" w:cs="Arial"/>
          <w:sz w:val="24"/>
          <w:szCs w:val="24"/>
          <w:lang w:val="en-GB"/>
        </w:rPr>
        <w:t>s</w:t>
      </w:r>
      <w:r w:rsidR="004C1901" w:rsidRPr="00884717">
        <w:rPr>
          <w:rFonts w:ascii="Arial" w:hAnsi="Arial" w:cs="Arial"/>
          <w:sz w:val="24"/>
          <w:szCs w:val="24"/>
          <w:lang w:val="en-GB"/>
        </w:rPr>
        <w:t xml:space="preserve">. </w:t>
      </w:r>
    </w:p>
    <w:p w:rsidR="00CF467B" w:rsidRDefault="003F02E8" w:rsidP="00B774D0">
      <w:pPr>
        <w:spacing w:after="0" w:line="480" w:lineRule="auto"/>
        <w:ind w:firstLine="720"/>
        <w:rPr>
          <w:ins w:id="1384" w:author="Ferris, Jeanne" w:date="2014-07-15T11:11:00Z"/>
          <w:rFonts w:ascii="Arial" w:hAnsi="Arial" w:cs="Arial"/>
          <w:sz w:val="24"/>
          <w:szCs w:val="24"/>
          <w:lang w:val="en-GB"/>
        </w:rPr>
      </w:pPr>
      <w:r w:rsidRPr="00884717">
        <w:rPr>
          <w:rFonts w:ascii="Arial" w:hAnsi="Arial" w:cs="Arial"/>
          <w:sz w:val="24"/>
          <w:szCs w:val="24"/>
          <w:lang w:val="en-GB"/>
        </w:rPr>
        <w:t>At end</w:t>
      </w:r>
      <w:ins w:id="1385" w:author="Ferris, Jeanne" w:date="2014-07-15T11:08:00Z">
        <w:r w:rsidR="00E2704E">
          <w:rPr>
            <w:rFonts w:ascii="Arial" w:hAnsi="Arial" w:cs="Arial"/>
            <w:sz w:val="24"/>
            <w:szCs w:val="24"/>
            <w:lang w:val="en-GB"/>
          </w:rPr>
          <w:t xml:space="preserve"> </w:t>
        </w:r>
      </w:ins>
      <w:r w:rsidRPr="00884717">
        <w:rPr>
          <w:rFonts w:ascii="Arial" w:hAnsi="Arial" w:cs="Arial"/>
          <w:sz w:val="24"/>
          <w:szCs w:val="24"/>
          <w:lang w:val="en-GB"/>
        </w:rPr>
        <w:t xml:space="preserve">line, median </w:t>
      </w:r>
      <w:ins w:id="1386" w:author="Ferris, Jeanne" w:date="2014-07-15T11:08:00Z">
        <w:r w:rsidR="00CF467B">
          <w:rPr>
            <w:rFonts w:ascii="Arial" w:hAnsi="Arial" w:cs="Arial"/>
            <w:sz w:val="24"/>
            <w:szCs w:val="24"/>
            <w:lang w:val="en-GB"/>
          </w:rPr>
          <w:t xml:space="preserve">quality-assured ACT </w:t>
        </w:r>
      </w:ins>
      <w:del w:id="1387" w:author="msaunders" w:date="2014-07-07T14:04:00Z">
        <w:r w:rsidRPr="00884717" w:rsidDel="000F2293">
          <w:rPr>
            <w:rFonts w:ascii="Arial" w:hAnsi="Arial" w:cs="Arial"/>
            <w:sz w:val="24"/>
            <w:szCs w:val="24"/>
            <w:lang w:val="en-GB"/>
          </w:rPr>
          <w:delText xml:space="preserve">QAACT </w:delText>
        </w:r>
      </w:del>
      <w:r w:rsidRPr="00884717">
        <w:rPr>
          <w:rFonts w:ascii="Arial" w:hAnsi="Arial" w:cs="Arial"/>
          <w:sz w:val="24"/>
          <w:szCs w:val="24"/>
          <w:lang w:val="en-GB"/>
        </w:rPr>
        <w:t>prices were less than or equal to median prices for non-</w:t>
      </w:r>
      <w:proofErr w:type="spellStart"/>
      <w:r w:rsidRPr="00884717">
        <w:rPr>
          <w:rFonts w:ascii="Arial" w:hAnsi="Arial" w:cs="Arial"/>
          <w:sz w:val="24"/>
          <w:szCs w:val="24"/>
          <w:lang w:val="en-GB"/>
        </w:rPr>
        <w:t>artemisinin</w:t>
      </w:r>
      <w:proofErr w:type="spellEnd"/>
      <w:r w:rsidRPr="00884717">
        <w:rPr>
          <w:rFonts w:ascii="Arial" w:hAnsi="Arial" w:cs="Arial"/>
          <w:sz w:val="24"/>
          <w:szCs w:val="24"/>
          <w:lang w:val="en-GB"/>
        </w:rPr>
        <w:t xml:space="preserve"> therapies i</w:t>
      </w:r>
      <w:r w:rsidR="00D9506C" w:rsidRPr="00884717">
        <w:rPr>
          <w:rFonts w:ascii="Arial" w:hAnsi="Arial" w:cs="Arial"/>
          <w:sz w:val="24"/>
          <w:szCs w:val="24"/>
          <w:lang w:val="en-GB"/>
        </w:rPr>
        <w:t>n only two pilots, Kenya and Tanzania</w:t>
      </w:r>
      <w:del w:id="1388" w:author="Ferris, Jeanne" w:date="2014-07-15T11:09:00Z">
        <w:r w:rsidR="00321B96" w:rsidRPr="00884717" w:rsidDel="00CF467B">
          <w:rPr>
            <w:rFonts w:ascii="Arial" w:hAnsi="Arial" w:cs="Arial"/>
            <w:sz w:val="24"/>
            <w:szCs w:val="24"/>
            <w:lang w:val="en-GB"/>
          </w:rPr>
          <w:delText xml:space="preserve"> mainland</w:delText>
        </w:r>
      </w:del>
      <w:r w:rsidR="00D9506C" w:rsidRPr="00884717">
        <w:rPr>
          <w:rFonts w:ascii="Arial" w:hAnsi="Arial" w:cs="Arial"/>
          <w:sz w:val="24"/>
          <w:szCs w:val="24"/>
          <w:lang w:val="en-GB"/>
        </w:rPr>
        <w:t>. Relative and absolute</w:t>
      </w:r>
      <w:r w:rsidR="001D6956" w:rsidRPr="00884717">
        <w:rPr>
          <w:rFonts w:ascii="Arial" w:hAnsi="Arial" w:cs="Arial"/>
          <w:sz w:val="24"/>
          <w:szCs w:val="24"/>
          <w:lang w:val="en-GB"/>
        </w:rPr>
        <w:t xml:space="preserve"> retail</w:t>
      </w:r>
      <w:r w:rsidR="00D9506C" w:rsidRPr="00884717">
        <w:rPr>
          <w:rFonts w:ascii="Arial" w:hAnsi="Arial" w:cs="Arial"/>
          <w:sz w:val="24"/>
          <w:szCs w:val="24"/>
          <w:lang w:val="en-GB"/>
        </w:rPr>
        <w:t xml:space="preserve"> </w:t>
      </w:r>
      <w:proofErr w:type="spellStart"/>
      <w:r w:rsidR="00D9506C" w:rsidRPr="00884717">
        <w:rPr>
          <w:rFonts w:ascii="Arial" w:hAnsi="Arial" w:cs="Arial"/>
          <w:sz w:val="24"/>
          <w:szCs w:val="24"/>
          <w:lang w:val="en-GB"/>
        </w:rPr>
        <w:t>markups</w:t>
      </w:r>
      <w:proofErr w:type="spellEnd"/>
      <w:r w:rsidR="00D9506C" w:rsidRPr="00884717">
        <w:rPr>
          <w:rFonts w:ascii="Arial" w:hAnsi="Arial" w:cs="Arial"/>
          <w:sz w:val="24"/>
          <w:szCs w:val="24"/>
          <w:lang w:val="en-GB"/>
        </w:rPr>
        <w:t xml:space="preserve"> on </w:t>
      </w:r>
      <w:del w:id="1389" w:author="msaunders" w:date="2014-07-02T15:51:00Z">
        <w:r w:rsidR="00D9506C" w:rsidRPr="00884717" w:rsidDel="003E58CD">
          <w:rPr>
            <w:rFonts w:ascii="Arial" w:hAnsi="Arial" w:cs="Arial"/>
            <w:sz w:val="24"/>
            <w:szCs w:val="24"/>
            <w:lang w:val="en-GB"/>
          </w:rPr>
          <w:delText>QAACTs</w:delText>
        </w:r>
      </w:del>
      <w:ins w:id="1390" w:author="msaunders" w:date="2014-07-02T15:51:00Z">
        <w:r w:rsidR="00C00A6A" w:rsidRPr="00884717">
          <w:rPr>
            <w:rFonts w:ascii="Arial" w:hAnsi="Arial" w:cs="Arial"/>
            <w:sz w:val="24"/>
            <w:szCs w:val="24"/>
            <w:lang w:val="en-GB"/>
          </w:rPr>
          <w:t>q</w:t>
        </w:r>
        <w:r w:rsidR="003E58CD" w:rsidRPr="00884717">
          <w:rPr>
            <w:rFonts w:ascii="Arial" w:hAnsi="Arial" w:cs="Arial"/>
            <w:sz w:val="24"/>
            <w:szCs w:val="24"/>
            <w:lang w:val="en-GB"/>
          </w:rPr>
          <w:t xml:space="preserve">uality-assured </w:t>
        </w:r>
      </w:ins>
      <w:ins w:id="1391" w:author="Ferris, Jeanne" w:date="2014-07-15T11:09:00Z">
        <w:r w:rsidR="00CF467B">
          <w:rPr>
            <w:rFonts w:ascii="Arial" w:hAnsi="Arial" w:cs="Arial"/>
            <w:sz w:val="24"/>
            <w:szCs w:val="24"/>
            <w:lang w:val="en-GB"/>
          </w:rPr>
          <w:t>ACTs</w:t>
        </w:r>
      </w:ins>
      <w:ins w:id="1392" w:author="msaunders" w:date="2014-07-02T15:51:00Z">
        <w:del w:id="1393" w:author="Ferris, Jeanne" w:date="2014-07-15T11:09:00Z">
          <w:r w:rsidR="003E58CD" w:rsidRPr="00884717" w:rsidDel="00CF467B">
            <w:rPr>
              <w:rFonts w:ascii="Arial" w:hAnsi="Arial" w:cs="Arial"/>
              <w:sz w:val="24"/>
              <w:szCs w:val="24"/>
              <w:lang w:val="en-GB"/>
            </w:rPr>
            <w:delText>artemisinin combination therapies</w:delText>
          </w:r>
        </w:del>
      </w:ins>
      <w:r w:rsidR="00D9506C" w:rsidRPr="00884717">
        <w:rPr>
          <w:rFonts w:ascii="Arial" w:hAnsi="Arial" w:cs="Arial"/>
          <w:sz w:val="24"/>
          <w:szCs w:val="24"/>
          <w:lang w:val="en-GB"/>
        </w:rPr>
        <w:t xml:space="preserve"> were also lower than those on non-</w:t>
      </w:r>
      <w:proofErr w:type="spellStart"/>
      <w:r w:rsidR="00D9506C" w:rsidRPr="00884717">
        <w:rPr>
          <w:rFonts w:ascii="Arial" w:hAnsi="Arial" w:cs="Arial"/>
          <w:sz w:val="24"/>
          <w:szCs w:val="24"/>
          <w:lang w:val="en-GB"/>
        </w:rPr>
        <w:t>artemisinin</w:t>
      </w:r>
      <w:proofErr w:type="spellEnd"/>
      <w:r w:rsidR="00D9506C" w:rsidRPr="00884717">
        <w:rPr>
          <w:rFonts w:ascii="Arial" w:hAnsi="Arial" w:cs="Arial"/>
          <w:sz w:val="24"/>
          <w:szCs w:val="24"/>
          <w:lang w:val="en-GB"/>
        </w:rPr>
        <w:t xml:space="preserve"> therapies</w:t>
      </w:r>
      <w:r w:rsidR="00E3235D" w:rsidRPr="00884717">
        <w:rPr>
          <w:rFonts w:ascii="Arial" w:hAnsi="Arial" w:cs="Arial"/>
          <w:sz w:val="24"/>
          <w:szCs w:val="24"/>
          <w:lang w:val="en-GB"/>
        </w:rPr>
        <w:t xml:space="preserve"> in these pilots</w:t>
      </w:r>
      <w:r w:rsidR="00BB657E" w:rsidRPr="00884717">
        <w:rPr>
          <w:rFonts w:ascii="Arial" w:hAnsi="Arial" w:cs="Arial"/>
          <w:sz w:val="24"/>
          <w:szCs w:val="24"/>
          <w:lang w:val="en-GB"/>
        </w:rPr>
        <w:t>. This suggests</w:t>
      </w:r>
      <w:r w:rsidR="007C1E70" w:rsidRPr="00884717">
        <w:rPr>
          <w:rFonts w:ascii="Arial" w:hAnsi="Arial" w:cs="Arial"/>
          <w:sz w:val="24"/>
          <w:szCs w:val="24"/>
          <w:lang w:val="en-GB"/>
        </w:rPr>
        <w:t xml:space="preserve"> that there may</w:t>
      </w:r>
      <w:r w:rsidR="00BB657E" w:rsidRPr="00884717">
        <w:rPr>
          <w:rFonts w:ascii="Arial" w:hAnsi="Arial" w:cs="Arial"/>
          <w:sz w:val="24"/>
          <w:szCs w:val="24"/>
          <w:lang w:val="en-GB"/>
        </w:rPr>
        <w:t xml:space="preserve"> not</w:t>
      </w:r>
      <w:r w:rsidR="007C1E70" w:rsidRPr="00884717">
        <w:rPr>
          <w:rFonts w:ascii="Arial" w:hAnsi="Arial" w:cs="Arial"/>
          <w:sz w:val="24"/>
          <w:szCs w:val="24"/>
          <w:lang w:val="en-GB"/>
        </w:rPr>
        <w:t xml:space="preserve"> be</w:t>
      </w:r>
      <w:r w:rsidR="00BB657E" w:rsidRPr="00884717">
        <w:rPr>
          <w:rFonts w:ascii="Arial" w:hAnsi="Arial" w:cs="Arial"/>
          <w:sz w:val="24"/>
          <w:szCs w:val="24"/>
          <w:lang w:val="en-GB"/>
        </w:rPr>
        <w:t xml:space="preserve"> much</w:t>
      </w:r>
      <w:r w:rsidR="00D9506C" w:rsidRPr="00884717">
        <w:rPr>
          <w:rFonts w:ascii="Arial" w:hAnsi="Arial" w:cs="Arial"/>
          <w:sz w:val="24"/>
          <w:szCs w:val="24"/>
          <w:lang w:val="en-GB"/>
        </w:rPr>
        <w:t xml:space="preserve"> further scope for price reduction in these</w:t>
      </w:r>
      <w:r w:rsidR="00F34591" w:rsidRPr="00884717">
        <w:rPr>
          <w:rFonts w:ascii="Arial" w:hAnsi="Arial" w:cs="Arial"/>
          <w:sz w:val="24"/>
          <w:szCs w:val="24"/>
          <w:lang w:val="en-GB"/>
        </w:rPr>
        <w:t xml:space="preserve"> </w:t>
      </w:r>
      <w:r w:rsidR="00E3235D" w:rsidRPr="00884717">
        <w:rPr>
          <w:rFonts w:ascii="Arial" w:hAnsi="Arial" w:cs="Arial"/>
          <w:sz w:val="24"/>
          <w:szCs w:val="24"/>
          <w:lang w:val="en-GB"/>
        </w:rPr>
        <w:t>settings</w:t>
      </w:r>
      <w:r w:rsidR="00F34591" w:rsidRPr="00884717">
        <w:rPr>
          <w:rFonts w:ascii="Arial" w:hAnsi="Arial" w:cs="Arial"/>
          <w:sz w:val="24"/>
          <w:szCs w:val="24"/>
          <w:lang w:val="en-GB"/>
        </w:rPr>
        <w:t>, but that further reductions may be possible in other pilots.</w:t>
      </w:r>
      <w:r w:rsidR="00C7173F" w:rsidRPr="00884717">
        <w:rPr>
          <w:rFonts w:ascii="Arial" w:hAnsi="Arial" w:cs="Arial"/>
          <w:sz w:val="24"/>
          <w:szCs w:val="24"/>
          <w:lang w:val="en-GB"/>
        </w:rPr>
        <w:t xml:space="preserve"> </w:t>
      </w:r>
    </w:p>
    <w:p w:rsidR="00304F1F" w:rsidRPr="00884717" w:rsidRDefault="00546924" w:rsidP="00B774D0">
      <w:pPr>
        <w:spacing w:after="0" w:line="480" w:lineRule="auto"/>
        <w:ind w:firstLine="720"/>
        <w:rPr>
          <w:rFonts w:ascii="Arial" w:hAnsi="Arial" w:cs="Arial"/>
          <w:sz w:val="24"/>
          <w:szCs w:val="24"/>
          <w:lang w:val="en-GB"/>
        </w:rPr>
      </w:pPr>
      <w:r w:rsidRPr="00884717">
        <w:rPr>
          <w:rFonts w:ascii="Arial" w:hAnsi="Arial" w:cs="Arial"/>
          <w:sz w:val="24"/>
          <w:szCs w:val="24"/>
          <w:lang w:val="en-GB"/>
        </w:rPr>
        <w:lastRenderedPageBreak/>
        <w:t>However</w:t>
      </w:r>
      <w:r w:rsidR="00E40AA7" w:rsidRPr="00884717">
        <w:rPr>
          <w:rFonts w:ascii="Arial" w:hAnsi="Arial" w:cs="Arial"/>
          <w:sz w:val="24"/>
          <w:szCs w:val="24"/>
          <w:lang w:val="en-GB"/>
        </w:rPr>
        <w:t xml:space="preserve">, </w:t>
      </w:r>
      <w:r w:rsidR="00DA62A4" w:rsidRPr="00884717">
        <w:rPr>
          <w:rFonts w:ascii="Arial" w:hAnsi="Arial" w:cs="Arial"/>
          <w:sz w:val="24"/>
          <w:szCs w:val="24"/>
          <w:lang w:val="en-GB"/>
        </w:rPr>
        <w:t xml:space="preserve">in all pilots but Zanzibar and Uganda, relative retail </w:t>
      </w:r>
      <w:proofErr w:type="spellStart"/>
      <w:r w:rsidR="00DA62A4" w:rsidRPr="00884717">
        <w:rPr>
          <w:rFonts w:ascii="Arial" w:hAnsi="Arial" w:cs="Arial"/>
          <w:sz w:val="24"/>
          <w:szCs w:val="24"/>
          <w:lang w:val="en-GB"/>
        </w:rPr>
        <w:t>markups</w:t>
      </w:r>
      <w:proofErr w:type="spellEnd"/>
      <w:r w:rsidR="002A620E" w:rsidRPr="00884717">
        <w:rPr>
          <w:rFonts w:ascii="Arial" w:hAnsi="Arial" w:cs="Arial"/>
          <w:sz w:val="24"/>
          <w:szCs w:val="24"/>
          <w:lang w:val="en-GB"/>
        </w:rPr>
        <w:t xml:space="preserve"> on </w:t>
      </w:r>
      <w:del w:id="1394" w:author="msaunders" w:date="2014-07-02T15:51:00Z">
        <w:r w:rsidR="002A620E" w:rsidRPr="00884717" w:rsidDel="003E58CD">
          <w:rPr>
            <w:rFonts w:ascii="Arial" w:hAnsi="Arial" w:cs="Arial"/>
            <w:sz w:val="24"/>
            <w:szCs w:val="24"/>
            <w:lang w:val="en-GB"/>
          </w:rPr>
          <w:delText>QAACTs</w:delText>
        </w:r>
      </w:del>
      <w:ins w:id="1395" w:author="msaunders" w:date="2014-07-02T15:51:00Z">
        <w:r w:rsidR="00C00A6A" w:rsidRPr="00884717">
          <w:rPr>
            <w:rFonts w:ascii="Arial" w:hAnsi="Arial" w:cs="Arial"/>
            <w:sz w:val="24"/>
            <w:szCs w:val="24"/>
            <w:lang w:val="en-GB"/>
          </w:rPr>
          <w:t>q</w:t>
        </w:r>
        <w:r w:rsidR="003E58CD" w:rsidRPr="00884717">
          <w:rPr>
            <w:rFonts w:ascii="Arial" w:hAnsi="Arial" w:cs="Arial"/>
            <w:sz w:val="24"/>
            <w:szCs w:val="24"/>
            <w:lang w:val="en-GB"/>
          </w:rPr>
          <w:t xml:space="preserve">uality-assured </w:t>
        </w:r>
      </w:ins>
      <w:ins w:id="1396" w:author="Ferris, Jeanne" w:date="2014-07-15T11:10:00Z">
        <w:r w:rsidR="00CF467B">
          <w:rPr>
            <w:rFonts w:ascii="Arial" w:hAnsi="Arial" w:cs="Arial"/>
            <w:sz w:val="24"/>
            <w:szCs w:val="24"/>
            <w:lang w:val="en-GB"/>
          </w:rPr>
          <w:t>ACTs</w:t>
        </w:r>
      </w:ins>
      <w:ins w:id="1397" w:author="msaunders" w:date="2014-07-02T15:51:00Z">
        <w:del w:id="1398" w:author="Ferris, Jeanne" w:date="2014-07-15T11:11:00Z">
          <w:r w:rsidR="003E58CD" w:rsidRPr="00884717" w:rsidDel="00CF467B">
            <w:rPr>
              <w:rFonts w:ascii="Arial" w:hAnsi="Arial" w:cs="Arial"/>
              <w:sz w:val="24"/>
              <w:szCs w:val="24"/>
              <w:lang w:val="en-GB"/>
            </w:rPr>
            <w:delText>artemisinin combination therapies</w:delText>
          </w:r>
        </w:del>
      </w:ins>
      <w:r w:rsidR="00DA62A4" w:rsidRPr="00884717">
        <w:rPr>
          <w:rFonts w:ascii="Arial" w:hAnsi="Arial" w:cs="Arial"/>
          <w:sz w:val="24"/>
          <w:szCs w:val="24"/>
          <w:lang w:val="en-GB"/>
        </w:rPr>
        <w:t xml:space="preserve"> were within the range of regulated private retail </w:t>
      </w:r>
      <w:proofErr w:type="spellStart"/>
      <w:r w:rsidR="00DA62A4" w:rsidRPr="00884717">
        <w:rPr>
          <w:rFonts w:ascii="Arial" w:hAnsi="Arial" w:cs="Arial"/>
          <w:sz w:val="24"/>
          <w:szCs w:val="24"/>
          <w:lang w:val="en-GB"/>
        </w:rPr>
        <w:t>markups</w:t>
      </w:r>
      <w:proofErr w:type="spellEnd"/>
      <w:r w:rsidR="00DA62A4" w:rsidRPr="00884717">
        <w:rPr>
          <w:rFonts w:ascii="Arial" w:hAnsi="Arial" w:cs="Arial"/>
          <w:sz w:val="24"/>
          <w:szCs w:val="24"/>
          <w:lang w:val="en-GB"/>
        </w:rPr>
        <w:t xml:space="preserve"> permitted</w:t>
      </w:r>
      <w:r w:rsidR="00BF3CE7" w:rsidRPr="00884717">
        <w:rPr>
          <w:rFonts w:ascii="Arial" w:hAnsi="Arial" w:cs="Arial"/>
          <w:sz w:val="24"/>
          <w:szCs w:val="24"/>
          <w:lang w:val="en-GB"/>
        </w:rPr>
        <w:t xml:space="preserve"> in countries in the African</w:t>
      </w:r>
      <w:r w:rsidR="00DA62A4" w:rsidRPr="00884717">
        <w:rPr>
          <w:rFonts w:ascii="Arial" w:hAnsi="Arial" w:cs="Arial"/>
          <w:sz w:val="24"/>
          <w:szCs w:val="24"/>
          <w:lang w:val="en-GB"/>
        </w:rPr>
        <w:t xml:space="preserve"> region that regulate pharmaceutical </w:t>
      </w:r>
      <w:proofErr w:type="spellStart"/>
      <w:r w:rsidR="00DA62A4" w:rsidRPr="00884717">
        <w:rPr>
          <w:rFonts w:ascii="Arial" w:hAnsi="Arial" w:cs="Arial"/>
          <w:sz w:val="24"/>
          <w:szCs w:val="24"/>
          <w:lang w:val="en-GB"/>
        </w:rPr>
        <w:t>markups</w:t>
      </w:r>
      <w:proofErr w:type="spellEnd"/>
      <w:del w:id="1399" w:author="Ferris, Jeanne" w:date="2014-07-14T14:03:00Z">
        <w:r w:rsidRPr="00884717" w:rsidDel="00884717">
          <w:rPr>
            <w:rFonts w:ascii="Arial" w:hAnsi="Arial" w:cs="Arial"/>
            <w:sz w:val="24"/>
            <w:szCs w:val="24"/>
            <w:lang w:val="en-GB"/>
          </w:rPr>
          <w:delText xml:space="preserve"> </w:delText>
        </w:r>
        <w:r w:rsidR="00696C90" w:rsidRPr="00884717" w:rsidDel="00884717">
          <w:rPr>
            <w:rFonts w:ascii="Arial" w:hAnsi="Arial" w:cs="Arial"/>
            <w:noProof/>
            <w:sz w:val="24"/>
            <w:szCs w:val="24"/>
            <w:lang w:val="en-GB"/>
          </w:rPr>
          <w:delText>(23)</w:delText>
        </w:r>
      </w:del>
      <w:r w:rsidR="00DA62A4" w:rsidRPr="00884717">
        <w:rPr>
          <w:rFonts w:ascii="Arial" w:hAnsi="Arial" w:cs="Arial"/>
          <w:sz w:val="24"/>
          <w:szCs w:val="24"/>
          <w:lang w:val="en-GB"/>
        </w:rPr>
        <w:t>.</w:t>
      </w:r>
      <w:ins w:id="1400" w:author="Ferris, Jeanne" w:date="2014-07-14T14:03:00Z">
        <w:r w:rsidR="00884717">
          <w:rPr>
            <w:rFonts w:ascii="Arial" w:hAnsi="Arial" w:cs="Arial"/>
            <w:sz w:val="24"/>
            <w:szCs w:val="24"/>
            <w:lang w:val="en-GB"/>
          </w:rPr>
          <w:t>[23]</w:t>
        </w:r>
      </w:ins>
      <w:r w:rsidR="00DA62A4" w:rsidRPr="00884717">
        <w:rPr>
          <w:rFonts w:ascii="Arial" w:hAnsi="Arial" w:cs="Arial"/>
          <w:sz w:val="24"/>
          <w:szCs w:val="24"/>
          <w:lang w:val="en-GB"/>
        </w:rPr>
        <w:t xml:space="preserve"> On this basis, relative retail </w:t>
      </w:r>
      <w:proofErr w:type="spellStart"/>
      <w:r w:rsidR="00DA62A4" w:rsidRPr="00884717">
        <w:rPr>
          <w:rFonts w:ascii="Arial" w:hAnsi="Arial" w:cs="Arial"/>
          <w:sz w:val="24"/>
          <w:szCs w:val="24"/>
          <w:lang w:val="en-GB"/>
        </w:rPr>
        <w:t>markups</w:t>
      </w:r>
      <w:proofErr w:type="spellEnd"/>
      <w:r w:rsidR="00DA62A4" w:rsidRPr="00884717">
        <w:rPr>
          <w:rFonts w:ascii="Arial" w:hAnsi="Arial" w:cs="Arial"/>
          <w:sz w:val="24"/>
          <w:szCs w:val="24"/>
          <w:lang w:val="en-GB"/>
        </w:rPr>
        <w:t xml:space="preserve"> on </w:t>
      </w:r>
      <w:ins w:id="1401" w:author="Ferris, Jeanne" w:date="2014-07-15T11:11:00Z">
        <w:r w:rsidR="00CF467B">
          <w:rPr>
            <w:rFonts w:ascii="Arial" w:hAnsi="Arial" w:cs="Arial"/>
            <w:sz w:val="24"/>
            <w:szCs w:val="24"/>
            <w:lang w:val="en-GB"/>
          </w:rPr>
          <w:t>subsidized</w:t>
        </w:r>
      </w:ins>
      <w:del w:id="1402" w:author="Ferris, Jeanne" w:date="2014-07-15T11:11:00Z">
        <w:r w:rsidR="00DA62A4" w:rsidRPr="00884717" w:rsidDel="00CF467B">
          <w:rPr>
            <w:rFonts w:ascii="Arial" w:hAnsi="Arial" w:cs="Arial"/>
            <w:sz w:val="24"/>
            <w:szCs w:val="24"/>
            <w:lang w:val="en-GB"/>
          </w:rPr>
          <w:delText>co-paid</w:delText>
        </w:r>
      </w:del>
      <w:r w:rsidR="00DA62A4" w:rsidRPr="00884717">
        <w:rPr>
          <w:rFonts w:ascii="Arial" w:hAnsi="Arial" w:cs="Arial"/>
          <w:sz w:val="24"/>
          <w:szCs w:val="24"/>
          <w:lang w:val="en-GB"/>
        </w:rPr>
        <w:t xml:space="preserve"> ACTs may be considered reasonable</w:t>
      </w:r>
      <w:r w:rsidR="004C1901" w:rsidRPr="00884717">
        <w:rPr>
          <w:rFonts w:ascii="Arial" w:hAnsi="Arial" w:cs="Arial"/>
          <w:sz w:val="24"/>
          <w:szCs w:val="24"/>
          <w:lang w:val="en-GB"/>
        </w:rPr>
        <w:t xml:space="preserve"> everywhere </w:t>
      </w:r>
      <w:ins w:id="1403" w:author="Ferris, Jeanne" w:date="2014-07-15T11:11:00Z">
        <w:r w:rsidR="00CF467B">
          <w:rPr>
            <w:rFonts w:ascii="Arial" w:hAnsi="Arial" w:cs="Arial"/>
            <w:sz w:val="24"/>
            <w:szCs w:val="24"/>
            <w:lang w:val="en-GB"/>
          </w:rPr>
          <w:t>except in</w:t>
        </w:r>
      </w:ins>
      <w:del w:id="1404" w:author="Ferris, Jeanne" w:date="2014-07-15T11:11:00Z">
        <w:r w:rsidR="004C1901" w:rsidRPr="00884717" w:rsidDel="00CF467B">
          <w:rPr>
            <w:rFonts w:ascii="Arial" w:hAnsi="Arial" w:cs="Arial"/>
            <w:sz w:val="24"/>
            <w:szCs w:val="24"/>
            <w:lang w:val="en-GB"/>
          </w:rPr>
          <w:delText>but</w:delText>
        </w:r>
      </w:del>
      <w:r w:rsidR="004C1901" w:rsidRPr="00884717">
        <w:rPr>
          <w:rFonts w:ascii="Arial" w:hAnsi="Arial" w:cs="Arial"/>
          <w:sz w:val="24"/>
          <w:szCs w:val="24"/>
          <w:lang w:val="en-GB"/>
        </w:rPr>
        <w:t xml:space="preserve"> Uganda and Zanzibar</w:t>
      </w:r>
      <w:r w:rsidR="00DA62A4" w:rsidRPr="00884717">
        <w:rPr>
          <w:rFonts w:ascii="Arial" w:hAnsi="Arial" w:cs="Arial"/>
          <w:sz w:val="24"/>
          <w:szCs w:val="24"/>
          <w:lang w:val="en-GB"/>
        </w:rPr>
        <w:t xml:space="preserve">. </w:t>
      </w:r>
    </w:p>
    <w:p w:rsidR="00112D63" w:rsidRDefault="00EB7382" w:rsidP="00B774D0">
      <w:pPr>
        <w:spacing w:after="0" w:line="480" w:lineRule="auto"/>
        <w:ind w:firstLine="720"/>
        <w:rPr>
          <w:ins w:id="1405" w:author="Ferris, Jeanne" w:date="2014-07-14T14:35:00Z"/>
          <w:rFonts w:ascii="Arial" w:hAnsi="Arial" w:cs="Arial"/>
          <w:sz w:val="24"/>
          <w:szCs w:val="24"/>
          <w:lang w:val="en-GB"/>
        </w:rPr>
      </w:pPr>
      <w:r w:rsidRPr="00884717">
        <w:rPr>
          <w:rFonts w:ascii="Arial" w:hAnsi="Arial" w:cs="Arial"/>
          <w:sz w:val="24"/>
          <w:szCs w:val="24"/>
          <w:lang w:val="en-GB"/>
        </w:rPr>
        <w:t xml:space="preserve">The wholesale prices </w:t>
      </w:r>
      <w:r w:rsidR="00FF7259" w:rsidRPr="00884717">
        <w:rPr>
          <w:rFonts w:ascii="Arial" w:hAnsi="Arial" w:cs="Arial"/>
          <w:sz w:val="24"/>
          <w:szCs w:val="24"/>
          <w:lang w:val="en-GB"/>
        </w:rPr>
        <w:t xml:space="preserve">faced by </w:t>
      </w:r>
      <w:r w:rsidRPr="00884717">
        <w:rPr>
          <w:rFonts w:ascii="Arial" w:hAnsi="Arial" w:cs="Arial"/>
          <w:sz w:val="24"/>
          <w:szCs w:val="24"/>
          <w:lang w:val="en-GB"/>
        </w:rPr>
        <w:t xml:space="preserve">retailers </w:t>
      </w:r>
      <w:r w:rsidR="00AB7650" w:rsidRPr="00884717">
        <w:rPr>
          <w:rFonts w:ascii="Arial" w:hAnsi="Arial" w:cs="Arial"/>
          <w:sz w:val="24"/>
          <w:szCs w:val="24"/>
          <w:lang w:val="en-GB"/>
        </w:rPr>
        <w:t xml:space="preserve">are </w:t>
      </w:r>
      <w:r w:rsidRPr="00884717">
        <w:rPr>
          <w:rFonts w:ascii="Arial" w:hAnsi="Arial" w:cs="Arial"/>
          <w:sz w:val="24"/>
          <w:szCs w:val="24"/>
          <w:lang w:val="en-GB"/>
        </w:rPr>
        <w:t xml:space="preserve">a limiting factor to further </w:t>
      </w:r>
      <w:r w:rsidR="00FF7259" w:rsidRPr="00884717">
        <w:rPr>
          <w:rFonts w:ascii="Arial" w:hAnsi="Arial" w:cs="Arial"/>
          <w:sz w:val="24"/>
          <w:szCs w:val="24"/>
          <w:lang w:val="en-GB"/>
        </w:rPr>
        <w:t>price reductions</w:t>
      </w:r>
      <w:r w:rsidRPr="00884717">
        <w:rPr>
          <w:rFonts w:ascii="Arial" w:hAnsi="Arial" w:cs="Arial"/>
          <w:sz w:val="24"/>
          <w:szCs w:val="24"/>
          <w:lang w:val="en-GB"/>
        </w:rPr>
        <w:t>. Even though</w:t>
      </w:r>
      <w:r w:rsidR="004C1901" w:rsidRPr="00884717">
        <w:rPr>
          <w:rFonts w:ascii="Arial" w:hAnsi="Arial" w:cs="Arial"/>
          <w:sz w:val="24"/>
          <w:szCs w:val="24"/>
          <w:lang w:val="en-GB"/>
        </w:rPr>
        <w:t xml:space="preserve"> absolute retail </w:t>
      </w:r>
      <w:proofErr w:type="spellStart"/>
      <w:r w:rsidR="004C1901" w:rsidRPr="00884717">
        <w:rPr>
          <w:rFonts w:ascii="Arial" w:hAnsi="Arial" w:cs="Arial"/>
          <w:sz w:val="24"/>
          <w:szCs w:val="24"/>
          <w:lang w:val="en-GB"/>
        </w:rPr>
        <w:t>markups</w:t>
      </w:r>
      <w:proofErr w:type="spellEnd"/>
      <w:r w:rsidR="004C1901" w:rsidRPr="00884717">
        <w:rPr>
          <w:rFonts w:ascii="Arial" w:hAnsi="Arial" w:cs="Arial"/>
          <w:sz w:val="24"/>
          <w:szCs w:val="24"/>
          <w:lang w:val="en-GB"/>
        </w:rPr>
        <w:t xml:space="preserve"> on </w:t>
      </w:r>
      <w:del w:id="1406" w:author="msaunders" w:date="2014-07-02T15:51:00Z">
        <w:r w:rsidR="004C1901" w:rsidRPr="00884717" w:rsidDel="003E58CD">
          <w:rPr>
            <w:rFonts w:ascii="Arial" w:hAnsi="Arial" w:cs="Arial"/>
            <w:sz w:val="24"/>
            <w:szCs w:val="24"/>
            <w:lang w:val="en-GB"/>
          </w:rPr>
          <w:delText>QAACTs</w:delText>
        </w:r>
      </w:del>
      <w:ins w:id="1407" w:author="msaunders" w:date="2014-07-02T15:51:00Z">
        <w:r w:rsidR="00C00A6A" w:rsidRPr="00884717">
          <w:rPr>
            <w:rFonts w:ascii="Arial" w:hAnsi="Arial" w:cs="Arial"/>
            <w:sz w:val="24"/>
            <w:szCs w:val="24"/>
            <w:lang w:val="en-GB"/>
          </w:rPr>
          <w:t>q</w:t>
        </w:r>
        <w:r w:rsidR="003E58CD" w:rsidRPr="00884717">
          <w:rPr>
            <w:rFonts w:ascii="Arial" w:hAnsi="Arial" w:cs="Arial"/>
            <w:sz w:val="24"/>
            <w:szCs w:val="24"/>
            <w:lang w:val="en-GB"/>
          </w:rPr>
          <w:t xml:space="preserve">uality-assured </w:t>
        </w:r>
      </w:ins>
      <w:ins w:id="1408" w:author="Ferris, Jeanne" w:date="2014-07-15T11:11:00Z">
        <w:r w:rsidR="00CF467B">
          <w:rPr>
            <w:rFonts w:ascii="Arial" w:hAnsi="Arial" w:cs="Arial"/>
            <w:sz w:val="24"/>
            <w:szCs w:val="24"/>
            <w:lang w:val="en-GB"/>
          </w:rPr>
          <w:t>ACTs</w:t>
        </w:r>
      </w:ins>
      <w:ins w:id="1409" w:author="msaunders" w:date="2014-07-02T15:51:00Z">
        <w:del w:id="1410" w:author="Ferris, Jeanne" w:date="2014-07-15T11:11:00Z">
          <w:r w:rsidR="003E58CD" w:rsidRPr="00884717" w:rsidDel="00CF467B">
            <w:rPr>
              <w:rFonts w:ascii="Arial" w:hAnsi="Arial" w:cs="Arial"/>
              <w:sz w:val="24"/>
              <w:szCs w:val="24"/>
              <w:lang w:val="en-GB"/>
            </w:rPr>
            <w:delText>artemisinin combination therapies</w:delText>
          </w:r>
        </w:del>
      </w:ins>
      <w:r w:rsidR="004C1901" w:rsidRPr="00884717">
        <w:rPr>
          <w:rFonts w:ascii="Arial" w:hAnsi="Arial" w:cs="Arial"/>
          <w:sz w:val="24"/>
          <w:szCs w:val="24"/>
          <w:lang w:val="en-GB"/>
        </w:rPr>
        <w:t xml:space="preserve"> exceeded those on non-</w:t>
      </w:r>
      <w:proofErr w:type="spellStart"/>
      <w:r w:rsidR="004C1901" w:rsidRPr="00884717">
        <w:rPr>
          <w:rFonts w:ascii="Arial" w:hAnsi="Arial" w:cs="Arial"/>
          <w:sz w:val="24"/>
          <w:szCs w:val="24"/>
          <w:lang w:val="en-GB"/>
        </w:rPr>
        <w:t>artem</w:t>
      </w:r>
      <w:r w:rsidR="00C7173F" w:rsidRPr="00884717">
        <w:rPr>
          <w:rFonts w:ascii="Arial" w:hAnsi="Arial" w:cs="Arial"/>
          <w:sz w:val="24"/>
          <w:szCs w:val="24"/>
          <w:lang w:val="en-GB"/>
        </w:rPr>
        <w:t>i</w:t>
      </w:r>
      <w:r w:rsidR="004C1901" w:rsidRPr="00884717">
        <w:rPr>
          <w:rFonts w:ascii="Arial" w:hAnsi="Arial" w:cs="Arial"/>
          <w:sz w:val="24"/>
          <w:szCs w:val="24"/>
          <w:lang w:val="en-GB"/>
        </w:rPr>
        <w:t>sinin</w:t>
      </w:r>
      <w:proofErr w:type="spellEnd"/>
      <w:r w:rsidR="004C1901" w:rsidRPr="00884717">
        <w:rPr>
          <w:rFonts w:ascii="Arial" w:hAnsi="Arial" w:cs="Arial"/>
          <w:sz w:val="24"/>
          <w:szCs w:val="24"/>
          <w:lang w:val="en-GB"/>
        </w:rPr>
        <w:t xml:space="preserve"> therapies</w:t>
      </w:r>
      <w:r w:rsidR="00D9506C" w:rsidRPr="00884717">
        <w:rPr>
          <w:rFonts w:ascii="Arial" w:hAnsi="Arial" w:cs="Arial"/>
          <w:sz w:val="24"/>
          <w:szCs w:val="24"/>
          <w:lang w:val="en-GB"/>
        </w:rPr>
        <w:t xml:space="preserve"> </w:t>
      </w:r>
      <w:r w:rsidR="004C1901" w:rsidRPr="00884717">
        <w:rPr>
          <w:rFonts w:ascii="Arial" w:hAnsi="Arial" w:cs="Arial"/>
          <w:sz w:val="24"/>
          <w:szCs w:val="24"/>
          <w:lang w:val="en-GB"/>
        </w:rPr>
        <w:t>everywhere but Kenya and Tanzania</w:t>
      </w:r>
      <w:del w:id="1411" w:author="Ferris, Jeanne" w:date="2014-07-15T11:11:00Z">
        <w:r w:rsidR="00630963" w:rsidRPr="00884717" w:rsidDel="00CF467B">
          <w:rPr>
            <w:rFonts w:ascii="Arial" w:hAnsi="Arial" w:cs="Arial"/>
            <w:sz w:val="24"/>
            <w:szCs w:val="24"/>
            <w:lang w:val="en-GB"/>
          </w:rPr>
          <w:delText xml:space="preserve"> mainland</w:delText>
        </w:r>
      </w:del>
      <w:r w:rsidR="00875582" w:rsidRPr="00884717">
        <w:rPr>
          <w:rFonts w:ascii="Arial" w:hAnsi="Arial" w:cs="Arial"/>
          <w:sz w:val="24"/>
          <w:szCs w:val="24"/>
          <w:lang w:val="en-GB"/>
        </w:rPr>
        <w:t>,</w:t>
      </w:r>
      <w:r w:rsidR="004C1901" w:rsidRPr="00884717">
        <w:rPr>
          <w:rFonts w:ascii="Arial" w:hAnsi="Arial" w:cs="Arial"/>
          <w:sz w:val="24"/>
          <w:szCs w:val="24"/>
          <w:lang w:val="en-GB"/>
        </w:rPr>
        <w:t xml:space="preserve"> </w:t>
      </w:r>
      <w:r w:rsidR="004E1F4F" w:rsidRPr="00884717">
        <w:rPr>
          <w:rFonts w:ascii="Arial" w:hAnsi="Arial" w:cs="Arial"/>
          <w:sz w:val="24"/>
          <w:szCs w:val="24"/>
          <w:lang w:val="en-GB"/>
        </w:rPr>
        <w:t>i</w:t>
      </w:r>
      <w:r w:rsidR="007A2A64" w:rsidRPr="00884717">
        <w:rPr>
          <w:rFonts w:ascii="Arial" w:hAnsi="Arial" w:cs="Arial"/>
          <w:sz w:val="24"/>
          <w:szCs w:val="24"/>
          <w:lang w:val="en-GB"/>
        </w:rPr>
        <w:t xml:space="preserve">f retailers were to reduce </w:t>
      </w:r>
      <w:r w:rsidR="004C1901" w:rsidRPr="00884717">
        <w:rPr>
          <w:rFonts w:ascii="Arial" w:hAnsi="Arial" w:cs="Arial"/>
          <w:sz w:val="24"/>
          <w:szCs w:val="24"/>
          <w:lang w:val="en-GB"/>
        </w:rPr>
        <w:t xml:space="preserve">absolute </w:t>
      </w:r>
      <w:proofErr w:type="spellStart"/>
      <w:r w:rsidR="004C1901" w:rsidRPr="00884717">
        <w:rPr>
          <w:rFonts w:ascii="Arial" w:hAnsi="Arial" w:cs="Arial"/>
          <w:sz w:val="24"/>
          <w:szCs w:val="24"/>
          <w:lang w:val="en-GB"/>
        </w:rPr>
        <w:t>markups</w:t>
      </w:r>
      <w:proofErr w:type="spellEnd"/>
      <w:r w:rsidR="00BF3CE7" w:rsidRPr="00884717">
        <w:rPr>
          <w:rFonts w:ascii="Arial" w:hAnsi="Arial" w:cs="Arial"/>
          <w:sz w:val="24"/>
          <w:szCs w:val="24"/>
          <w:lang w:val="en-GB"/>
        </w:rPr>
        <w:t xml:space="preserve"> on </w:t>
      </w:r>
      <w:del w:id="1412" w:author="msaunders" w:date="2014-07-02T15:51:00Z">
        <w:r w:rsidR="00BF3CE7" w:rsidRPr="00884717" w:rsidDel="003E58CD">
          <w:rPr>
            <w:rFonts w:ascii="Arial" w:hAnsi="Arial" w:cs="Arial"/>
            <w:sz w:val="24"/>
            <w:szCs w:val="24"/>
            <w:lang w:val="en-GB"/>
          </w:rPr>
          <w:delText>QAACTs</w:delText>
        </w:r>
      </w:del>
      <w:ins w:id="1413" w:author="msaunders" w:date="2014-07-07T14:15:00Z">
        <w:r w:rsidR="00F44C0F" w:rsidRPr="00884717">
          <w:rPr>
            <w:rFonts w:ascii="Arial" w:hAnsi="Arial" w:cs="Arial"/>
            <w:sz w:val="24"/>
            <w:szCs w:val="24"/>
            <w:lang w:val="en-GB"/>
          </w:rPr>
          <w:t xml:space="preserve">such </w:t>
        </w:r>
      </w:ins>
      <w:ins w:id="1414" w:author="msaunders" w:date="2014-07-02T15:51:00Z">
        <w:r w:rsidR="003E58CD" w:rsidRPr="00884717">
          <w:rPr>
            <w:rFonts w:ascii="Arial" w:hAnsi="Arial" w:cs="Arial"/>
            <w:sz w:val="24"/>
            <w:szCs w:val="24"/>
            <w:lang w:val="en-GB"/>
          </w:rPr>
          <w:t>therapies</w:t>
        </w:r>
      </w:ins>
      <w:r w:rsidR="004C1901" w:rsidRPr="00884717">
        <w:rPr>
          <w:rFonts w:ascii="Arial" w:hAnsi="Arial" w:cs="Arial"/>
          <w:sz w:val="24"/>
          <w:szCs w:val="24"/>
          <w:lang w:val="en-GB"/>
        </w:rPr>
        <w:t xml:space="preserve"> to the same levels as those on </w:t>
      </w:r>
      <w:r w:rsidR="008965CA" w:rsidRPr="00884717">
        <w:rPr>
          <w:rFonts w:ascii="Arial" w:hAnsi="Arial" w:cs="Arial"/>
          <w:sz w:val="24"/>
          <w:szCs w:val="24"/>
          <w:lang w:val="en-GB"/>
        </w:rPr>
        <w:t>non-</w:t>
      </w:r>
      <w:proofErr w:type="spellStart"/>
      <w:r w:rsidR="008965CA" w:rsidRPr="00884717">
        <w:rPr>
          <w:rFonts w:ascii="Arial" w:hAnsi="Arial" w:cs="Arial"/>
          <w:sz w:val="24"/>
          <w:szCs w:val="24"/>
          <w:lang w:val="en-GB"/>
        </w:rPr>
        <w:t>artemisinin</w:t>
      </w:r>
      <w:proofErr w:type="spellEnd"/>
      <w:r w:rsidR="008965CA" w:rsidRPr="00884717">
        <w:rPr>
          <w:rFonts w:ascii="Arial" w:hAnsi="Arial" w:cs="Arial"/>
          <w:sz w:val="24"/>
          <w:szCs w:val="24"/>
          <w:lang w:val="en-GB"/>
        </w:rPr>
        <w:t xml:space="preserve"> therapies</w:t>
      </w:r>
      <w:r w:rsidR="00BF3CE7" w:rsidRPr="00884717">
        <w:rPr>
          <w:rFonts w:ascii="Arial" w:hAnsi="Arial" w:cs="Arial"/>
          <w:sz w:val="24"/>
          <w:szCs w:val="24"/>
          <w:lang w:val="en-GB"/>
        </w:rPr>
        <w:t>,</w:t>
      </w:r>
      <w:r w:rsidR="004C1901" w:rsidRPr="00884717">
        <w:rPr>
          <w:rFonts w:ascii="Arial" w:hAnsi="Arial" w:cs="Arial"/>
          <w:sz w:val="24"/>
          <w:szCs w:val="24"/>
          <w:lang w:val="en-GB"/>
        </w:rPr>
        <w:t xml:space="preserve"> </w:t>
      </w:r>
      <w:del w:id="1415" w:author="msaunders" w:date="2014-07-07T14:05:00Z">
        <w:r w:rsidR="004C1901" w:rsidRPr="00884717" w:rsidDel="000F2293">
          <w:rPr>
            <w:rFonts w:ascii="Arial" w:hAnsi="Arial" w:cs="Arial"/>
            <w:sz w:val="24"/>
            <w:szCs w:val="24"/>
            <w:lang w:val="en-GB"/>
          </w:rPr>
          <w:delText xml:space="preserve">QAACT </w:delText>
        </w:r>
      </w:del>
      <w:r w:rsidR="004C1901" w:rsidRPr="00884717">
        <w:rPr>
          <w:rFonts w:ascii="Arial" w:hAnsi="Arial" w:cs="Arial"/>
          <w:sz w:val="24"/>
          <w:szCs w:val="24"/>
          <w:lang w:val="en-GB"/>
        </w:rPr>
        <w:t>prices</w:t>
      </w:r>
      <w:r w:rsidR="00507FC3" w:rsidRPr="00884717">
        <w:rPr>
          <w:rFonts w:ascii="Arial" w:hAnsi="Arial" w:cs="Arial"/>
          <w:sz w:val="24"/>
          <w:szCs w:val="24"/>
          <w:lang w:val="en-GB"/>
        </w:rPr>
        <w:t xml:space="preserve"> </w:t>
      </w:r>
      <w:ins w:id="1416" w:author="Ferris, Jeanne" w:date="2014-07-15T11:12:00Z">
        <w:r w:rsidR="00CF467B">
          <w:rPr>
            <w:rFonts w:ascii="Arial" w:hAnsi="Arial" w:cs="Arial"/>
            <w:sz w:val="24"/>
            <w:szCs w:val="24"/>
            <w:lang w:val="en-GB"/>
          </w:rPr>
          <w:t xml:space="preserve">for </w:t>
        </w:r>
        <w:r w:rsidR="00CF467B" w:rsidRPr="00884717">
          <w:rPr>
            <w:rFonts w:ascii="Arial" w:hAnsi="Arial" w:cs="Arial"/>
            <w:sz w:val="24"/>
            <w:szCs w:val="24"/>
            <w:lang w:val="en-GB"/>
          </w:rPr>
          <w:t xml:space="preserve">quality-assured </w:t>
        </w:r>
        <w:r w:rsidR="00CF467B">
          <w:rPr>
            <w:rFonts w:ascii="Arial" w:hAnsi="Arial" w:cs="Arial"/>
            <w:sz w:val="24"/>
            <w:szCs w:val="24"/>
            <w:lang w:val="en-GB"/>
          </w:rPr>
          <w:t xml:space="preserve">ACTs </w:t>
        </w:r>
      </w:ins>
      <w:r w:rsidR="00507FC3" w:rsidRPr="00884717">
        <w:rPr>
          <w:rFonts w:ascii="Arial" w:hAnsi="Arial" w:cs="Arial"/>
          <w:sz w:val="24"/>
          <w:szCs w:val="24"/>
          <w:lang w:val="en-GB"/>
        </w:rPr>
        <w:t xml:space="preserve">would still exceed the prices </w:t>
      </w:r>
      <w:ins w:id="1417" w:author="Ferris, Jeanne" w:date="2014-07-15T11:12:00Z">
        <w:r w:rsidR="00CF467B">
          <w:rPr>
            <w:rFonts w:ascii="Arial" w:hAnsi="Arial" w:cs="Arial"/>
            <w:sz w:val="24"/>
            <w:szCs w:val="24"/>
            <w:lang w:val="en-GB"/>
          </w:rPr>
          <w:t>for</w:t>
        </w:r>
      </w:ins>
      <w:del w:id="1418" w:author="Ferris, Jeanne" w:date="2014-07-15T11:12:00Z">
        <w:r w:rsidR="00507FC3" w:rsidRPr="00884717" w:rsidDel="00CF467B">
          <w:rPr>
            <w:rFonts w:ascii="Arial" w:hAnsi="Arial" w:cs="Arial"/>
            <w:sz w:val="24"/>
            <w:szCs w:val="24"/>
            <w:lang w:val="en-GB"/>
          </w:rPr>
          <w:delText>on</w:delText>
        </w:r>
      </w:del>
      <w:r w:rsidR="00507FC3" w:rsidRPr="00884717">
        <w:rPr>
          <w:rFonts w:ascii="Arial" w:hAnsi="Arial" w:cs="Arial"/>
          <w:sz w:val="24"/>
          <w:szCs w:val="24"/>
          <w:lang w:val="en-GB"/>
        </w:rPr>
        <w:t xml:space="preserve"> non-</w:t>
      </w:r>
      <w:proofErr w:type="spellStart"/>
      <w:r w:rsidR="00507FC3" w:rsidRPr="00884717">
        <w:rPr>
          <w:rFonts w:ascii="Arial" w:hAnsi="Arial" w:cs="Arial"/>
          <w:sz w:val="24"/>
          <w:szCs w:val="24"/>
          <w:lang w:val="en-GB"/>
        </w:rPr>
        <w:t>artemisinin</w:t>
      </w:r>
      <w:proofErr w:type="spellEnd"/>
      <w:r w:rsidR="00507FC3" w:rsidRPr="00884717">
        <w:rPr>
          <w:rFonts w:ascii="Arial" w:hAnsi="Arial" w:cs="Arial"/>
          <w:sz w:val="24"/>
          <w:szCs w:val="24"/>
          <w:lang w:val="en-GB"/>
        </w:rPr>
        <w:t xml:space="preserve"> therapies</w:t>
      </w:r>
      <w:r w:rsidR="001D6956" w:rsidRPr="00884717">
        <w:rPr>
          <w:rFonts w:ascii="Arial" w:hAnsi="Arial" w:cs="Arial"/>
          <w:sz w:val="24"/>
          <w:szCs w:val="24"/>
          <w:lang w:val="en-GB"/>
        </w:rPr>
        <w:t xml:space="preserve">. </w:t>
      </w:r>
      <w:r w:rsidR="0038057A" w:rsidRPr="00884717">
        <w:rPr>
          <w:rFonts w:ascii="Arial" w:hAnsi="Arial" w:cs="Arial"/>
          <w:sz w:val="24"/>
          <w:szCs w:val="24"/>
          <w:lang w:val="en-GB"/>
        </w:rPr>
        <w:t xml:space="preserve">Indeed, even in the highly improbable circumstance of retailers charging no </w:t>
      </w:r>
      <w:proofErr w:type="spellStart"/>
      <w:r w:rsidR="0038057A" w:rsidRPr="00884717">
        <w:rPr>
          <w:rFonts w:ascii="Arial" w:hAnsi="Arial" w:cs="Arial"/>
          <w:sz w:val="24"/>
          <w:szCs w:val="24"/>
          <w:lang w:val="en-GB"/>
        </w:rPr>
        <w:t>markups</w:t>
      </w:r>
      <w:proofErr w:type="spellEnd"/>
      <w:r w:rsidR="0038057A" w:rsidRPr="00884717">
        <w:rPr>
          <w:rFonts w:ascii="Arial" w:hAnsi="Arial" w:cs="Arial"/>
          <w:sz w:val="24"/>
          <w:szCs w:val="24"/>
          <w:lang w:val="en-GB"/>
        </w:rPr>
        <w:t xml:space="preserve"> on </w:t>
      </w:r>
      <w:del w:id="1419" w:author="msaunders" w:date="2014-07-02T15:51:00Z">
        <w:r w:rsidR="0038057A" w:rsidRPr="00884717" w:rsidDel="003E58CD">
          <w:rPr>
            <w:rFonts w:ascii="Arial" w:hAnsi="Arial" w:cs="Arial"/>
            <w:sz w:val="24"/>
            <w:szCs w:val="24"/>
            <w:lang w:val="en-GB"/>
          </w:rPr>
          <w:delText>QAACTs</w:delText>
        </w:r>
      </w:del>
      <w:ins w:id="1420" w:author="msaunders" w:date="2014-07-02T15:51:00Z">
        <w:r w:rsidR="00C00A6A" w:rsidRPr="00884717">
          <w:rPr>
            <w:rFonts w:ascii="Arial" w:hAnsi="Arial" w:cs="Arial"/>
            <w:sz w:val="24"/>
            <w:szCs w:val="24"/>
            <w:lang w:val="en-GB"/>
          </w:rPr>
          <w:t>q</w:t>
        </w:r>
        <w:r w:rsidR="003E58CD" w:rsidRPr="00884717">
          <w:rPr>
            <w:rFonts w:ascii="Arial" w:hAnsi="Arial" w:cs="Arial"/>
            <w:sz w:val="24"/>
            <w:szCs w:val="24"/>
            <w:lang w:val="en-GB"/>
          </w:rPr>
          <w:t xml:space="preserve">uality-assured </w:t>
        </w:r>
      </w:ins>
      <w:ins w:id="1421" w:author="Ferris, Jeanne" w:date="2014-07-15T11:12:00Z">
        <w:r w:rsidR="00CF467B">
          <w:rPr>
            <w:rFonts w:ascii="Arial" w:hAnsi="Arial" w:cs="Arial"/>
            <w:sz w:val="24"/>
            <w:szCs w:val="24"/>
            <w:lang w:val="en-GB"/>
          </w:rPr>
          <w:t>ACTs</w:t>
        </w:r>
      </w:ins>
      <w:ins w:id="1422" w:author="msaunders" w:date="2014-07-02T15:51:00Z">
        <w:del w:id="1423" w:author="Ferris, Jeanne" w:date="2014-07-15T11:12:00Z">
          <w:r w:rsidR="003E58CD" w:rsidRPr="00884717" w:rsidDel="00CF467B">
            <w:rPr>
              <w:rFonts w:ascii="Arial" w:hAnsi="Arial" w:cs="Arial"/>
              <w:sz w:val="24"/>
              <w:szCs w:val="24"/>
              <w:lang w:val="en-GB"/>
            </w:rPr>
            <w:delText>artemisinin combination therapies</w:delText>
          </w:r>
        </w:del>
      </w:ins>
      <w:r w:rsidR="0038057A" w:rsidRPr="00884717">
        <w:rPr>
          <w:rFonts w:ascii="Arial" w:hAnsi="Arial" w:cs="Arial"/>
          <w:sz w:val="24"/>
          <w:szCs w:val="24"/>
          <w:lang w:val="en-GB"/>
        </w:rPr>
        <w:t xml:space="preserve">, </w:t>
      </w:r>
      <w:del w:id="1424" w:author="msaunders" w:date="2014-07-02T15:51:00Z">
        <w:r w:rsidR="0038057A" w:rsidRPr="00884717" w:rsidDel="003E58CD">
          <w:rPr>
            <w:rFonts w:ascii="Arial" w:hAnsi="Arial" w:cs="Arial"/>
            <w:sz w:val="24"/>
            <w:szCs w:val="24"/>
            <w:lang w:val="en-GB"/>
          </w:rPr>
          <w:delText>QAACTs</w:delText>
        </w:r>
      </w:del>
      <w:ins w:id="1425" w:author="msaunders" w:date="2014-07-07T14:06:00Z">
        <w:r w:rsidR="000F2293" w:rsidRPr="00884717">
          <w:rPr>
            <w:rFonts w:ascii="Arial" w:hAnsi="Arial" w:cs="Arial"/>
            <w:sz w:val="24"/>
            <w:szCs w:val="24"/>
            <w:lang w:val="en-GB"/>
          </w:rPr>
          <w:t>such</w:t>
        </w:r>
      </w:ins>
      <w:ins w:id="1426" w:author="msaunders" w:date="2014-07-02T15:51:00Z">
        <w:r w:rsidR="003E58CD" w:rsidRPr="00884717">
          <w:rPr>
            <w:rFonts w:ascii="Arial" w:hAnsi="Arial" w:cs="Arial"/>
            <w:sz w:val="24"/>
            <w:szCs w:val="24"/>
            <w:lang w:val="en-GB"/>
          </w:rPr>
          <w:t xml:space="preserve"> therapies</w:t>
        </w:r>
      </w:ins>
      <w:r w:rsidR="0038057A" w:rsidRPr="00884717">
        <w:rPr>
          <w:rFonts w:ascii="Arial" w:hAnsi="Arial" w:cs="Arial"/>
          <w:sz w:val="24"/>
          <w:szCs w:val="24"/>
          <w:lang w:val="en-GB"/>
        </w:rPr>
        <w:t xml:space="preserve"> would still be more expensive than non-</w:t>
      </w:r>
      <w:proofErr w:type="spellStart"/>
      <w:r w:rsidR="0038057A" w:rsidRPr="00884717">
        <w:rPr>
          <w:rFonts w:ascii="Arial" w:hAnsi="Arial" w:cs="Arial"/>
          <w:sz w:val="24"/>
          <w:szCs w:val="24"/>
          <w:lang w:val="en-GB"/>
        </w:rPr>
        <w:t>artemisinin</w:t>
      </w:r>
      <w:proofErr w:type="spellEnd"/>
      <w:r w:rsidR="0038057A" w:rsidRPr="00884717">
        <w:rPr>
          <w:rFonts w:ascii="Arial" w:hAnsi="Arial" w:cs="Arial"/>
          <w:sz w:val="24"/>
          <w:szCs w:val="24"/>
          <w:lang w:val="en-GB"/>
        </w:rPr>
        <w:t xml:space="preserve"> therapies everywhere </w:t>
      </w:r>
      <w:ins w:id="1427" w:author="Ferris, Jeanne" w:date="2014-07-15T11:12:00Z">
        <w:r w:rsidR="00CF467B">
          <w:rPr>
            <w:rFonts w:ascii="Arial" w:hAnsi="Arial" w:cs="Arial"/>
            <w:sz w:val="24"/>
            <w:szCs w:val="24"/>
            <w:lang w:val="en-GB"/>
          </w:rPr>
          <w:t>except in</w:t>
        </w:r>
      </w:ins>
      <w:del w:id="1428" w:author="Ferris, Jeanne" w:date="2014-07-15T11:12:00Z">
        <w:r w:rsidR="0038057A" w:rsidRPr="00884717" w:rsidDel="00CF467B">
          <w:rPr>
            <w:rFonts w:ascii="Arial" w:hAnsi="Arial" w:cs="Arial"/>
            <w:sz w:val="24"/>
            <w:szCs w:val="24"/>
            <w:lang w:val="en-GB"/>
          </w:rPr>
          <w:delText>but</w:delText>
        </w:r>
      </w:del>
      <w:r w:rsidR="0038057A" w:rsidRPr="00884717">
        <w:rPr>
          <w:rFonts w:ascii="Arial" w:hAnsi="Arial" w:cs="Arial"/>
          <w:sz w:val="24"/>
          <w:szCs w:val="24"/>
          <w:lang w:val="en-GB"/>
        </w:rPr>
        <w:t xml:space="preserve"> Kenya, Tanzania</w:t>
      </w:r>
      <w:ins w:id="1429" w:author="Ferris, Jeanne" w:date="2014-07-15T11:12:00Z">
        <w:r w:rsidR="00CF467B">
          <w:rPr>
            <w:rFonts w:ascii="Arial" w:hAnsi="Arial" w:cs="Arial"/>
            <w:sz w:val="24"/>
            <w:szCs w:val="24"/>
            <w:lang w:val="en-GB"/>
          </w:rPr>
          <w:t>,</w:t>
        </w:r>
      </w:ins>
      <w:del w:id="1430" w:author="Ferris, Jeanne" w:date="2014-07-15T11:12:00Z">
        <w:r w:rsidR="00962BAF" w:rsidRPr="00884717" w:rsidDel="00CF467B">
          <w:rPr>
            <w:rFonts w:ascii="Arial" w:hAnsi="Arial" w:cs="Arial"/>
            <w:sz w:val="24"/>
            <w:szCs w:val="24"/>
            <w:lang w:val="en-GB"/>
          </w:rPr>
          <w:delText xml:space="preserve"> mainland</w:delText>
        </w:r>
      </w:del>
      <w:r w:rsidR="0038057A" w:rsidRPr="00884717">
        <w:rPr>
          <w:rFonts w:ascii="Arial" w:hAnsi="Arial" w:cs="Arial"/>
          <w:sz w:val="24"/>
          <w:szCs w:val="24"/>
          <w:lang w:val="en-GB"/>
        </w:rPr>
        <w:t xml:space="preserve"> and Uganda. This means that</w:t>
      </w:r>
      <w:r w:rsidR="007C1E70" w:rsidRPr="00884717">
        <w:rPr>
          <w:rFonts w:ascii="Arial" w:hAnsi="Arial" w:cs="Arial"/>
          <w:sz w:val="24"/>
          <w:szCs w:val="24"/>
          <w:lang w:val="en-GB"/>
        </w:rPr>
        <w:t xml:space="preserve"> </w:t>
      </w:r>
      <w:ins w:id="1431" w:author="Ferris, Jeanne" w:date="2014-07-15T11:13:00Z">
        <w:r w:rsidR="00CF467B" w:rsidRPr="00884717">
          <w:rPr>
            <w:rFonts w:ascii="Arial" w:hAnsi="Arial" w:cs="Arial"/>
            <w:sz w:val="24"/>
            <w:szCs w:val="24"/>
            <w:lang w:val="en-GB"/>
          </w:rPr>
          <w:t xml:space="preserve">for </w:t>
        </w:r>
        <w:r w:rsidR="00CF467B">
          <w:rPr>
            <w:rFonts w:ascii="Arial" w:hAnsi="Arial" w:cs="Arial"/>
            <w:sz w:val="24"/>
            <w:szCs w:val="24"/>
            <w:lang w:val="en-GB"/>
          </w:rPr>
          <w:t>end users'</w:t>
        </w:r>
        <w:r w:rsidR="00CF467B" w:rsidRPr="00884717">
          <w:rPr>
            <w:rFonts w:ascii="Arial" w:hAnsi="Arial" w:cs="Arial"/>
            <w:sz w:val="24"/>
            <w:szCs w:val="24"/>
            <w:lang w:val="en-GB"/>
          </w:rPr>
          <w:t xml:space="preserve"> prices for quality-assured </w:t>
        </w:r>
        <w:r w:rsidR="00CF467B">
          <w:rPr>
            <w:rFonts w:ascii="Arial" w:hAnsi="Arial" w:cs="Arial"/>
            <w:sz w:val="24"/>
            <w:szCs w:val="24"/>
            <w:lang w:val="en-GB"/>
          </w:rPr>
          <w:t>ACT</w:t>
        </w:r>
        <w:r w:rsidR="00CF467B" w:rsidRPr="00884717">
          <w:rPr>
            <w:rFonts w:ascii="Arial" w:hAnsi="Arial" w:cs="Arial"/>
            <w:sz w:val="24"/>
            <w:szCs w:val="24"/>
            <w:lang w:val="en-GB"/>
          </w:rPr>
          <w:t>s to reach the levels of non-</w:t>
        </w:r>
        <w:proofErr w:type="spellStart"/>
        <w:r w:rsidR="00CF467B" w:rsidRPr="00884717">
          <w:rPr>
            <w:rFonts w:ascii="Arial" w:hAnsi="Arial" w:cs="Arial"/>
            <w:sz w:val="24"/>
            <w:szCs w:val="24"/>
            <w:lang w:val="en-GB"/>
          </w:rPr>
          <w:t>artemisinin</w:t>
        </w:r>
        <w:proofErr w:type="spellEnd"/>
        <w:r w:rsidR="00CF467B" w:rsidRPr="00884717">
          <w:rPr>
            <w:rFonts w:ascii="Arial" w:hAnsi="Arial" w:cs="Arial"/>
            <w:sz w:val="24"/>
            <w:szCs w:val="24"/>
            <w:lang w:val="en-GB"/>
          </w:rPr>
          <w:t xml:space="preserve"> therap</w:t>
        </w:r>
      </w:ins>
      <w:ins w:id="1432" w:author="Ferris, Jeanne" w:date="2014-07-15T12:17:00Z">
        <w:r w:rsidR="00910BB7">
          <w:rPr>
            <w:rFonts w:ascii="Arial" w:hAnsi="Arial" w:cs="Arial"/>
            <w:sz w:val="24"/>
            <w:szCs w:val="24"/>
            <w:lang w:val="en-GB"/>
          </w:rPr>
          <w:t>y prices</w:t>
        </w:r>
      </w:ins>
      <w:ins w:id="1433" w:author="Ferris, Jeanne" w:date="2014-07-15T11:13:00Z">
        <w:r w:rsidR="00CF467B">
          <w:rPr>
            <w:rFonts w:ascii="Arial" w:hAnsi="Arial" w:cs="Arial"/>
            <w:sz w:val="24"/>
            <w:szCs w:val="24"/>
            <w:lang w:val="en-GB"/>
          </w:rPr>
          <w:t>,</w:t>
        </w:r>
        <w:r w:rsidR="00CF467B" w:rsidRPr="00884717">
          <w:rPr>
            <w:rFonts w:ascii="Arial" w:hAnsi="Arial" w:cs="Arial"/>
            <w:sz w:val="24"/>
            <w:szCs w:val="24"/>
            <w:lang w:val="en-GB"/>
          </w:rPr>
          <w:t xml:space="preserve"> </w:t>
        </w:r>
      </w:ins>
      <w:r w:rsidR="007C1E70" w:rsidRPr="00884717">
        <w:rPr>
          <w:rFonts w:ascii="Arial" w:hAnsi="Arial" w:cs="Arial"/>
          <w:sz w:val="24"/>
          <w:szCs w:val="24"/>
          <w:lang w:val="en-GB"/>
        </w:rPr>
        <w:t>private</w:t>
      </w:r>
      <w:ins w:id="1434" w:author="Ferris, Jeanne" w:date="2014-07-15T11:13:00Z">
        <w:r w:rsidR="00CF467B">
          <w:rPr>
            <w:rFonts w:ascii="Arial" w:hAnsi="Arial" w:cs="Arial"/>
            <w:sz w:val="24"/>
            <w:szCs w:val="24"/>
            <w:lang w:val="en-GB"/>
          </w:rPr>
          <w:t>-</w:t>
        </w:r>
      </w:ins>
      <w:del w:id="1435" w:author="Ferris, Jeanne" w:date="2014-07-15T11:13:00Z">
        <w:r w:rsidR="007C1E70" w:rsidRPr="00884717" w:rsidDel="00CF467B">
          <w:rPr>
            <w:rFonts w:ascii="Arial" w:hAnsi="Arial" w:cs="Arial"/>
            <w:sz w:val="24"/>
            <w:szCs w:val="24"/>
            <w:lang w:val="en-GB"/>
          </w:rPr>
          <w:delText xml:space="preserve"> </w:delText>
        </w:r>
      </w:del>
      <w:r w:rsidR="007C1E70" w:rsidRPr="00884717">
        <w:rPr>
          <w:rFonts w:ascii="Arial" w:hAnsi="Arial" w:cs="Arial"/>
          <w:sz w:val="24"/>
          <w:szCs w:val="24"/>
          <w:lang w:val="en-GB"/>
        </w:rPr>
        <w:t>sector</w:t>
      </w:r>
      <w:r w:rsidR="0038057A" w:rsidRPr="00884717">
        <w:rPr>
          <w:rFonts w:ascii="Arial" w:hAnsi="Arial" w:cs="Arial"/>
          <w:sz w:val="24"/>
          <w:szCs w:val="24"/>
          <w:lang w:val="en-GB"/>
        </w:rPr>
        <w:t xml:space="preserve"> wholesalers and distributors</w:t>
      </w:r>
      <w:r w:rsidR="007C1E70" w:rsidRPr="00884717">
        <w:rPr>
          <w:rFonts w:ascii="Arial" w:hAnsi="Arial" w:cs="Arial"/>
          <w:sz w:val="24"/>
          <w:szCs w:val="24"/>
          <w:lang w:val="en-GB"/>
        </w:rPr>
        <w:t xml:space="preserve"> operating at higher levels of the distribution chain would need to lower their selling prices</w:t>
      </w:r>
      <w:del w:id="1436" w:author="Ferris, Jeanne" w:date="2014-07-15T11:13:00Z">
        <w:r w:rsidR="007C1E70" w:rsidRPr="00884717" w:rsidDel="00CF467B">
          <w:rPr>
            <w:rFonts w:ascii="Arial" w:hAnsi="Arial" w:cs="Arial"/>
            <w:sz w:val="24"/>
            <w:szCs w:val="24"/>
            <w:lang w:val="en-GB"/>
          </w:rPr>
          <w:delText xml:space="preserve"> in order for the prices paid by end users for QAACTs</w:delText>
        </w:r>
      </w:del>
      <w:ins w:id="1437" w:author="msaunders" w:date="2014-07-02T15:51:00Z">
        <w:del w:id="1438" w:author="Ferris, Jeanne" w:date="2014-07-15T11:13:00Z">
          <w:r w:rsidR="00C00A6A" w:rsidRPr="00884717" w:rsidDel="00CF467B">
            <w:rPr>
              <w:rFonts w:ascii="Arial" w:hAnsi="Arial" w:cs="Arial"/>
              <w:sz w:val="24"/>
              <w:szCs w:val="24"/>
              <w:lang w:val="en-GB"/>
            </w:rPr>
            <w:delText>q</w:delText>
          </w:r>
          <w:r w:rsidR="003E58CD" w:rsidRPr="00884717" w:rsidDel="00CF467B">
            <w:rPr>
              <w:rFonts w:ascii="Arial" w:hAnsi="Arial" w:cs="Arial"/>
              <w:sz w:val="24"/>
              <w:szCs w:val="24"/>
              <w:lang w:val="en-GB"/>
            </w:rPr>
            <w:delText>uality-assured artemisinin combination therapies</w:delText>
          </w:r>
        </w:del>
      </w:ins>
      <w:del w:id="1439" w:author="Ferris, Jeanne" w:date="2014-07-15T11:13:00Z">
        <w:r w:rsidR="007C1E70" w:rsidRPr="00884717" w:rsidDel="00CF467B">
          <w:rPr>
            <w:rFonts w:ascii="Arial" w:hAnsi="Arial" w:cs="Arial"/>
            <w:sz w:val="24"/>
            <w:szCs w:val="24"/>
            <w:lang w:val="en-GB"/>
          </w:rPr>
          <w:delText xml:space="preserve"> to reach the levels of non-artemisinin therapies</w:delText>
        </w:r>
      </w:del>
      <w:r w:rsidR="007C1E70" w:rsidRPr="00884717">
        <w:rPr>
          <w:rFonts w:ascii="Arial" w:hAnsi="Arial" w:cs="Arial"/>
          <w:sz w:val="24"/>
          <w:szCs w:val="24"/>
          <w:lang w:val="en-GB"/>
        </w:rPr>
        <w:t>.</w:t>
      </w:r>
    </w:p>
    <w:p w:rsidR="00000000" w:rsidRDefault="006C7CA8">
      <w:pPr>
        <w:spacing w:after="0" w:line="480" w:lineRule="auto"/>
        <w:rPr>
          <w:rFonts w:ascii="Arial" w:hAnsi="Arial" w:cs="Arial"/>
          <w:i/>
          <w:sz w:val="24"/>
          <w:szCs w:val="24"/>
          <w:lang w:val="en-GB"/>
          <w:rPrChange w:id="1440" w:author="Ferris, Jeanne" w:date="2014-07-14T14:36:00Z">
            <w:rPr>
              <w:rFonts w:ascii="Arial" w:hAnsi="Arial" w:cs="Arial"/>
              <w:sz w:val="24"/>
              <w:szCs w:val="24"/>
              <w:lang w:val="en-GB"/>
            </w:rPr>
          </w:rPrChange>
        </w:rPr>
        <w:pPrChange w:id="1441" w:author="Ferris, Jeanne" w:date="2014-07-14T14:36:00Z">
          <w:pPr>
            <w:spacing w:after="0" w:line="480" w:lineRule="auto"/>
            <w:ind w:firstLine="720"/>
          </w:pPr>
        </w:pPrChange>
      </w:pPr>
      <w:ins w:id="1442" w:author="Ferris, Jeanne" w:date="2014-07-14T14:36:00Z">
        <w:r>
          <w:rPr>
            <w:rFonts w:ascii="Arial" w:hAnsi="Arial" w:cs="Arial"/>
            <w:i/>
            <w:sz w:val="24"/>
            <w:szCs w:val="24"/>
            <w:lang w:val="en-GB"/>
          </w:rPr>
          <w:t xml:space="preserve">Possible Explanations </w:t>
        </w:r>
        <w:proofErr w:type="gramStart"/>
        <w:r>
          <w:rPr>
            <w:rFonts w:ascii="Arial" w:hAnsi="Arial" w:cs="Arial"/>
            <w:i/>
            <w:sz w:val="24"/>
            <w:szCs w:val="24"/>
            <w:lang w:val="en-GB"/>
          </w:rPr>
          <w:t>For</w:t>
        </w:r>
        <w:proofErr w:type="gramEnd"/>
        <w:r>
          <w:rPr>
            <w:rFonts w:ascii="Arial" w:hAnsi="Arial" w:cs="Arial"/>
            <w:i/>
            <w:sz w:val="24"/>
            <w:szCs w:val="24"/>
            <w:lang w:val="en-GB"/>
          </w:rPr>
          <w:t xml:space="preserve"> High Wholesale </w:t>
        </w:r>
        <w:commentRangeStart w:id="1443"/>
        <w:r>
          <w:rPr>
            <w:rFonts w:ascii="Arial" w:hAnsi="Arial" w:cs="Arial"/>
            <w:i/>
            <w:sz w:val="24"/>
            <w:szCs w:val="24"/>
            <w:lang w:val="en-GB"/>
          </w:rPr>
          <w:t>Prices</w:t>
        </w:r>
        <w:commentRangeEnd w:id="1443"/>
        <w:r>
          <w:rPr>
            <w:rStyle w:val="CommentReference"/>
          </w:rPr>
          <w:commentReference w:id="1443"/>
        </w:r>
      </w:ins>
    </w:p>
    <w:p w:rsidR="00CF467B" w:rsidRDefault="00B24100" w:rsidP="00B774D0">
      <w:pPr>
        <w:spacing w:after="0" w:line="480" w:lineRule="auto"/>
        <w:ind w:firstLine="720"/>
        <w:rPr>
          <w:ins w:id="1444" w:author="Ferris, Jeanne" w:date="2014-07-15T11:14:00Z"/>
          <w:rFonts w:ascii="Arial" w:hAnsi="Arial" w:cs="Arial"/>
          <w:sz w:val="24"/>
          <w:szCs w:val="24"/>
          <w:lang w:val="en-GB"/>
        </w:rPr>
      </w:pPr>
      <w:del w:id="1445" w:author="Ferris, Jeanne" w:date="2014-07-15T11:13:00Z">
        <w:r w:rsidRPr="00884717" w:rsidDel="00CF467B">
          <w:rPr>
            <w:rFonts w:ascii="Arial" w:hAnsi="Arial" w:cs="Arial"/>
            <w:sz w:val="24"/>
            <w:szCs w:val="24"/>
            <w:lang w:val="en-GB"/>
          </w:rPr>
          <w:delText>While i</w:delText>
        </w:r>
      </w:del>
      <w:ins w:id="1446" w:author="Ferris, Jeanne" w:date="2014-07-15T11:13:00Z">
        <w:r w:rsidR="00CF467B">
          <w:rPr>
            <w:rFonts w:ascii="Arial" w:hAnsi="Arial" w:cs="Arial"/>
            <w:sz w:val="24"/>
            <w:szCs w:val="24"/>
            <w:lang w:val="en-GB"/>
          </w:rPr>
          <w:t>I</w:t>
        </w:r>
      </w:ins>
      <w:r w:rsidRPr="00884717">
        <w:rPr>
          <w:rFonts w:ascii="Arial" w:hAnsi="Arial" w:cs="Arial"/>
          <w:sz w:val="24"/>
          <w:szCs w:val="24"/>
          <w:lang w:val="en-GB"/>
        </w:rPr>
        <w:t>t is not possible to</w:t>
      </w:r>
      <w:r w:rsidR="007C3A74" w:rsidRPr="00884717">
        <w:rPr>
          <w:rFonts w:ascii="Arial" w:hAnsi="Arial" w:cs="Arial"/>
          <w:sz w:val="24"/>
          <w:szCs w:val="24"/>
          <w:lang w:val="en-GB"/>
        </w:rPr>
        <w:t xml:space="preserve"> determine</w:t>
      </w:r>
      <w:r w:rsidRPr="00884717">
        <w:rPr>
          <w:rFonts w:ascii="Arial" w:hAnsi="Arial" w:cs="Arial"/>
          <w:sz w:val="24"/>
          <w:szCs w:val="24"/>
          <w:lang w:val="en-GB"/>
        </w:rPr>
        <w:t xml:space="preserve"> definitively </w:t>
      </w:r>
      <w:r w:rsidR="007C3A74" w:rsidRPr="00884717">
        <w:rPr>
          <w:rFonts w:ascii="Arial" w:hAnsi="Arial" w:cs="Arial"/>
          <w:sz w:val="24"/>
          <w:szCs w:val="24"/>
          <w:lang w:val="en-GB"/>
        </w:rPr>
        <w:t>why wholesale prices for subsidi</w:t>
      </w:r>
      <w:ins w:id="1447" w:author="Ferris, Jeanne" w:date="2014-07-15T11:13:00Z">
        <w:r w:rsidR="00CF467B">
          <w:rPr>
            <w:rFonts w:ascii="Arial" w:hAnsi="Arial" w:cs="Arial"/>
            <w:sz w:val="24"/>
            <w:szCs w:val="24"/>
            <w:lang w:val="en-GB"/>
          </w:rPr>
          <w:t>zed</w:t>
        </w:r>
      </w:ins>
      <w:del w:id="1448" w:author="Ferris, Jeanne" w:date="2014-07-15T11:13:00Z">
        <w:r w:rsidR="007C3A74" w:rsidRPr="00884717" w:rsidDel="00CF467B">
          <w:rPr>
            <w:rFonts w:ascii="Arial" w:hAnsi="Arial" w:cs="Arial"/>
            <w:sz w:val="24"/>
            <w:szCs w:val="24"/>
            <w:lang w:val="en-GB"/>
          </w:rPr>
          <w:delText>sed</w:delText>
        </w:r>
      </w:del>
      <w:r w:rsidR="007C3A74" w:rsidRPr="00884717">
        <w:rPr>
          <w:rFonts w:ascii="Arial" w:hAnsi="Arial" w:cs="Arial"/>
          <w:sz w:val="24"/>
          <w:szCs w:val="24"/>
          <w:lang w:val="en-GB"/>
        </w:rPr>
        <w:t xml:space="preserve"> medicines remained high in some settings</w:t>
      </w:r>
      <w:ins w:id="1449" w:author="Ferris, Jeanne" w:date="2014-07-15T11:14:00Z">
        <w:r w:rsidR="00CF467B">
          <w:rPr>
            <w:rFonts w:ascii="Arial" w:hAnsi="Arial" w:cs="Arial"/>
            <w:sz w:val="24"/>
            <w:szCs w:val="24"/>
            <w:lang w:val="en-GB"/>
          </w:rPr>
          <w:t>. However</w:t>
        </w:r>
      </w:ins>
      <w:r w:rsidR="007C3A74" w:rsidRPr="00884717">
        <w:rPr>
          <w:rFonts w:ascii="Arial" w:hAnsi="Arial" w:cs="Arial"/>
          <w:sz w:val="24"/>
          <w:szCs w:val="24"/>
          <w:lang w:val="en-GB"/>
        </w:rPr>
        <w:t>, t</w:t>
      </w:r>
      <w:r w:rsidR="0000420B" w:rsidRPr="00884717">
        <w:rPr>
          <w:rFonts w:ascii="Arial" w:hAnsi="Arial" w:cs="Arial"/>
          <w:sz w:val="24"/>
          <w:szCs w:val="24"/>
          <w:lang w:val="en-GB"/>
        </w:rPr>
        <w:t>he literature suggests several hypotheses.</w:t>
      </w:r>
      <w:r w:rsidRPr="00884717">
        <w:rPr>
          <w:rFonts w:ascii="Arial" w:hAnsi="Arial" w:cs="Arial"/>
          <w:sz w:val="24"/>
          <w:szCs w:val="24"/>
          <w:lang w:val="en-GB"/>
        </w:rPr>
        <w:t xml:space="preserve"> </w:t>
      </w:r>
      <w:r w:rsidR="00245BDA" w:rsidRPr="00884717">
        <w:rPr>
          <w:rFonts w:ascii="Arial" w:hAnsi="Arial" w:cs="Arial"/>
          <w:sz w:val="24"/>
          <w:szCs w:val="24"/>
          <w:lang w:val="en-GB"/>
        </w:rPr>
        <w:t>Limited pass-</w:t>
      </w:r>
      <w:commentRangeStart w:id="1450"/>
      <w:r w:rsidR="00F3772A" w:rsidRPr="00884717">
        <w:rPr>
          <w:rFonts w:ascii="Arial" w:hAnsi="Arial" w:cs="Arial"/>
          <w:sz w:val="24"/>
          <w:szCs w:val="24"/>
          <w:lang w:val="en-GB"/>
        </w:rPr>
        <w:t>through</w:t>
      </w:r>
      <w:commentRangeEnd w:id="1450"/>
      <w:r w:rsidR="00F44C0F" w:rsidRPr="00884717">
        <w:rPr>
          <w:rStyle w:val="CommentReference"/>
          <w:rFonts w:ascii="Arial" w:hAnsi="Arial" w:cs="Arial"/>
          <w:sz w:val="24"/>
          <w:szCs w:val="24"/>
        </w:rPr>
        <w:commentReference w:id="1450"/>
      </w:r>
      <w:r w:rsidR="00F3772A" w:rsidRPr="00884717">
        <w:rPr>
          <w:rFonts w:ascii="Arial" w:hAnsi="Arial" w:cs="Arial"/>
          <w:sz w:val="24"/>
          <w:szCs w:val="24"/>
          <w:lang w:val="en-GB"/>
        </w:rPr>
        <w:t xml:space="preserve"> from wholesalers might reflect</w:t>
      </w:r>
      <w:r w:rsidR="00645A14" w:rsidRPr="00884717">
        <w:rPr>
          <w:rFonts w:ascii="Arial" w:hAnsi="Arial" w:cs="Arial"/>
          <w:sz w:val="24"/>
          <w:szCs w:val="24"/>
          <w:lang w:val="en-GB"/>
        </w:rPr>
        <w:t xml:space="preserve"> </w:t>
      </w:r>
      <w:ins w:id="1451" w:author="Ferris, Jeanne" w:date="2014-07-15T11:14:00Z">
        <w:r w:rsidR="00CF467B">
          <w:rPr>
            <w:rFonts w:ascii="Arial" w:hAnsi="Arial" w:cs="Arial"/>
            <w:sz w:val="24"/>
            <w:szCs w:val="24"/>
            <w:lang w:val="en-GB"/>
          </w:rPr>
          <w:t xml:space="preserve">the </w:t>
        </w:r>
      </w:ins>
      <w:r w:rsidR="00645A14" w:rsidRPr="00884717">
        <w:rPr>
          <w:rFonts w:ascii="Arial" w:hAnsi="Arial" w:cs="Arial"/>
          <w:sz w:val="24"/>
          <w:szCs w:val="24"/>
          <w:lang w:val="en-GB"/>
        </w:rPr>
        <w:t xml:space="preserve">high costs </w:t>
      </w:r>
      <w:r w:rsidR="003D1C9B" w:rsidRPr="00884717">
        <w:rPr>
          <w:rFonts w:ascii="Arial" w:hAnsi="Arial" w:cs="Arial"/>
          <w:sz w:val="24"/>
          <w:szCs w:val="24"/>
          <w:lang w:val="en-GB"/>
        </w:rPr>
        <w:t xml:space="preserve">of distributing </w:t>
      </w:r>
      <w:proofErr w:type="spellStart"/>
      <w:r w:rsidR="003D1C9B" w:rsidRPr="00884717">
        <w:rPr>
          <w:rFonts w:ascii="Arial" w:hAnsi="Arial" w:cs="Arial"/>
          <w:sz w:val="24"/>
          <w:szCs w:val="24"/>
          <w:lang w:val="en-GB"/>
        </w:rPr>
        <w:t>antimalarials</w:t>
      </w:r>
      <w:proofErr w:type="spellEnd"/>
      <w:r w:rsidR="003D1C9B" w:rsidRPr="00884717">
        <w:rPr>
          <w:rFonts w:ascii="Arial" w:hAnsi="Arial" w:cs="Arial"/>
          <w:sz w:val="24"/>
          <w:szCs w:val="24"/>
          <w:lang w:val="en-GB"/>
        </w:rPr>
        <w:t xml:space="preserve"> to</w:t>
      </w:r>
      <w:r w:rsidR="00645A14" w:rsidRPr="00884717">
        <w:rPr>
          <w:rFonts w:ascii="Arial" w:hAnsi="Arial" w:cs="Arial"/>
          <w:sz w:val="24"/>
          <w:szCs w:val="24"/>
          <w:lang w:val="en-GB"/>
        </w:rPr>
        <w:t xml:space="preserve"> some areas.</w:t>
      </w:r>
      <w:r w:rsidR="00F3772A" w:rsidRPr="00884717">
        <w:rPr>
          <w:rFonts w:ascii="Arial" w:hAnsi="Arial" w:cs="Arial"/>
          <w:sz w:val="24"/>
          <w:szCs w:val="24"/>
          <w:lang w:val="en-GB"/>
        </w:rPr>
        <w:t xml:space="preserve"> It could also reflect the nature of the supply </w:t>
      </w:r>
      <w:r w:rsidR="00F3772A" w:rsidRPr="00884717">
        <w:rPr>
          <w:rFonts w:ascii="Arial" w:hAnsi="Arial" w:cs="Arial"/>
          <w:sz w:val="24"/>
          <w:szCs w:val="24"/>
          <w:lang w:val="en-GB"/>
        </w:rPr>
        <w:lastRenderedPageBreak/>
        <w:t>chain</w:t>
      </w:r>
      <w:ins w:id="1452" w:author="Ferris, Jeanne" w:date="2014-07-15T11:14:00Z">
        <w:r w:rsidR="00CF467B">
          <w:rPr>
            <w:rFonts w:ascii="Arial" w:hAnsi="Arial" w:cs="Arial"/>
            <w:sz w:val="24"/>
            <w:szCs w:val="24"/>
            <w:lang w:val="en-GB"/>
          </w:rPr>
          <w:t>. One</w:t>
        </w:r>
      </w:ins>
      <w:del w:id="1453" w:author="Ferris, Jeanne" w:date="2014-07-15T11:14:00Z">
        <w:r w:rsidR="00F3772A" w:rsidRPr="00884717" w:rsidDel="00CF467B">
          <w:rPr>
            <w:rFonts w:ascii="Arial" w:hAnsi="Arial" w:cs="Arial"/>
            <w:sz w:val="24"/>
            <w:szCs w:val="24"/>
            <w:lang w:val="en-GB"/>
          </w:rPr>
          <w:delText>; a</w:delText>
        </w:r>
      </w:del>
      <w:r w:rsidR="00F3772A" w:rsidRPr="00884717">
        <w:rPr>
          <w:rFonts w:ascii="Arial" w:hAnsi="Arial" w:cs="Arial"/>
          <w:sz w:val="24"/>
          <w:szCs w:val="24"/>
          <w:lang w:val="en-GB"/>
        </w:rPr>
        <w:t xml:space="preserve"> si</w:t>
      </w:r>
      <w:r w:rsidR="00645A14" w:rsidRPr="00884717">
        <w:rPr>
          <w:rFonts w:ascii="Arial" w:hAnsi="Arial" w:cs="Arial"/>
          <w:sz w:val="24"/>
          <w:szCs w:val="24"/>
          <w:lang w:val="en-GB"/>
        </w:rPr>
        <w:t>x</w:t>
      </w:r>
      <w:ins w:id="1454" w:author="Ferris, Jeanne" w:date="2014-07-15T11:14:00Z">
        <w:r w:rsidR="00CF467B">
          <w:rPr>
            <w:rFonts w:ascii="Arial" w:hAnsi="Arial" w:cs="Arial"/>
            <w:sz w:val="24"/>
            <w:szCs w:val="24"/>
            <w:lang w:val="en-GB"/>
          </w:rPr>
          <w:t>-</w:t>
        </w:r>
      </w:ins>
      <w:del w:id="1455" w:author="Ferris, Jeanne" w:date="2014-07-15T11:14:00Z">
        <w:r w:rsidR="00645A14" w:rsidRPr="00884717" w:rsidDel="00CF467B">
          <w:rPr>
            <w:rFonts w:ascii="Arial" w:hAnsi="Arial" w:cs="Arial"/>
            <w:sz w:val="24"/>
            <w:szCs w:val="24"/>
            <w:lang w:val="en-GB"/>
          </w:rPr>
          <w:delText xml:space="preserve"> </w:delText>
        </w:r>
      </w:del>
      <w:r w:rsidR="00645A14" w:rsidRPr="00884717">
        <w:rPr>
          <w:rFonts w:ascii="Arial" w:hAnsi="Arial" w:cs="Arial"/>
          <w:sz w:val="24"/>
          <w:szCs w:val="24"/>
          <w:lang w:val="en-GB"/>
        </w:rPr>
        <w:t>country study found tha</w:t>
      </w:r>
      <w:r w:rsidR="00245BDA" w:rsidRPr="00884717">
        <w:rPr>
          <w:rFonts w:ascii="Arial" w:hAnsi="Arial" w:cs="Arial"/>
          <w:sz w:val="24"/>
          <w:szCs w:val="24"/>
          <w:lang w:val="en-GB"/>
        </w:rPr>
        <w:t xml:space="preserve">t </w:t>
      </w:r>
      <w:proofErr w:type="spellStart"/>
      <w:r w:rsidR="00245BDA" w:rsidRPr="00884717">
        <w:rPr>
          <w:rFonts w:ascii="Arial" w:hAnsi="Arial" w:cs="Arial"/>
          <w:sz w:val="24"/>
          <w:szCs w:val="24"/>
          <w:lang w:val="en-GB"/>
        </w:rPr>
        <w:t>antimalarials</w:t>
      </w:r>
      <w:proofErr w:type="spellEnd"/>
      <w:r w:rsidR="00245BDA" w:rsidRPr="00884717">
        <w:rPr>
          <w:rFonts w:ascii="Arial" w:hAnsi="Arial" w:cs="Arial"/>
          <w:sz w:val="24"/>
          <w:szCs w:val="24"/>
          <w:lang w:val="en-GB"/>
        </w:rPr>
        <w:t xml:space="preserve"> can move across </w:t>
      </w:r>
      <w:ins w:id="1456" w:author="Ferris, Jeanne" w:date="2014-07-15T11:14:00Z">
        <w:r w:rsidR="00CF467B">
          <w:rPr>
            <w:rFonts w:ascii="Arial" w:hAnsi="Arial" w:cs="Arial"/>
            <w:sz w:val="24"/>
            <w:szCs w:val="24"/>
            <w:lang w:val="en-GB"/>
          </w:rPr>
          <w:t>as many as</w:t>
        </w:r>
      </w:ins>
      <w:del w:id="1457" w:author="Ferris, Jeanne" w:date="2014-07-15T11:14:00Z">
        <w:r w:rsidR="00645A14" w:rsidRPr="00884717" w:rsidDel="00CF467B">
          <w:rPr>
            <w:rFonts w:ascii="Arial" w:hAnsi="Arial" w:cs="Arial"/>
            <w:sz w:val="24"/>
            <w:szCs w:val="24"/>
            <w:lang w:val="en-GB"/>
          </w:rPr>
          <w:delText>up to</w:delText>
        </w:r>
      </w:del>
      <w:r w:rsidR="00645A14" w:rsidRPr="00884717">
        <w:rPr>
          <w:rFonts w:ascii="Arial" w:hAnsi="Arial" w:cs="Arial"/>
          <w:sz w:val="24"/>
          <w:szCs w:val="24"/>
          <w:lang w:val="en-GB"/>
        </w:rPr>
        <w:t xml:space="preserve"> four to six levels between manufacturer and retailer, with </w:t>
      </w:r>
      <w:proofErr w:type="spellStart"/>
      <w:r w:rsidR="00645A14" w:rsidRPr="00884717">
        <w:rPr>
          <w:rFonts w:ascii="Arial" w:hAnsi="Arial" w:cs="Arial"/>
          <w:sz w:val="24"/>
          <w:szCs w:val="24"/>
          <w:lang w:val="en-GB"/>
        </w:rPr>
        <w:t>markups</w:t>
      </w:r>
      <w:proofErr w:type="spellEnd"/>
      <w:del w:id="1458" w:author="Ferris, Jeanne" w:date="2014-07-15T12:18:00Z">
        <w:r w:rsidR="00645A14" w:rsidRPr="00884717" w:rsidDel="00910BB7">
          <w:rPr>
            <w:rFonts w:ascii="Arial" w:hAnsi="Arial" w:cs="Arial"/>
            <w:sz w:val="24"/>
            <w:szCs w:val="24"/>
            <w:lang w:val="en-GB"/>
          </w:rPr>
          <w:delText xml:space="preserve"> being</w:delText>
        </w:r>
      </w:del>
      <w:r w:rsidR="00645A14" w:rsidRPr="00884717">
        <w:rPr>
          <w:rFonts w:ascii="Arial" w:hAnsi="Arial" w:cs="Arial"/>
          <w:sz w:val="24"/>
          <w:szCs w:val="24"/>
          <w:lang w:val="en-GB"/>
        </w:rPr>
        <w:t xml:space="preserve"> added at each level</w:t>
      </w:r>
      <w:del w:id="1459" w:author="Ferris, Jeanne" w:date="2014-07-14T14:03:00Z">
        <w:r w:rsidR="00645A14" w:rsidRPr="00884717" w:rsidDel="00884717">
          <w:rPr>
            <w:rFonts w:ascii="Arial" w:hAnsi="Arial" w:cs="Arial"/>
            <w:sz w:val="24"/>
            <w:szCs w:val="24"/>
            <w:lang w:val="en-GB"/>
          </w:rPr>
          <w:delText xml:space="preserve"> </w:delText>
        </w:r>
        <w:r w:rsidR="00696C90" w:rsidRPr="00884717" w:rsidDel="00884717">
          <w:rPr>
            <w:rFonts w:ascii="Arial" w:hAnsi="Arial" w:cs="Arial"/>
            <w:noProof/>
            <w:sz w:val="24"/>
            <w:szCs w:val="24"/>
            <w:lang w:val="en-GB"/>
          </w:rPr>
          <w:delText>(24)</w:delText>
        </w:r>
      </w:del>
      <w:proofErr w:type="gramStart"/>
      <w:r w:rsidR="00645A14" w:rsidRPr="00884717">
        <w:rPr>
          <w:rFonts w:ascii="Arial" w:hAnsi="Arial" w:cs="Arial"/>
          <w:sz w:val="24"/>
          <w:szCs w:val="24"/>
          <w:lang w:val="en-GB"/>
        </w:rPr>
        <w:t>.</w:t>
      </w:r>
      <w:ins w:id="1460" w:author="Ferris, Jeanne" w:date="2014-07-14T14:03:00Z">
        <w:r w:rsidR="00884717">
          <w:rPr>
            <w:rFonts w:ascii="Arial" w:hAnsi="Arial" w:cs="Arial"/>
            <w:sz w:val="24"/>
            <w:szCs w:val="24"/>
            <w:lang w:val="en-GB"/>
          </w:rPr>
          <w:t>[</w:t>
        </w:r>
        <w:proofErr w:type="gramEnd"/>
        <w:r w:rsidR="00884717">
          <w:rPr>
            <w:rFonts w:ascii="Arial" w:hAnsi="Arial" w:cs="Arial"/>
            <w:sz w:val="24"/>
            <w:szCs w:val="24"/>
            <w:lang w:val="en-GB"/>
          </w:rPr>
          <w:t>24]</w:t>
        </w:r>
      </w:ins>
      <w:r w:rsidRPr="00884717">
        <w:rPr>
          <w:rFonts w:ascii="Arial" w:hAnsi="Arial" w:cs="Arial"/>
          <w:sz w:val="24"/>
          <w:szCs w:val="24"/>
          <w:lang w:val="en-GB"/>
        </w:rPr>
        <w:t xml:space="preserve"> </w:t>
      </w:r>
    </w:p>
    <w:p w:rsidR="00CF467B" w:rsidRDefault="00F3772A" w:rsidP="00B774D0">
      <w:pPr>
        <w:spacing w:after="0" w:line="480" w:lineRule="auto"/>
        <w:ind w:firstLine="720"/>
        <w:rPr>
          <w:ins w:id="1461" w:author="Ferris, Jeanne" w:date="2014-07-15T11:15:00Z"/>
          <w:rFonts w:ascii="Arial" w:hAnsi="Arial" w:cs="Arial"/>
          <w:sz w:val="24"/>
          <w:szCs w:val="24"/>
          <w:lang w:val="en-GB"/>
        </w:rPr>
      </w:pPr>
      <w:r w:rsidRPr="00884717">
        <w:rPr>
          <w:rFonts w:ascii="Arial" w:hAnsi="Arial" w:cs="Arial"/>
          <w:sz w:val="24"/>
          <w:szCs w:val="24"/>
          <w:lang w:val="en-GB"/>
        </w:rPr>
        <w:t>Economic theory</w:t>
      </w:r>
      <w:r w:rsidR="00B05516" w:rsidRPr="00884717">
        <w:rPr>
          <w:rFonts w:ascii="Arial" w:hAnsi="Arial" w:cs="Arial"/>
          <w:sz w:val="24"/>
          <w:szCs w:val="24"/>
          <w:lang w:val="en-GB"/>
        </w:rPr>
        <w:t xml:space="preserve"> </w:t>
      </w:r>
      <w:r w:rsidRPr="00884717">
        <w:rPr>
          <w:rFonts w:ascii="Arial" w:hAnsi="Arial" w:cs="Arial"/>
          <w:sz w:val="24"/>
          <w:szCs w:val="24"/>
          <w:lang w:val="en-GB"/>
        </w:rPr>
        <w:t>further suggests that the total value of a subsidy will not be transmitted to the end</w:t>
      </w:r>
      <w:ins w:id="1462" w:author="Ferris, Jeanne" w:date="2014-07-15T11:15:00Z">
        <w:r w:rsidR="00CF467B">
          <w:rPr>
            <w:rFonts w:ascii="Arial" w:hAnsi="Arial" w:cs="Arial"/>
            <w:sz w:val="24"/>
            <w:szCs w:val="24"/>
            <w:lang w:val="en-GB"/>
          </w:rPr>
          <w:t xml:space="preserve"> </w:t>
        </w:r>
      </w:ins>
      <w:del w:id="1463" w:author="Ferris, Jeanne" w:date="2014-07-15T11:15:00Z">
        <w:r w:rsidRPr="00884717" w:rsidDel="00CF467B">
          <w:rPr>
            <w:rFonts w:ascii="Arial" w:hAnsi="Arial" w:cs="Arial"/>
            <w:sz w:val="24"/>
            <w:szCs w:val="24"/>
            <w:lang w:val="en-GB"/>
          </w:rPr>
          <w:delText>-</w:delText>
        </w:r>
      </w:del>
      <w:r w:rsidRPr="00884717">
        <w:rPr>
          <w:rFonts w:ascii="Arial" w:hAnsi="Arial" w:cs="Arial"/>
          <w:sz w:val="24"/>
          <w:szCs w:val="24"/>
          <w:lang w:val="en-GB"/>
        </w:rPr>
        <w:t>user unless there is perfect competition. Moreover, even under perfect competition, the reduction of end</w:t>
      </w:r>
      <w:ins w:id="1464" w:author="Ferris, Jeanne" w:date="2014-07-15T11:15:00Z">
        <w:r w:rsidR="00CF467B">
          <w:rPr>
            <w:rFonts w:ascii="Arial" w:hAnsi="Arial" w:cs="Arial"/>
            <w:sz w:val="24"/>
            <w:szCs w:val="24"/>
            <w:lang w:val="en-GB"/>
          </w:rPr>
          <w:t xml:space="preserve"> </w:t>
        </w:r>
      </w:ins>
      <w:del w:id="1465" w:author="Ferris, Jeanne" w:date="2014-07-15T11:15:00Z">
        <w:r w:rsidRPr="00884717" w:rsidDel="00CF467B">
          <w:rPr>
            <w:rFonts w:ascii="Arial" w:hAnsi="Arial" w:cs="Arial"/>
            <w:sz w:val="24"/>
            <w:szCs w:val="24"/>
            <w:lang w:val="en-GB"/>
          </w:rPr>
          <w:delText>-</w:delText>
        </w:r>
      </w:del>
      <w:r w:rsidRPr="00884717">
        <w:rPr>
          <w:rFonts w:ascii="Arial" w:hAnsi="Arial" w:cs="Arial"/>
          <w:sz w:val="24"/>
          <w:szCs w:val="24"/>
          <w:lang w:val="en-GB"/>
        </w:rPr>
        <w:t>user</w:t>
      </w:r>
      <w:ins w:id="1466" w:author="Ferris, Jeanne" w:date="2014-07-15T11:15:00Z">
        <w:r w:rsidR="00CF467B">
          <w:rPr>
            <w:rFonts w:ascii="Arial" w:hAnsi="Arial" w:cs="Arial"/>
            <w:sz w:val="24"/>
            <w:szCs w:val="24"/>
            <w:lang w:val="en-GB"/>
          </w:rPr>
          <w:t>s'</w:t>
        </w:r>
      </w:ins>
      <w:r w:rsidRPr="00884717">
        <w:rPr>
          <w:rFonts w:ascii="Arial" w:hAnsi="Arial" w:cs="Arial"/>
          <w:sz w:val="24"/>
          <w:szCs w:val="24"/>
          <w:lang w:val="en-GB"/>
        </w:rPr>
        <w:t xml:space="preserve"> prices is dependent on the relative </w:t>
      </w:r>
      <w:proofErr w:type="spellStart"/>
      <w:r w:rsidRPr="00884717">
        <w:rPr>
          <w:rFonts w:ascii="Arial" w:hAnsi="Arial" w:cs="Arial"/>
          <w:sz w:val="24"/>
          <w:szCs w:val="24"/>
          <w:lang w:val="en-GB"/>
        </w:rPr>
        <w:t>elasticities</w:t>
      </w:r>
      <w:proofErr w:type="spellEnd"/>
      <w:r w:rsidRPr="00884717">
        <w:rPr>
          <w:rFonts w:ascii="Arial" w:hAnsi="Arial" w:cs="Arial"/>
          <w:sz w:val="24"/>
          <w:szCs w:val="24"/>
          <w:lang w:val="en-GB"/>
        </w:rPr>
        <w:t xml:space="preserve"> of supply and demand</w:t>
      </w:r>
      <w:del w:id="1467" w:author="Ferris, Jeanne" w:date="2014-07-14T14:03:00Z">
        <w:r w:rsidR="00645A14" w:rsidRPr="00884717" w:rsidDel="00884717">
          <w:rPr>
            <w:rFonts w:ascii="Arial" w:hAnsi="Arial" w:cs="Arial"/>
            <w:sz w:val="24"/>
            <w:szCs w:val="24"/>
            <w:lang w:val="en-GB"/>
          </w:rPr>
          <w:delText xml:space="preserve"> </w:delText>
        </w:r>
        <w:r w:rsidR="00696C90" w:rsidRPr="00884717" w:rsidDel="00884717">
          <w:rPr>
            <w:rFonts w:ascii="Arial" w:hAnsi="Arial" w:cs="Arial"/>
            <w:noProof/>
            <w:sz w:val="24"/>
            <w:szCs w:val="24"/>
            <w:lang w:val="en-GB"/>
          </w:rPr>
          <w:delText>(25)</w:delText>
        </w:r>
      </w:del>
      <w:proofErr w:type="gramStart"/>
      <w:r w:rsidR="00645A14" w:rsidRPr="00884717">
        <w:rPr>
          <w:rFonts w:ascii="Arial" w:hAnsi="Arial" w:cs="Arial"/>
          <w:sz w:val="24"/>
          <w:szCs w:val="24"/>
          <w:lang w:val="en-GB"/>
        </w:rPr>
        <w:t>.</w:t>
      </w:r>
      <w:ins w:id="1468" w:author="Ferris, Jeanne" w:date="2014-07-14T14:03:00Z">
        <w:r w:rsidR="00884717">
          <w:rPr>
            <w:rFonts w:ascii="Arial" w:hAnsi="Arial" w:cs="Arial"/>
            <w:sz w:val="24"/>
            <w:szCs w:val="24"/>
            <w:lang w:val="en-GB"/>
          </w:rPr>
          <w:t>[</w:t>
        </w:r>
        <w:proofErr w:type="gramEnd"/>
        <w:r w:rsidR="00884717">
          <w:rPr>
            <w:rFonts w:ascii="Arial" w:hAnsi="Arial" w:cs="Arial"/>
            <w:sz w:val="24"/>
            <w:szCs w:val="24"/>
            <w:lang w:val="en-GB"/>
          </w:rPr>
          <w:t>25]</w:t>
        </w:r>
      </w:ins>
      <w:r w:rsidR="00645A14" w:rsidRPr="00884717">
        <w:rPr>
          <w:rFonts w:ascii="Arial" w:hAnsi="Arial" w:cs="Arial"/>
          <w:sz w:val="24"/>
          <w:szCs w:val="24"/>
          <w:lang w:val="en-GB"/>
        </w:rPr>
        <w:t xml:space="preserve"> </w:t>
      </w:r>
    </w:p>
    <w:p w:rsidR="00F82664" w:rsidRPr="00884717" w:rsidRDefault="00622291" w:rsidP="00B774D0">
      <w:pPr>
        <w:spacing w:after="0" w:line="480" w:lineRule="auto"/>
        <w:ind w:firstLine="720"/>
        <w:rPr>
          <w:rFonts w:ascii="Arial" w:hAnsi="Arial" w:cs="Arial"/>
          <w:sz w:val="24"/>
          <w:szCs w:val="24"/>
          <w:lang w:val="en-GB"/>
        </w:rPr>
      </w:pPr>
      <w:r w:rsidRPr="00884717">
        <w:rPr>
          <w:rFonts w:ascii="Arial" w:hAnsi="Arial" w:cs="Arial"/>
          <w:sz w:val="24"/>
          <w:szCs w:val="24"/>
          <w:lang w:val="en-GB"/>
        </w:rPr>
        <w:t>There are several reasons</w:t>
      </w:r>
      <w:r w:rsidR="00CC5F56" w:rsidRPr="00884717">
        <w:rPr>
          <w:rFonts w:ascii="Arial" w:hAnsi="Arial" w:cs="Arial"/>
          <w:sz w:val="24"/>
          <w:szCs w:val="24"/>
          <w:lang w:val="en-GB"/>
        </w:rPr>
        <w:t xml:space="preserve"> why</w:t>
      </w:r>
      <w:r w:rsidR="00B95957" w:rsidRPr="00884717">
        <w:rPr>
          <w:rFonts w:ascii="Arial" w:hAnsi="Arial" w:cs="Arial"/>
          <w:sz w:val="24"/>
          <w:szCs w:val="24"/>
          <w:lang w:val="en-GB"/>
        </w:rPr>
        <w:t xml:space="preserve"> antimalarial markets might be imperfectly competitive. For example, </w:t>
      </w:r>
      <w:r w:rsidR="00A3722E" w:rsidRPr="00884717">
        <w:rPr>
          <w:rFonts w:ascii="Arial" w:hAnsi="Arial" w:cs="Arial"/>
          <w:sz w:val="24"/>
          <w:szCs w:val="24"/>
          <w:lang w:val="en-GB"/>
        </w:rPr>
        <w:t xml:space="preserve">barriers to entry are created by </w:t>
      </w:r>
      <w:r w:rsidR="00B95957" w:rsidRPr="00884717">
        <w:rPr>
          <w:rFonts w:ascii="Arial" w:hAnsi="Arial" w:cs="Arial"/>
          <w:sz w:val="24"/>
          <w:szCs w:val="24"/>
          <w:lang w:val="en-GB"/>
        </w:rPr>
        <w:t>regulatory requirements for opening and running a pharmaceutical retail or wholesale business</w:t>
      </w:r>
      <w:r w:rsidR="00F82664" w:rsidRPr="00884717">
        <w:rPr>
          <w:rFonts w:ascii="Arial" w:hAnsi="Arial" w:cs="Arial"/>
          <w:sz w:val="24"/>
          <w:szCs w:val="24"/>
          <w:lang w:val="en-GB"/>
        </w:rPr>
        <w:t xml:space="preserve">, </w:t>
      </w:r>
      <w:proofErr w:type="spellStart"/>
      <w:r w:rsidR="00F82664" w:rsidRPr="00884717">
        <w:rPr>
          <w:rFonts w:ascii="Arial" w:hAnsi="Arial" w:cs="Arial"/>
          <w:sz w:val="24"/>
          <w:szCs w:val="24"/>
          <w:lang w:val="en-GB"/>
        </w:rPr>
        <w:t>antimalarials</w:t>
      </w:r>
      <w:proofErr w:type="spellEnd"/>
      <w:r w:rsidR="00F82664" w:rsidRPr="00884717">
        <w:rPr>
          <w:rFonts w:ascii="Arial" w:hAnsi="Arial" w:cs="Arial"/>
          <w:sz w:val="24"/>
          <w:szCs w:val="24"/>
          <w:lang w:val="en-GB"/>
        </w:rPr>
        <w:t xml:space="preserve"> are </w:t>
      </w:r>
      <w:commentRangeStart w:id="1469"/>
      <w:r w:rsidR="00F82664" w:rsidRPr="00884717">
        <w:rPr>
          <w:rFonts w:ascii="Arial" w:hAnsi="Arial" w:cs="Arial"/>
          <w:sz w:val="24"/>
          <w:szCs w:val="24"/>
          <w:lang w:val="en-GB"/>
        </w:rPr>
        <w:t>differentiated</w:t>
      </w:r>
      <w:commentRangeEnd w:id="1469"/>
      <w:r w:rsidR="00F44C0F" w:rsidRPr="00884717">
        <w:rPr>
          <w:rStyle w:val="CommentReference"/>
          <w:rFonts w:ascii="Arial" w:hAnsi="Arial" w:cs="Arial"/>
          <w:sz w:val="24"/>
          <w:szCs w:val="24"/>
        </w:rPr>
        <w:commentReference w:id="1469"/>
      </w:r>
      <w:r w:rsidR="00F82664" w:rsidRPr="00884717">
        <w:rPr>
          <w:rFonts w:ascii="Arial" w:hAnsi="Arial" w:cs="Arial"/>
          <w:sz w:val="24"/>
          <w:szCs w:val="24"/>
          <w:lang w:val="en-GB"/>
        </w:rPr>
        <w:t xml:space="preserve"> goods, and there may be </w:t>
      </w:r>
      <w:r w:rsidR="00B95BCB" w:rsidRPr="00884717">
        <w:rPr>
          <w:rFonts w:ascii="Arial" w:hAnsi="Arial" w:cs="Arial"/>
          <w:sz w:val="24"/>
          <w:szCs w:val="24"/>
          <w:lang w:val="en-GB"/>
        </w:rPr>
        <w:t xml:space="preserve">a </w:t>
      </w:r>
      <w:r w:rsidR="00F82664" w:rsidRPr="00884717">
        <w:rPr>
          <w:rFonts w:ascii="Arial" w:hAnsi="Arial" w:cs="Arial"/>
          <w:sz w:val="24"/>
          <w:szCs w:val="24"/>
          <w:lang w:val="en-GB"/>
        </w:rPr>
        <w:t>limited number of wholesalers or retailers supplying certain areas</w:t>
      </w:r>
      <w:r w:rsidR="00A3722E" w:rsidRPr="00884717">
        <w:rPr>
          <w:rFonts w:ascii="Arial" w:hAnsi="Arial" w:cs="Arial"/>
          <w:sz w:val="24"/>
          <w:szCs w:val="24"/>
          <w:lang w:val="en-GB"/>
        </w:rPr>
        <w:t xml:space="preserve">. </w:t>
      </w:r>
      <w:r w:rsidR="00245BDA" w:rsidRPr="00884717">
        <w:rPr>
          <w:rFonts w:ascii="Arial" w:hAnsi="Arial" w:cs="Arial"/>
          <w:sz w:val="24"/>
          <w:szCs w:val="24"/>
          <w:lang w:val="en-GB"/>
        </w:rPr>
        <w:t>Since 2012</w:t>
      </w:r>
      <w:del w:id="1470" w:author="Ferris, Jeanne" w:date="2014-07-15T11:16:00Z">
        <w:r w:rsidR="00245BDA" w:rsidRPr="00884717" w:rsidDel="00CF467B">
          <w:rPr>
            <w:rFonts w:ascii="Arial" w:hAnsi="Arial" w:cs="Arial"/>
            <w:sz w:val="24"/>
            <w:szCs w:val="24"/>
            <w:lang w:val="en-GB"/>
          </w:rPr>
          <w:delText>,</w:delText>
        </w:r>
      </w:del>
      <w:r w:rsidR="00245BDA" w:rsidRPr="00884717">
        <w:rPr>
          <w:rFonts w:ascii="Arial" w:hAnsi="Arial" w:cs="Arial"/>
          <w:sz w:val="24"/>
          <w:szCs w:val="24"/>
          <w:lang w:val="en-GB"/>
        </w:rPr>
        <w:t xml:space="preserve"> </w:t>
      </w:r>
      <w:r w:rsidR="00851C31" w:rsidRPr="00884717">
        <w:rPr>
          <w:rFonts w:ascii="Arial" w:hAnsi="Arial" w:cs="Arial"/>
          <w:sz w:val="24"/>
          <w:szCs w:val="24"/>
          <w:lang w:val="en-GB"/>
        </w:rPr>
        <w:t xml:space="preserve">reduced supplies </w:t>
      </w:r>
      <w:r w:rsidR="00877E90" w:rsidRPr="00884717">
        <w:rPr>
          <w:rFonts w:ascii="Arial" w:hAnsi="Arial" w:cs="Arial"/>
          <w:sz w:val="24"/>
          <w:szCs w:val="24"/>
          <w:lang w:val="en-GB"/>
        </w:rPr>
        <w:t xml:space="preserve">of subsidized ACTs </w:t>
      </w:r>
      <w:r w:rsidR="00851C31" w:rsidRPr="00884717">
        <w:rPr>
          <w:rFonts w:ascii="Arial" w:hAnsi="Arial" w:cs="Arial"/>
          <w:sz w:val="24"/>
          <w:szCs w:val="24"/>
          <w:lang w:val="en-GB"/>
        </w:rPr>
        <w:t xml:space="preserve">resulting from </w:t>
      </w:r>
      <w:r w:rsidR="00245BDA" w:rsidRPr="00884717">
        <w:rPr>
          <w:rFonts w:ascii="Arial" w:hAnsi="Arial" w:cs="Arial"/>
          <w:sz w:val="24"/>
          <w:szCs w:val="24"/>
          <w:lang w:val="en-GB"/>
        </w:rPr>
        <w:t>or</w:t>
      </w:r>
      <w:r w:rsidR="00851C31" w:rsidRPr="00884717">
        <w:rPr>
          <w:rFonts w:ascii="Arial" w:hAnsi="Arial" w:cs="Arial"/>
          <w:sz w:val="24"/>
          <w:szCs w:val="24"/>
          <w:lang w:val="en-GB"/>
        </w:rPr>
        <w:t xml:space="preserve">der rationing </w:t>
      </w:r>
      <w:r w:rsidR="00877E90" w:rsidRPr="00884717">
        <w:rPr>
          <w:rFonts w:ascii="Arial" w:hAnsi="Arial" w:cs="Arial"/>
          <w:sz w:val="24"/>
          <w:szCs w:val="24"/>
          <w:lang w:val="en-GB"/>
        </w:rPr>
        <w:t xml:space="preserve">by the Global Fund </w:t>
      </w:r>
      <w:r w:rsidR="00245BDA" w:rsidRPr="00884717">
        <w:rPr>
          <w:rFonts w:ascii="Arial" w:hAnsi="Arial" w:cs="Arial"/>
          <w:sz w:val="24"/>
          <w:szCs w:val="24"/>
          <w:lang w:val="en-GB"/>
        </w:rPr>
        <w:t xml:space="preserve">may have increased opportunities for suppliers to exert monopoly power in some of the </w:t>
      </w:r>
      <w:proofErr w:type="spellStart"/>
      <w:r w:rsidR="00245BDA" w:rsidRPr="00884717">
        <w:rPr>
          <w:rFonts w:ascii="Arial" w:hAnsi="Arial" w:cs="Arial"/>
          <w:sz w:val="24"/>
          <w:szCs w:val="24"/>
          <w:lang w:val="en-GB"/>
        </w:rPr>
        <w:t>AMFm</w:t>
      </w:r>
      <w:proofErr w:type="spellEnd"/>
      <w:r w:rsidR="00245BDA" w:rsidRPr="00884717">
        <w:rPr>
          <w:rFonts w:ascii="Arial" w:hAnsi="Arial" w:cs="Arial"/>
          <w:sz w:val="24"/>
          <w:szCs w:val="24"/>
          <w:lang w:val="en-GB"/>
        </w:rPr>
        <w:t xml:space="preserve"> pilots</w:t>
      </w:r>
      <w:del w:id="1471" w:author="Ferris, Jeanne" w:date="2014-07-14T14:03:00Z">
        <w:r w:rsidR="00245BDA" w:rsidRPr="00884717" w:rsidDel="00884717">
          <w:rPr>
            <w:rFonts w:ascii="Arial" w:hAnsi="Arial" w:cs="Arial"/>
            <w:sz w:val="24"/>
            <w:szCs w:val="24"/>
            <w:lang w:val="en-GB"/>
          </w:rPr>
          <w:delText xml:space="preserve"> </w:delText>
        </w:r>
        <w:r w:rsidR="008D00EA" w:rsidRPr="00884717" w:rsidDel="00884717">
          <w:rPr>
            <w:rFonts w:ascii="Arial" w:hAnsi="Arial" w:cs="Arial"/>
            <w:noProof/>
            <w:sz w:val="24"/>
            <w:szCs w:val="24"/>
            <w:lang w:val="en-GB"/>
          </w:rPr>
          <w:delText>(</w:delText>
        </w:r>
        <w:r w:rsidR="00696C90" w:rsidRPr="00884717" w:rsidDel="00884717">
          <w:rPr>
            <w:rFonts w:ascii="Arial" w:hAnsi="Arial" w:cs="Arial"/>
            <w:noProof/>
            <w:sz w:val="24"/>
            <w:szCs w:val="24"/>
            <w:lang w:val="en-GB"/>
          </w:rPr>
          <w:delText>7</w:delText>
        </w:r>
        <w:r w:rsidR="008D00EA" w:rsidRPr="00884717" w:rsidDel="00884717">
          <w:rPr>
            <w:rFonts w:ascii="Arial" w:hAnsi="Arial" w:cs="Arial"/>
            <w:noProof/>
            <w:sz w:val="24"/>
            <w:szCs w:val="24"/>
            <w:lang w:val="en-GB"/>
          </w:rPr>
          <w:delText>)</w:delText>
        </w:r>
      </w:del>
      <w:proofErr w:type="gramStart"/>
      <w:r w:rsidR="00245BDA" w:rsidRPr="00884717">
        <w:rPr>
          <w:rFonts w:ascii="Arial" w:hAnsi="Arial" w:cs="Arial"/>
          <w:sz w:val="24"/>
          <w:szCs w:val="24"/>
          <w:lang w:val="en-GB"/>
        </w:rPr>
        <w:t>.</w:t>
      </w:r>
      <w:ins w:id="1472" w:author="Ferris, Jeanne" w:date="2014-07-14T14:03:00Z">
        <w:r w:rsidR="00884717">
          <w:rPr>
            <w:rFonts w:ascii="Arial" w:hAnsi="Arial" w:cs="Arial"/>
            <w:sz w:val="24"/>
            <w:szCs w:val="24"/>
            <w:lang w:val="en-GB"/>
          </w:rPr>
          <w:t>[</w:t>
        </w:r>
        <w:proofErr w:type="gramEnd"/>
        <w:r w:rsidR="00884717">
          <w:rPr>
            <w:rFonts w:ascii="Arial" w:hAnsi="Arial" w:cs="Arial"/>
            <w:sz w:val="24"/>
            <w:szCs w:val="24"/>
            <w:lang w:val="en-GB"/>
          </w:rPr>
          <w:t>7]</w:t>
        </w:r>
      </w:ins>
      <w:r w:rsidR="00245BDA" w:rsidRPr="00884717">
        <w:rPr>
          <w:rFonts w:ascii="Arial" w:hAnsi="Arial" w:cs="Arial"/>
          <w:sz w:val="24"/>
          <w:szCs w:val="24"/>
          <w:lang w:val="en-GB"/>
        </w:rPr>
        <w:t xml:space="preserve"> </w:t>
      </w:r>
    </w:p>
    <w:p w:rsidR="00875582" w:rsidRPr="00884717" w:rsidRDefault="000A7438" w:rsidP="00C00A6A">
      <w:pPr>
        <w:spacing w:after="0" w:line="480" w:lineRule="auto"/>
        <w:rPr>
          <w:rFonts w:ascii="Arial" w:hAnsi="Arial" w:cs="Arial"/>
          <w:b/>
          <w:sz w:val="24"/>
          <w:szCs w:val="24"/>
          <w:lang w:val="en-GB"/>
        </w:rPr>
      </w:pPr>
      <w:del w:id="1473" w:author="lw" w:date="2014-07-14T12:34:00Z">
        <w:r w:rsidRPr="00884717" w:rsidDel="00C00A6A">
          <w:rPr>
            <w:rFonts w:ascii="Arial" w:hAnsi="Arial" w:cs="Arial"/>
            <w:b/>
            <w:sz w:val="24"/>
            <w:szCs w:val="24"/>
            <w:lang w:val="en-GB"/>
          </w:rPr>
          <w:delText xml:space="preserve">Policy Implications </w:delText>
        </w:r>
        <w:r w:rsidR="00AC2961" w:rsidRPr="00884717" w:rsidDel="00C00A6A">
          <w:rPr>
            <w:rFonts w:ascii="Arial" w:hAnsi="Arial" w:cs="Arial"/>
            <w:b/>
            <w:sz w:val="24"/>
            <w:szCs w:val="24"/>
            <w:lang w:val="en-GB"/>
          </w:rPr>
          <w:delText>A</w:delText>
        </w:r>
        <w:r w:rsidRPr="00884717" w:rsidDel="00C00A6A">
          <w:rPr>
            <w:rFonts w:ascii="Arial" w:hAnsi="Arial" w:cs="Arial"/>
            <w:b/>
            <w:sz w:val="24"/>
            <w:szCs w:val="24"/>
            <w:lang w:val="en-GB"/>
          </w:rPr>
          <w:delText xml:space="preserve">nd </w:delText>
        </w:r>
      </w:del>
      <w:r w:rsidRPr="00884717">
        <w:rPr>
          <w:rFonts w:ascii="Arial" w:hAnsi="Arial" w:cs="Arial"/>
          <w:b/>
          <w:sz w:val="24"/>
          <w:szCs w:val="24"/>
          <w:lang w:val="en-GB"/>
        </w:rPr>
        <w:t>C</w:t>
      </w:r>
      <w:r w:rsidR="00875582" w:rsidRPr="00884717">
        <w:rPr>
          <w:rFonts w:ascii="Arial" w:hAnsi="Arial" w:cs="Arial"/>
          <w:b/>
          <w:sz w:val="24"/>
          <w:szCs w:val="24"/>
          <w:lang w:val="en-GB"/>
        </w:rPr>
        <w:t>onclusion</w:t>
      </w:r>
    </w:p>
    <w:p w:rsidR="000C697A" w:rsidRPr="00884717" w:rsidRDefault="00CF467B" w:rsidP="00B774D0">
      <w:pPr>
        <w:spacing w:after="0" w:line="480" w:lineRule="auto"/>
        <w:ind w:firstLine="720"/>
        <w:rPr>
          <w:rFonts w:ascii="Arial" w:hAnsi="Arial" w:cs="Arial"/>
          <w:sz w:val="24"/>
          <w:szCs w:val="24"/>
          <w:lang w:val="en-GB"/>
        </w:rPr>
      </w:pPr>
      <w:ins w:id="1474" w:author="Ferris, Jeanne" w:date="2014-07-15T11:16:00Z">
        <w:r>
          <w:rPr>
            <w:rFonts w:ascii="Arial" w:hAnsi="Arial" w:cs="Arial"/>
            <w:sz w:val="24"/>
            <w:szCs w:val="24"/>
            <w:lang w:val="en-GB"/>
          </w:rPr>
          <w:t>Our</w:t>
        </w:r>
      </w:ins>
      <w:del w:id="1475" w:author="Ferris, Jeanne" w:date="2014-07-15T11:16:00Z">
        <w:r w:rsidR="000C697A" w:rsidRPr="00884717" w:rsidDel="00CF467B">
          <w:rPr>
            <w:rFonts w:ascii="Arial" w:hAnsi="Arial" w:cs="Arial"/>
            <w:sz w:val="24"/>
            <w:szCs w:val="24"/>
            <w:lang w:val="en-GB"/>
          </w:rPr>
          <w:delText>These</w:delText>
        </w:r>
      </w:del>
      <w:r w:rsidR="000C697A" w:rsidRPr="00884717">
        <w:rPr>
          <w:rFonts w:ascii="Arial" w:hAnsi="Arial" w:cs="Arial"/>
          <w:sz w:val="24"/>
          <w:szCs w:val="24"/>
          <w:lang w:val="en-GB"/>
        </w:rPr>
        <w:t xml:space="preserve"> findings demonstrate that </w:t>
      </w:r>
      <w:r w:rsidR="00D35062" w:rsidRPr="00884717">
        <w:rPr>
          <w:rFonts w:ascii="Arial" w:hAnsi="Arial" w:cs="Arial"/>
          <w:sz w:val="24"/>
          <w:szCs w:val="24"/>
          <w:lang w:val="en-GB"/>
        </w:rPr>
        <w:t xml:space="preserve">it is possible to achieve </w:t>
      </w:r>
      <w:r w:rsidR="000C697A" w:rsidRPr="00884717">
        <w:rPr>
          <w:rFonts w:ascii="Arial" w:hAnsi="Arial" w:cs="Arial"/>
          <w:sz w:val="24"/>
          <w:szCs w:val="24"/>
          <w:lang w:val="en-GB"/>
        </w:rPr>
        <w:t xml:space="preserve">a large reduction in </w:t>
      </w:r>
      <w:r w:rsidR="00016620" w:rsidRPr="00884717">
        <w:rPr>
          <w:rFonts w:ascii="Arial" w:hAnsi="Arial" w:cs="Arial"/>
          <w:sz w:val="24"/>
          <w:szCs w:val="24"/>
          <w:lang w:val="en-GB"/>
        </w:rPr>
        <w:t xml:space="preserve">retail </w:t>
      </w:r>
      <w:r w:rsidR="000C697A" w:rsidRPr="00884717">
        <w:rPr>
          <w:rFonts w:ascii="Arial" w:hAnsi="Arial" w:cs="Arial"/>
          <w:sz w:val="24"/>
          <w:szCs w:val="24"/>
          <w:lang w:val="en-GB"/>
        </w:rPr>
        <w:t>prices</w:t>
      </w:r>
      <w:r w:rsidR="00F6459E" w:rsidRPr="00884717">
        <w:rPr>
          <w:rFonts w:ascii="Arial" w:hAnsi="Arial" w:cs="Arial"/>
          <w:sz w:val="24"/>
          <w:szCs w:val="24"/>
          <w:lang w:val="en-GB"/>
        </w:rPr>
        <w:t xml:space="preserve"> </w:t>
      </w:r>
      <w:r w:rsidR="00D35062" w:rsidRPr="00884717">
        <w:rPr>
          <w:rFonts w:ascii="Arial" w:hAnsi="Arial" w:cs="Arial"/>
          <w:sz w:val="24"/>
          <w:szCs w:val="24"/>
          <w:lang w:val="en-GB"/>
        </w:rPr>
        <w:t>i</w:t>
      </w:r>
      <w:r w:rsidR="000C697A" w:rsidRPr="00884717">
        <w:rPr>
          <w:rFonts w:ascii="Arial" w:hAnsi="Arial" w:cs="Arial"/>
          <w:sz w:val="24"/>
          <w:szCs w:val="24"/>
          <w:lang w:val="en-GB"/>
        </w:rPr>
        <w:t>n a relatively short time</w:t>
      </w:r>
      <w:del w:id="1476" w:author="Ferris, Jeanne" w:date="2014-07-15T11:16:00Z">
        <w:r w:rsidR="000C697A" w:rsidRPr="00884717" w:rsidDel="00CF467B">
          <w:rPr>
            <w:rFonts w:ascii="Arial" w:hAnsi="Arial" w:cs="Arial"/>
            <w:sz w:val="24"/>
            <w:szCs w:val="24"/>
            <w:lang w:val="en-GB"/>
          </w:rPr>
          <w:delText xml:space="preserve"> period</w:delText>
        </w:r>
      </w:del>
      <w:r w:rsidR="000C697A" w:rsidRPr="00884717">
        <w:rPr>
          <w:rFonts w:ascii="Arial" w:hAnsi="Arial" w:cs="Arial"/>
          <w:sz w:val="24"/>
          <w:szCs w:val="24"/>
          <w:lang w:val="en-GB"/>
        </w:rPr>
        <w:t xml:space="preserve"> through the application of a</w:t>
      </w:r>
      <w:r w:rsidR="00016620" w:rsidRPr="00884717">
        <w:rPr>
          <w:rFonts w:ascii="Arial" w:hAnsi="Arial" w:cs="Arial"/>
          <w:sz w:val="24"/>
          <w:szCs w:val="24"/>
          <w:lang w:val="en-GB"/>
        </w:rPr>
        <w:t xml:space="preserve"> supranational</w:t>
      </w:r>
      <w:r w:rsidR="000C697A" w:rsidRPr="00884717">
        <w:rPr>
          <w:rFonts w:ascii="Arial" w:hAnsi="Arial" w:cs="Arial"/>
          <w:sz w:val="24"/>
          <w:szCs w:val="24"/>
          <w:lang w:val="en-GB"/>
        </w:rPr>
        <w:t xml:space="preserve"> subsidy</w:t>
      </w:r>
      <w:ins w:id="1477" w:author="msaunders" w:date="2014-07-08T15:05:00Z">
        <w:r w:rsidR="00296071" w:rsidRPr="00884717">
          <w:rPr>
            <w:rFonts w:ascii="Arial" w:hAnsi="Arial" w:cs="Arial"/>
            <w:sz w:val="24"/>
            <w:szCs w:val="24"/>
            <w:lang w:val="en-GB"/>
          </w:rPr>
          <w:t xml:space="preserve"> </w:t>
        </w:r>
      </w:ins>
      <w:ins w:id="1478" w:author="Ferris, Jeanne" w:date="2014-07-15T11:16:00Z">
        <w:r>
          <w:rPr>
            <w:rFonts w:ascii="Arial" w:hAnsi="Arial" w:cs="Arial"/>
            <w:sz w:val="24"/>
            <w:szCs w:val="24"/>
            <w:lang w:val="en-GB"/>
          </w:rPr>
          <w:t>of</w:t>
        </w:r>
      </w:ins>
      <w:ins w:id="1479" w:author="msaunders" w:date="2014-07-08T15:05:00Z">
        <w:del w:id="1480" w:author="Ferris, Jeanne" w:date="2014-07-15T11:16:00Z">
          <w:r w:rsidR="00296071" w:rsidRPr="00884717" w:rsidDel="00CF467B">
            <w:rPr>
              <w:rFonts w:ascii="Arial" w:hAnsi="Arial" w:cs="Arial"/>
              <w:sz w:val="24"/>
              <w:szCs w:val="24"/>
              <w:lang w:val="en-GB"/>
            </w:rPr>
            <w:delText>to</w:delText>
          </w:r>
        </w:del>
        <w:r w:rsidR="00296071" w:rsidRPr="00884717">
          <w:rPr>
            <w:rFonts w:ascii="Arial" w:hAnsi="Arial" w:cs="Arial"/>
            <w:sz w:val="24"/>
            <w:szCs w:val="24"/>
            <w:lang w:val="en-GB"/>
          </w:rPr>
          <w:t xml:space="preserve"> commodities essential to improving public </w:t>
        </w:r>
        <w:commentRangeStart w:id="1481"/>
        <w:r w:rsidR="00296071" w:rsidRPr="00884717">
          <w:rPr>
            <w:rFonts w:ascii="Arial" w:hAnsi="Arial" w:cs="Arial"/>
            <w:sz w:val="24"/>
            <w:szCs w:val="24"/>
            <w:lang w:val="en-GB"/>
          </w:rPr>
          <w:t>health</w:t>
        </w:r>
        <w:commentRangeEnd w:id="1481"/>
        <w:r w:rsidR="00296071" w:rsidRPr="00884717">
          <w:rPr>
            <w:rStyle w:val="CommentReference"/>
            <w:rFonts w:ascii="Arial" w:hAnsi="Arial" w:cs="Arial"/>
            <w:sz w:val="24"/>
            <w:szCs w:val="24"/>
          </w:rPr>
          <w:commentReference w:id="1481"/>
        </w:r>
      </w:ins>
      <w:r w:rsidR="00D35062" w:rsidRPr="00884717">
        <w:rPr>
          <w:rFonts w:ascii="Arial" w:hAnsi="Arial" w:cs="Arial"/>
          <w:sz w:val="24"/>
          <w:szCs w:val="24"/>
          <w:lang w:val="en-GB"/>
        </w:rPr>
        <w:t xml:space="preserve">. </w:t>
      </w:r>
      <w:r w:rsidR="00BF7186" w:rsidRPr="00884717">
        <w:rPr>
          <w:rFonts w:ascii="Arial" w:hAnsi="Arial" w:cs="Arial"/>
          <w:sz w:val="24"/>
          <w:szCs w:val="24"/>
          <w:lang w:val="en-GB"/>
        </w:rPr>
        <w:t>C</w:t>
      </w:r>
      <w:r w:rsidR="00D35062" w:rsidRPr="00884717">
        <w:rPr>
          <w:rFonts w:ascii="Arial" w:hAnsi="Arial" w:cs="Arial"/>
          <w:sz w:val="24"/>
          <w:szCs w:val="24"/>
          <w:lang w:val="en-GB"/>
        </w:rPr>
        <w:t>oncerns about</w:t>
      </w:r>
      <w:del w:id="1482" w:author="Ferris, Jeanne" w:date="2014-07-15T11:16:00Z">
        <w:r w:rsidR="00D35062" w:rsidRPr="00884717" w:rsidDel="00CF467B">
          <w:rPr>
            <w:rFonts w:ascii="Arial" w:hAnsi="Arial" w:cs="Arial"/>
            <w:sz w:val="24"/>
            <w:szCs w:val="24"/>
            <w:lang w:val="en-GB"/>
          </w:rPr>
          <w:delText xml:space="preserve"> the</w:delText>
        </w:r>
      </w:del>
      <w:r w:rsidR="00D35062" w:rsidRPr="00884717">
        <w:rPr>
          <w:rFonts w:ascii="Arial" w:hAnsi="Arial" w:cs="Arial"/>
          <w:sz w:val="24"/>
          <w:szCs w:val="24"/>
          <w:lang w:val="en-GB"/>
        </w:rPr>
        <w:t xml:space="preserve"> </w:t>
      </w:r>
      <w:ins w:id="1483" w:author="msaunders" w:date="2014-07-07T14:32:00Z">
        <w:r w:rsidR="003D0522" w:rsidRPr="00884717">
          <w:rPr>
            <w:rFonts w:ascii="Arial" w:hAnsi="Arial" w:cs="Arial"/>
            <w:sz w:val="24"/>
            <w:szCs w:val="24"/>
            <w:lang w:val="en-GB"/>
          </w:rPr>
          <w:t>distribut</w:t>
        </w:r>
      </w:ins>
      <w:ins w:id="1484" w:author="Ferris, Jeanne" w:date="2014-07-15T11:16:00Z">
        <w:r>
          <w:rPr>
            <w:rFonts w:ascii="Arial" w:hAnsi="Arial" w:cs="Arial"/>
            <w:sz w:val="24"/>
            <w:szCs w:val="24"/>
            <w:lang w:val="en-GB"/>
          </w:rPr>
          <w:t>ors</w:t>
        </w:r>
      </w:ins>
      <w:ins w:id="1485" w:author="msaunders" w:date="2014-07-07T14:32:00Z">
        <w:del w:id="1486" w:author="Ferris, Jeanne" w:date="2014-07-15T11:16:00Z">
          <w:r w:rsidR="003D0522" w:rsidRPr="00884717" w:rsidDel="00CF467B">
            <w:rPr>
              <w:rFonts w:ascii="Arial" w:hAnsi="Arial" w:cs="Arial"/>
              <w:sz w:val="24"/>
              <w:szCs w:val="24"/>
              <w:lang w:val="en-GB"/>
            </w:rPr>
            <w:delText>ers</w:delText>
          </w:r>
        </w:del>
        <w:r w:rsidR="003D0522" w:rsidRPr="00884717">
          <w:rPr>
            <w:rFonts w:ascii="Arial" w:hAnsi="Arial" w:cs="Arial"/>
            <w:sz w:val="24"/>
            <w:szCs w:val="24"/>
            <w:lang w:val="en-GB"/>
          </w:rPr>
          <w:t xml:space="preserve"> capturing subsidies may be warranted </w:t>
        </w:r>
      </w:ins>
      <w:del w:id="1487" w:author="msaunders" w:date="2014-07-07T14:32:00Z">
        <w:r w:rsidR="00D35062" w:rsidRPr="00884717" w:rsidDel="003D0522">
          <w:rPr>
            <w:rFonts w:ascii="Arial" w:hAnsi="Arial" w:cs="Arial"/>
            <w:sz w:val="24"/>
            <w:szCs w:val="24"/>
            <w:lang w:val="en-GB"/>
          </w:rPr>
          <w:delText xml:space="preserve">ability of distribution chain actors to capture the subsidy seem to have been warranted </w:delText>
        </w:r>
      </w:del>
      <w:r w:rsidR="00D35062" w:rsidRPr="00884717">
        <w:rPr>
          <w:rFonts w:ascii="Arial" w:hAnsi="Arial" w:cs="Arial"/>
          <w:sz w:val="24"/>
          <w:szCs w:val="24"/>
          <w:lang w:val="en-GB"/>
        </w:rPr>
        <w:t xml:space="preserve">in some </w:t>
      </w:r>
      <w:r w:rsidR="00C7173F" w:rsidRPr="00884717">
        <w:rPr>
          <w:rFonts w:ascii="Arial" w:hAnsi="Arial" w:cs="Arial"/>
          <w:sz w:val="24"/>
          <w:szCs w:val="24"/>
          <w:lang w:val="en-GB"/>
        </w:rPr>
        <w:t>pilots</w:t>
      </w:r>
      <w:r w:rsidR="00AB7650" w:rsidRPr="00884717">
        <w:rPr>
          <w:rFonts w:ascii="Arial" w:hAnsi="Arial" w:cs="Arial"/>
          <w:sz w:val="24"/>
          <w:szCs w:val="24"/>
          <w:lang w:val="en-GB"/>
        </w:rPr>
        <w:t>, but not in others</w:t>
      </w:r>
      <w:r w:rsidR="00DC07AB" w:rsidRPr="00884717">
        <w:rPr>
          <w:rFonts w:ascii="Arial" w:hAnsi="Arial" w:cs="Arial"/>
          <w:sz w:val="24"/>
          <w:szCs w:val="24"/>
          <w:lang w:val="en-GB"/>
        </w:rPr>
        <w:t xml:space="preserve">. </w:t>
      </w:r>
      <w:r w:rsidR="00AB7650" w:rsidRPr="00884717">
        <w:rPr>
          <w:rFonts w:ascii="Arial" w:hAnsi="Arial" w:cs="Arial"/>
          <w:sz w:val="24"/>
          <w:szCs w:val="24"/>
          <w:lang w:val="en-GB"/>
        </w:rPr>
        <w:t xml:space="preserve">For </w:t>
      </w:r>
      <w:del w:id="1488" w:author="msaunders" w:date="2014-07-02T16:33:00Z">
        <w:r w:rsidR="00AB7650" w:rsidRPr="00884717" w:rsidDel="00141CC4">
          <w:rPr>
            <w:rFonts w:ascii="Arial" w:hAnsi="Arial" w:cs="Arial"/>
            <w:sz w:val="24"/>
            <w:szCs w:val="24"/>
            <w:lang w:val="en-GB"/>
          </w:rPr>
          <w:delText>RRPs</w:delText>
        </w:r>
      </w:del>
      <w:ins w:id="1489" w:author="msaunders" w:date="2014-07-02T16:33:00Z">
        <w:r w:rsidR="00C00A6A" w:rsidRPr="00884717">
          <w:rPr>
            <w:rFonts w:ascii="Arial" w:hAnsi="Arial" w:cs="Arial"/>
            <w:sz w:val="24"/>
            <w:szCs w:val="24"/>
            <w:lang w:val="en-GB"/>
          </w:rPr>
          <w:t>r</w:t>
        </w:r>
        <w:r w:rsidR="00141CC4" w:rsidRPr="00884717">
          <w:rPr>
            <w:rFonts w:ascii="Arial" w:hAnsi="Arial" w:cs="Arial"/>
            <w:sz w:val="24"/>
            <w:szCs w:val="24"/>
            <w:lang w:val="en-GB"/>
          </w:rPr>
          <w:t>ecommended retail prices</w:t>
        </w:r>
      </w:ins>
      <w:r w:rsidR="00AB7650" w:rsidRPr="00884717">
        <w:rPr>
          <w:rFonts w:ascii="Arial" w:hAnsi="Arial" w:cs="Arial"/>
          <w:sz w:val="24"/>
          <w:szCs w:val="24"/>
          <w:lang w:val="en-GB"/>
        </w:rPr>
        <w:t xml:space="preserve"> to be an effective mechanism for controlling market power, g</w:t>
      </w:r>
      <w:r w:rsidR="00D35062" w:rsidRPr="00884717">
        <w:rPr>
          <w:rFonts w:ascii="Arial" w:hAnsi="Arial" w:cs="Arial"/>
          <w:sz w:val="24"/>
          <w:szCs w:val="24"/>
          <w:lang w:val="en-GB"/>
        </w:rPr>
        <w:t xml:space="preserve">reat care must be taken in setting the </w:t>
      </w:r>
      <w:del w:id="1490" w:author="msaunders" w:date="2014-07-07T14:19:00Z">
        <w:r w:rsidR="00AB7650" w:rsidRPr="00884717" w:rsidDel="000A4E39">
          <w:rPr>
            <w:rFonts w:ascii="Arial" w:hAnsi="Arial" w:cs="Arial"/>
            <w:sz w:val="24"/>
            <w:szCs w:val="24"/>
            <w:lang w:val="en-GB"/>
          </w:rPr>
          <w:delText xml:space="preserve">RRP </w:delText>
        </w:r>
      </w:del>
      <w:ins w:id="1491" w:author="msaunders" w:date="2014-07-07T14:19:00Z">
        <w:r w:rsidR="000A4E39" w:rsidRPr="00884717">
          <w:rPr>
            <w:rFonts w:ascii="Arial" w:hAnsi="Arial" w:cs="Arial"/>
            <w:sz w:val="24"/>
            <w:szCs w:val="24"/>
            <w:lang w:val="en-GB"/>
          </w:rPr>
          <w:t xml:space="preserve">price </w:t>
        </w:r>
      </w:ins>
      <w:r w:rsidR="00D35062" w:rsidRPr="00884717">
        <w:rPr>
          <w:rFonts w:ascii="Arial" w:hAnsi="Arial" w:cs="Arial"/>
          <w:sz w:val="24"/>
          <w:szCs w:val="24"/>
          <w:lang w:val="en-GB"/>
        </w:rPr>
        <w:t xml:space="preserve">level and communicating it to a wide audience. </w:t>
      </w:r>
      <w:r w:rsidR="00F6459E" w:rsidRPr="00884717">
        <w:rPr>
          <w:rFonts w:ascii="Arial" w:hAnsi="Arial" w:cs="Arial"/>
          <w:sz w:val="24"/>
          <w:szCs w:val="24"/>
          <w:lang w:val="en-GB"/>
        </w:rPr>
        <w:t>P</w:t>
      </w:r>
      <w:r w:rsidR="00D35062" w:rsidRPr="00884717">
        <w:rPr>
          <w:rFonts w:ascii="Arial" w:hAnsi="Arial" w:cs="Arial"/>
          <w:sz w:val="24"/>
          <w:szCs w:val="24"/>
          <w:lang w:val="en-GB"/>
        </w:rPr>
        <w:t xml:space="preserve">ricing and </w:t>
      </w:r>
      <w:proofErr w:type="spellStart"/>
      <w:r w:rsidR="00D35062" w:rsidRPr="00884717">
        <w:rPr>
          <w:rFonts w:ascii="Arial" w:hAnsi="Arial" w:cs="Arial"/>
          <w:sz w:val="24"/>
          <w:szCs w:val="24"/>
          <w:lang w:val="en-GB"/>
        </w:rPr>
        <w:t>markup</w:t>
      </w:r>
      <w:proofErr w:type="spellEnd"/>
      <w:r w:rsidR="00D35062" w:rsidRPr="00884717">
        <w:rPr>
          <w:rFonts w:ascii="Arial" w:hAnsi="Arial" w:cs="Arial"/>
          <w:sz w:val="24"/>
          <w:szCs w:val="24"/>
          <w:lang w:val="en-GB"/>
        </w:rPr>
        <w:t xml:space="preserve"> decisions throughout the supply chain will also influence final prices</w:t>
      </w:r>
      <w:del w:id="1492" w:author="Ferris, Jeanne" w:date="2014-07-15T11:16:00Z">
        <w:r w:rsidR="00D35062" w:rsidRPr="00884717" w:rsidDel="00CF467B">
          <w:rPr>
            <w:rFonts w:ascii="Arial" w:hAnsi="Arial" w:cs="Arial"/>
            <w:sz w:val="24"/>
            <w:szCs w:val="24"/>
            <w:lang w:val="en-GB"/>
          </w:rPr>
          <w:delText>,</w:delText>
        </w:r>
      </w:del>
      <w:r w:rsidR="00D35062" w:rsidRPr="00884717">
        <w:rPr>
          <w:rFonts w:ascii="Arial" w:hAnsi="Arial" w:cs="Arial"/>
          <w:sz w:val="24"/>
          <w:szCs w:val="24"/>
          <w:lang w:val="en-GB"/>
        </w:rPr>
        <w:t xml:space="preserve"> and limit the tra</w:t>
      </w:r>
      <w:r w:rsidR="00B77BBE" w:rsidRPr="00884717">
        <w:rPr>
          <w:rFonts w:ascii="Arial" w:hAnsi="Arial" w:cs="Arial"/>
          <w:sz w:val="24"/>
          <w:szCs w:val="24"/>
          <w:lang w:val="en-GB"/>
        </w:rPr>
        <w:t xml:space="preserve">nsmission of the subsidy to </w:t>
      </w:r>
      <w:ins w:id="1493" w:author="Ferris, Jeanne" w:date="2014-07-15T11:17:00Z">
        <w:r>
          <w:rPr>
            <w:rFonts w:ascii="Arial" w:hAnsi="Arial" w:cs="Arial"/>
            <w:sz w:val="24"/>
            <w:szCs w:val="24"/>
            <w:lang w:val="en-GB"/>
          </w:rPr>
          <w:t xml:space="preserve">the </w:t>
        </w:r>
      </w:ins>
      <w:r w:rsidR="00B77BBE" w:rsidRPr="00884717">
        <w:rPr>
          <w:rFonts w:ascii="Arial" w:hAnsi="Arial" w:cs="Arial"/>
          <w:sz w:val="24"/>
          <w:szCs w:val="24"/>
          <w:lang w:val="en-GB"/>
        </w:rPr>
        <w:t>end</w:t>
      </w:r>
      <w:ins w:id="1494" w:author="Ferris, Jeanne" w:date="2014-07-15T11:17:00Z">
        <w:r>
          <w:rPr>
            <w:rFonts w:ascii="Arial" w:hAnsi="Arial" w:cs="Arial"/>
            <w:sz w:val="24"/>
            <w:szCs w:val="24"/>
            <w:lang w:val="en-GB"/>
          </w:rPr>
          <w:t xml:space="preserve"> </w:t>
        </w:r>
      </w:ins>
      <w:del w:id="1495" w:author="Ferris, Jeanne" w:date="2014-07-15T11:17:00Z">
        <w:r w:rsidR="00B77BBE" w:rsidRPr="00884717" w:rsidDel="00CF467B">
          <w:rPr>
            <w:rFonts w:ascii="Arial" w:hAnsi="Arial" w:cs="Arial"/>
            <w:sz w:val="24"/>
            <w:szCs w:val="24"/>
            <w:lang w:val="en-GB"/>
          </w:rPr>
          <w:delText>-</w:delText>
        </w:r>
      </w:del>
      <w:r w:rsidR="00D35062" w:rsidRPr="00884717">
        <w:rPr>
          <w:rFonts w:ascii="Arial" w:hAnsi="Arial" w:cs="Arial"/>
          <w:sz w:val="24"/>
          <w:szCs w:val="24"/>
          <w:lang w:val="en-GB"/>
        </w:rPr>
        <w:t>users</w:t>
      </w:r>
      <w:ins w:id="1496" w:author="Ferris, Jeanne" w:date="2014-07-15T11:17:00Z">
        <w:r>
          <w:rPr>
            <w:rFonts w:ascii="Arial" w:hAnsi="Arial" w:cs="Arial"/>
            <w:sz w:val="24"/>
            <w:szCs w:val="24"/>
            <w:lang w:val="en-GB"/>
          </w:rPr>
          <w:t>—the</w:t>
        </w:r>
      </w:ins>
      <w:ins w:id="1497" w:author="msaunders" w:date="2014-07-07T14:20:00Z">
        <w:del w:id="1498" w:author="Ferris, Jeanne" w:date="2014-07-15T11:17:00Z">
          <w:r w:rsidR="000A4E39" w:rsidRPr="00884717" w:rsidDel="00CF467B">
            <w:rPr>
              <w:rFonts w:ascii="Arial" w:hAnsi="Arial" w:cs="Arial"/>
              <w:sz w:val="24"/>
              <w:szCs w:val="24"/>
              <w:lang w:val="en-GB"/>
            </w:rPr>
            <w:delText xml:space="preserve"> </w:delText>
          </w:r>
        </w:del>
      </w:ins>
      <w:ins w:id="1499" w:author="msaunders" w:date="2014-07-08T15:06:00Z">
        <w:del w:id="1500" w:author="Ferris, Jeanne" w:date="2014-07-15T11:17:00Z">
          <w:r w:rsidR="00296071" w:rsidRPr="00884717" w:rsidDel="00CF467B">
            <w:rPr>
              <w:rFonts w:ascii="Arial" w:hAnsi="Arial" w:cs="Arial"/>
              <w:sz w:val="24"/>
              <w:szCs w:val="24"/>
              <w:lang w:val="en-GB"/>
            </w:rPr>
            <w:delText>-</w:delText>
          </w:r>
        </w:del>
        <w:r w:rsidR="00296071" w:rsidRPr="00884717">
          <w:rPr>
            <w:rFonts w:ascii="Arial" w:hAnsi="Arial" w:cs="Arial"/>
            <w:sz w:val="24"/>
            <w:szCs w:val="24"/>
            <w:lang w:val="en-GB"/>
          </w:rPr>
          <w:t xml:space="preserve"> </w:t>
        </w:r>
      </w:ins>
      <w:ins w:id="1501" w:author="msaunders" w:date="2014-07-07T14:20:00Z">
        <w:r w:rsidR="000A4E39" w:rsidRPr="00884717">
          <w:rPr>
            <w:rFonts w:ascii="Arial" w:hAnsi="Arial" w:cs="Arial"/>
            <w:sz w:val="24"/>
            <w:szCs w:val="24"/>
            <w:lang w:val="en-GB"/>
          </w:rPr>
          <w:t>patients</w:t>
        </w:r>
      </w:ins>
      <w:r w:rsidR="00D35062" w:rsidRPr="00884717">
        <w:rPr>
          <w:rFonts w:ascii="Arial" w:hAnsi="Arial" w:cs="Arial"/>
          <w:sz w:val="24"/>
          <w:szCs w:val="24"/>
          <w:lang w:val="en-GB"/>
        </w:rPr>
        <w:t>.</w:t>
      </w:r>
      <w:r w:rsidR="00884717" w:rsidRPr="00884717">
        <w:rPr>
          <w:rFonts w:ascii="Arial" w:hAnsi="Arial" w:cs="Arial"/>
          <w:sz w:val="24"/>
          <w:szCs w:val="24"/>
          <w:lang w:val="en-GB"/>
        </w:rPr>
        <w:t xml:space="preserve"> </w:t>
      </w:r>
    </w:p>
    <w:p w:rsidR="00F43BA4" w:rsidRDefault="000A7438" w:rsidP="00B774D0">
      <w:pPr>
        <w:tabs>
          <w:tab w:val="left" w:pos="1276"/>
        </w:tabs>
        <w:spacing w:after="0" w:line="480" w:lineRule="auto"/>
        <w:ind w:firstLine="720"/>
        <w:rPr>
          <w:ins w:id="1502" w:author="Ferris, Jeanne" w:date="2014-07-15T11:20:00Z"/>
          <w:rFonts w:ascii="Arial" w:hAnsi="Arial" w:cs="Arial"/>
          <w:sz w:val="24"/>
          <w:szCs w:val="24"/>
          <w:lang w:val="en-GB"/>
        </w:rPr>
      </w:pPr>
      <w:r w:rsidRPr="00884717">
        <w:rPr>
          <w:rFonts w:ascii="Arial" w:hAnsi="Arial" w:cs="Arial"/>
          <w:sz w:val="24"/>
          <w:szCs w:val="24"/>
          <w:lang w:val="en-GB"/>
        </w:rPr>
        <w:lastRenderedPageBreak/>
        <w:t xml:space="preserve">The findings that subsidies </w:t>
      </w:r>
      <w:r w:rsidR="007D773A" w:rsidRPr="00884717">
        <w:rPr>
          <w:rFonts w:ascii="Arial" w:hAnsi="Arial" w:cs="Arial"/>
          <w:sz w:val="24"/>
          <w:szCs w:val="24"/>
          <w:lang w:val="en-GB"/>
        </w:rPr>
        <w:t xml:space="preserve">administered in the </w:t>
      </w:r>
      <w:r w:rsidRPr="00884717">
        <w:rPr>
          <w:rFonts w:ascii="Arial" w:hAnsi="Arial" w:cs="Arial"/>
          <w:sz w:val="24"/>
          <w:szCs w:val="24"/>
          <w:lang w:val="en-GB"/>
        </w:rPr>
        <w:t xml:space="preserve">private sector may not reduce prices to the extent </w:t>
      </w:r>
      <w:commentRangeStart w:id="1503"/>
      <w:r w:rsidRPr="00884717">
        <w:rPr>
          <w:rFonts w:ascii="Arial" w:hAnsi="Arial" w:cs="Arial"/>
          <w:sz w:val="24"/>
          <w:szCs w:val="24"/>
          <w:lang w:val="en-GB"/>
        </w:rPr>
        <w:t>expected</w:t>
      </w:r>
      <w:commentRangeEnd w:id="1503"/>
      <w:r w:rsidR="00117387" w:rsidRPr="00884717">
        <w:rPr>
          <w:rStyle w:val="CommentReference"/>
          <w:rFonts w:ascii="Arial" w:hAnsi="Arial" w:cs="Arial"/>
          <w:sz w:val="24"/>
          <w:szCs w:val="24"/>
        </w:rPr>
        <w:commentReference w:id="1503"/>
      </w:r>
      <w:r w:rsidRPr="00884717">
        <w:rPr>
          <w:rFonts w:ascii="Arial" w:hAnsi="Arial" w:cs="Arial"/>
          <w:sz w:val="24"/>
          <w:szCs w:val="24"/>
          <w:lang w:val="en-GB"/>
        </w:rPr>
        <w:t xml:space="preserve"> could be relevant for other health commodities </w:t>
      </w:r>
      <w:del w:id="1504" w:author="msaunders" w:date="2014-07-08T12:46:00Z">
        <w:r w:rsidRPr="00884717" w:rsidDel="00117387">
          <w:rPr>
            <w:rFonts w:ascii="Arial" w:hAnsi="Arial" w:cs="Arial"/>
            <w:sz w:val="24"/>
            <w:szCs w:val="24"/>
            <w:lang w:val="en-GB"/>
          </w:rPr>
          <w:delText>that have</w:delText>
        </w:r>
      </w:del>
      <w:ins w:id="1505" w:author="msaunders" w:date="2014-07-08T12:46:00Z">
        <w:r w:rsidR="00117387" w:rsidRPr="00884717">
          <w:rPr>
            <w:rFonts w:ascii="Arial" w:hAnsi="Arial" w:cs="Arial"/>
            <w:sz w:val="24"/>
            <w:szCs w:val="24"/>
            <w:lang w:val="en-GB"/>
          </w:rPr>
          <w:t>with</w:t>
        </w:r>
      </w:ins>
      <w:r w:rsidRPr="00884717">
        <w:rPr>
          <w:rFonts w:ascii="Arial" w:hAnsi="Arial" w:cs="Arial"/>
          <w:sz w:val="24"/>
          <w:szCs w:val="24"/>
          <w:lang w:val="en-GB"/>
        </w:rPr>
        <w:t xml:space="preserve"> </w:t>
      </w:r>
      <w:ins w:id="1506" w:author="msaunders" w:date="2014-07-08T12:46:00Z">
        <w:del w:id="1507" w:author="Ferris, Jeanne" w:date="2014-07-15T11:18:00Z">
          <w:r w:rsidR="00117387" w:rsidRPr="00884717" w:rsidDel="00CF467B">
            <w:rPr>
              <w:rFonts w:ascii="Arial" w:hAnsi="Arial" w:cs="Arial"/>
              <w:sz w:val="24"/>
              <w:szCs w:val="24"/>
              <w:lang w:val="en-GB"/>
            </w:rPr>
            <w:delText xml:space="preserve">similar </w:delText>
          </w:r>
        </w:del>
      </w:ins>
      <w:r w:rsidRPr="00884717">
        <w:rPr>
          <w:rFonts w:ascii="Arial" w:hAnsi="Arial" w:cs="Arial"/>
          <w:sz w:val="24"/>
          <w:szCs w:val="24"/>
          <w:lang w:val="en-GB"/>
        </w:rPr>
        <w:t xml:space="preserve">characteristics </w:t>
      </w:r>
      <w:del w:id="1508" w:author="msaunders" w:date="2014-07-08T12:46:00Z">
        <w:r w:rsidRPr="00884717" w:rsidDel="00117387">
          <w:rPr>
            <w:rFonts w:ascii="Arial" w:hAnsi="Arial" w:cs="Arial"/>
            <w:sz w:val="24"/>
            <w:szCs w:val="24"/>
            <w:lang w:val="en-GB"/>
          </w:rPr>
          <w:delText xml:space="preserve">similar </w:delText>
        </w:r>
      </w:del>
      <w:ins w:id="1509" w:author="Ferris, Jeanne" w:date="2014-07-15T11:18:00Z">
        <w:r w:rsidR="00CF467B" w:rsidRPr="00884717">
          <w:rPr>
            <w:rFonts w:ascii="Arial" w:hAnsi="Arial" w:cs="Arial"/>
            <w:sz w:val="24"/>
            <w:szCs w:val="24"/>
            <w:lang w:val="en-GB"/>
          </w:rPr>
          <w:t xml:space="preserve">similar </w:t>
        </w:r>
      </w:ins>
      <w:r w:rsidRPr="00884717">
        <w:rPr>
          <w:rFonts w:ascii="Arial" w:hAnsi="Arial" w:cs="Arial"/>
          <w:sz w:val="24"/>
          <w:szCs w:val="24"/>
          <w:lang w:val="en-GB"/>
        </w:rPr>
        <w:t>to malaria treatment</w:t>
      </w:r>
      <w:ins w:id="1510" w:author="Ferris, Jeanne" w:date="2014-07-15T11:18:00Z">
        <w:r w:rsidR="00CF467B">
          <w:rPr>
            <w:rFonts w:ascii="Arial" w:hAnsi="Arial" w:cs="Arial"/>
            <w:sz w:val="24"/>
            <w:szCs w:val="24"/>
            <w:lang w:val="en-GB"/>
          </w:rPr>
          <w:t xml:space="preserve">—that is, </w:t>
        </w:r>
      </w:ins>
      <w:del w:id="1511" w:author="msaunders" w:date="2014-07-08T12:47:00Z">
        <w:r w:rsidRPr="00884717" w:rsidDel="00117387">
          <w:rPr>
            <w:rFonts w:ascii="Arial" w:hAnsi="Arial" w:cs="Arial"/>
            <w:sz w:val="24"/>
            <w:szCs w:val="24"/>
            <w:lang w:val="en-GB"/>
          </w:rPr>
          <w:delText>, in terms of</w:delText>
        </w:r>
      </w:del>
      <w:del w:id="1512" w:author="Ferris, Jeanne" w:date="2014-07-15T11:18:00Z">
        <w:r w:rsidRPr="00884717" w:rsidDel="00CF467B">
          <w:rPr>
            <w:rFonts w:ascii="Arial" w:hAnsi="Arial" w:cs="Arial"/>
            <w:sz w:val="24"/>
            <w:szCs w:val="24"/>
            <w:lang w:val="en-GB"/>
          </w:rPr>
          <w:delText xml:space="preserve"> </w:delText>
        </w:r>
      </w:del>
      <w:del w:id="1513" w:author="msaunders" w:date="2014-07-08T12:47:00Z">
        <w:r w:rsidRPr="00884717" w:rsidDel="00117387">
          <w:rPr>
            <w:rFonts w:ascii="Arial" w:hAnsi="Arial" w:cs="Arial"/>
            <w:sz w:val="24"/>
            <w:szCs w:val="24"/>
            <w:lang w:val="en-GB"/>
          </w:rPr>
          <w:delText>being</w:delText>
        </w:r>
      </w:del>
      <w:ins w:id="1514" w:author="msaunders" w:date="2014-07-08T12:47:00Z">
        <w:del w:id="1515" w:author="Ferris, Jeanne" w:date="2014-07-15T12:19:00Z">
          <w:r w:rsidR="00117387" w:rsidRPr="00884717" w:rsidDel="00910BB7">
            <w:rPr>
              <w:rFonts w:ascii="Arial" w:hAnsi="Arial" w:cs="Arial"/>
              <w:sz w:val="24"/>
              <w:szCs w:val="24"/>
              <w:lang w:val="en-GB"/>
            </w:rPr>
            <w:delText>-</w:delText>
          </w:r>
        </w:del>
        <w:r w:rsidR="00117387" w:rsidRPr="00884717">
          <w:rPr>
            <w:rFonts w:ascii="Arial" w:hAnsi="Arial" w:cs="Arial"/>
            <w:sz w:val="24"/>
            <w:szCs w:val="24"/>
            <w:lang w:val="en-GB"/>
          </w:rPr>
          <w:t>commodities that are</w:t>
        </w:r>
      </w:ins>
      <w:r w:rsidRPr="00884717">
        <w:rPr>
          <w:rFonts w:ascii="Arial" w:hAnsi="Arial" w:cs="Arial"/>
          <w:sz w:val="24"/>
          <w:szCs w:val="24"/>
          <w:lang w:val="en-GB"/>
        </w:rPr>
        <w:t xml:space="preserve"> highly valued by consumers and frequently purchased in the retail sector </w:t>
      </w:r>
      <w:ins w:id="1516" w:author="msaunders" w:date="2014-07-08T12:47:00Z">
        <w:r w:rsidR="00117387" w:rsidRPr="00884717">
          <w:rPr>
            <w:rFonts w:ascii="Arial" w:hAnsi="Arial" w:cs="Arial"/>
            <w:sz w:val="24"/>
            <w:szCs w:val="24"/>
            <w:lang w:val="en-GB"/>
          </w:rPr>
          <w:t xml:space="preserve">in low- and middle-income countries </w:t>
        </w:r>
      </w:ins>
      <w:r w:rsidRPr="00884717">
        <w:rPr>
          <w:rFonts w:ascii="Arial" w:hAnsi="Arial" w:cs="Arial"/>
          <w:sz w:val="24"/>
          <w:szCs w:val="24"/>
          <w:lang w:val="en-GB"/>
        </w:rPr>
        <w:t>without consult</w:t>
      </w:r>
      <w:ins w:id="1517" w:author="Ferris, Jeanne" w:date="2014-07-15T11:18:00Z">
        <w:r w:rsidR="00CF467B">
          <w:rPr>
            <w:rFonts w:ascii="Arial" w:hAnsi="Arial" w:cs="Arial"/>
            <w:sz w:val="24"/>
            <w:szCs w:val="24"/>
            <w:lang w:val="en-GB"/>
          </w:rPr>
          <w:t>ing</w:t>
        </w:r>
      </w:ins>
      <w:del w:id="1518" w:author="Ferris, Jeanne" w:date="2014-07-15T11:18:00Z">
        <w:r w:rsidRPr="00884717" w:rsidDel="00CF467B">
          <w:rPr>
            <w:rFonts w:ascii="Arial" w:hAnsi="Arial" w:cs="Arial"/>
            <w:sz w:val="24"/>
            <w:szCs w:val="24"/>
            <w:lang w:val="en-GB"/>
          </w:rPr>
          <w:delText>ation with</w:delText>
        </w:r>
      </w:del>
      <w:r w:rsidRPr="00884717">
        <w:rPr>
          <w:rFonts w:ascii="Arial" w:hAnsi="Arial" w:cs="Arial"/>
          <w:sz w:val="24"/>
          <w:szCs w:val="24"/>
          <w:lang w:val="en-GB"/>
        </w:rPr>
        <w:t xml:space="preserve"> a health worker</w:t>
      </w:r>
      <w:ins w:id="1519" w:author="Ferris, Jeanne" w:date="2014-07-15T12:19:00Z">
        <w:r w:rsidR="00910BB7">
          <w:rPr>
            <w:rFonts w:ascii="Arial" w:hAnsi="Arial" w:cs="Arial"/>
            <w:sz w:val="24"/>
            <w:szCs w:val="24"/>
            <w:lang w:val="en-GB"/>
          </w:rPr>
          <w:t>.</w:t>
        </w:r>
      </w:ins>
      <w:del w:id="1520" w:author="msaunders" w:date="2014-07-08T12:48:00Z">
        <w:r w:rsidRPr="00884717" w:rsidDel="00117387">
          <w:rPr>
            <w:rFonts w:ascii="Arial" w:hAnsi="Arial" w:cs="Arial"/>
            <w:sz w:val="24"/>
            <w:szCs w:val="24"/>
            <w:lang w:val="en-GB"/>
          </w:rPr>
          <w:delText xml:space="preserve">. Examples of products with these characteristics that are common </w:delText>
        </w:r>
      </w:del>
      <w:del w:id="1521" w:author="msaunders" w:date="2014-07-08T12:47:00Z">
        <w:r w:rsidRPr="00884717" w:rsidDel="00117387">
          <w:rPr>
            <w:rFonts w:ascii="Arial" w:hAnsi="Arial" w:cs="Arial"/>
            <w:sz w:val="24"/>
            <w:szCs w:val="24"/>
            <w:lang w:val="en-GB"/>
          </w:rPr>
          <w:delText>in low</w:delText>
        </w:r>
        <w:r w:rsidR="00B95BCB" w:rsidRPr="00884717" w:rsidDel="00117387">
          <w:rPr>
            <w:rFonts w:ascii="Arial" w:hAnsi="Arial" w:cs="Arial"/>
            <w:sz w:val="24"/>
            <w:szCs w:val="24"/>
            <w:lang w:val="en-GB"/>
          </w:rPr>
          <w:delText>-</w:delText>
        </w:r>
        <w:r w:rsidRPr="00884717" w:rsidDel="00117387">
          <w:rPr>
            <w:rFonts w:ascii="Arial" w:hAnsi="Arial" w:cs="Arial"/>
            <w:sz w:val="24"/>
            <w:szCs w:val="24"/>
            <w:lang w:val="en-GB"/>
          </w:rPr>
          <w:delText xml:space="preserve"> and middle-income countries </w:delText>
        </w:r>
      </w:del>
      <w:del w:id="1522" w:author="msaunders" w:date="2014-07-08T12:48:00Z">
        <w:r w:rsidRPr="00884717" w:rsidDel="00117387">
          <w:rPr>
            <w:rFonts w:ascii="Arial" w:hAnsi="Arial" w:cs="Arial"/>
            <w:sz w:val="24"/>
            <w:szCs w:val="24"/>
            <w:lang w:val="en-GB"/>
          </w:rPr>
          <w:delText>include</w:delText>
        </w:r>
      </w:del>
      <w:ins w:id="1523" w:author="msaunders" w:date="2014-07-08T12:48:00Z">
        <w:r w:rsidR="00117387" w:rsidRPr="00884717">
          <w:rPr>
            <w:rFonts w:ascii="Arial" w:hAnsi="Arial" w:cs="Arial"/>
            <w:sz w:val="24"/>
            <w:szCs w:val="24"/>
            <w:lang w:val="en-GB"/>
          </w:rPr>
          <w:t xml:space="preserve"> </w:t>
        </w:r>
      </w:ins>
      <w:ins w:id="1524" w:author="Ferris, Jeanne" w:date="2014-07-15T11:18:00Z">
        <w:r w:rsidR="00F43BA4">
          <w:rPr>
            <w:rFonts w:ascii="Arial" w:hAnsi="Arial" w:cs="Arial"/>
            <w:sz w:val="24"/>
            <w:szCs w:val="24"/>
            <w:lang w:val="en-GB"/>
          </w:rPr>
          <w:t>These commodities include</w:t>
        </w:r>
      </w:ins>
      <w:ins w:id="1525" w:author="msaunders" w:date="2014-07-08T12:48:00Z">
        <w:del w:id="1526" w:author="Ferris, Jeanne" w:date="2014-07-15T11:18:00Z">
          <w:r w:rsidR="00117387" w:rsidRPr="00884717" w:rsidDel="00F43BA4">
            <w:rPr>
              <w:rFonts w:ascii="Arial" w:hAnsi="Arial" w:cs="Arial"/>
              <w:sz w:val="24"/>
              <w:szCs w:val="24"/>
              <w:lang w:val="en-GB"/>
            </w:rPr>
            <w:delText>(such as</w:delText>
          </w:r>
        </w:del>
      </w:ins>
      <w:r w:rsidRPr="00884717">
        <w:rPr>
          <w:rFonts w:ascii="Arial" w:hAnsi="Arial" w:cs="Arial"/>
          <w:sz w:val="24"/>
          <w:szCs w:val="24"/>
          <w:lang w:val="en-GB"/>
        </w:rPr>
        <w:t xml:space="preserve"> treatments for pneumonia, </w:t>
      </w:r>
      <w:ins w:id="1527" w:author="lw" w:date="2014-07-14T12:36:00Z">
        <w:r w:rsidR="00C00A6A" w:rsidRPr="00884717">
          <w:rPr>
            <w:rStyle w:val="Emphasis"/>
            <w:rFonts w:ascii="Arial" w:hAnsi="Arial" w:cs="Arial"/>
            <w:i w:val="0"/>
            <w:sz w:val="24"/>
            <w:szCs w:val="24"/>
          </w:rPr>
          <w:t>diarrhea</w:t>
        </w:r>
      </w:ins>
      <w:ins w:id="1528" w:author="Ferris, Jeanne" w:date="2014-07-15T11:19:00Z">
        <w:r w:rsidR="00F43BA4">
          <w:rPr>
            <w:rStyle w:val="Emphasis"/>
            <w:rFonts w:ascii="Arial" w:hAnsi="Arial" w:cs="Arial"/>
            <w:i w:val="0"/>
            <w:sz w:val="24"/>
            <w:szCs w:val="24"/>
          </w:rPr>
          <w:t>,</w:t>
        </w:r>
      </w:ins>
      <w:del w:id="1529" w:author="lw" w:date="2014-07-14T12:36:00Z">
        <w:r w:rsidR="0029685B" w:rsidRPr="00884717" w:rsidDel="00C00A6A">
          <w:rPr>
            <w:rFonts w:ascii="Arial" w:hAnsi="Arial" w:cs="Arial"/>
            <w:sz w:val="24"/>
            <w:szCs w:val="24"/>
            <w:lang w:val="en-GB"/>
          </w:rPr>
          <w:delText>diarrhoea</w:delText>
        </w:r>
      </w:del>
      <w:r w:rsidRPr="00884717">
        <w:rPr>
          <w:rFonts w:ascii="Arial" w:hAnsi="Arial" w:cs="Arial"/>
          <w:sz w:val="24"/>
          <w:szCs w:val="24"/>
          <w:lang w:val="en-GB"/>
        </w:rPr>
        <w:t xml:space="preserve"> or sexually transmitted infections</w:t>
      </w:r>
      <w:ins w:id="1530" w:author="Ferris, Jeanne" w:date="2014-07-15T12:19:00Z">
        <w:r w:rsidR="00910BB7">
          <w:rPr>
            <w:rFonts w:ascii="Arial" w:hAnsi="Arial" w:cs="Arial"/>
            <w:sz w:val="24"/>
            <w:szCs w:val="24"/>
            <w:lang w:val="en-GB"/>
          </w:rPr>
          <w:t>;</w:t>
        </w:r>
      </w:ins>
      <w:del w:id="1531" w:author="msaunders" w:date="2014-07-08T15:08:00Z">
        <w:r w:rsidR="00B95BCB" w:rsidRPr="00884717" w:rsidDel="00296071">
          <w:rPr>
            <w:rFonts w:ascii="Arial" w:hAnsi="Arial" w:cs="Arial"/>
            <w:sz w:val="24"/>
            <w:szCs w:val="24"/>
            <w:lang w:val="en-GB"/>
          </w:rPr>
          <w:delText xml:space="preserve">; </w:delText>
        </w:r>
      </w:del>
      <w:ins w:id="1532" w:author="msaunders" w:date="2014-07-08T15:08:00Z">
        <w:del w:id="1533" w:author="Ferris, Jeanne" w:date="2014-07-15T12:19:00Z">
          <w:r w:rsidR="00296071" w:rsidRPr="00884717" w:rsidDel="00910BB7">
            <w:rPr>
              <w:rFonts w:ascii="Arial" w:hAnsi="Arial" w:cs="Arial"/>
              <w:sz w:val="24"/>
              <w:szCs w:val="24"/>
              <w:lang w:val="en-GB"/>
            </w:rPr>
            <w:delText>,</w:delText>
          </w:r>
        </w:del>
        <w:r w:rsidR="00296071" w:rsidRPr="00884717">
          <w:rPr>
            <w:rFonts w:ascii="Arial" w:hAnsi="Arial" w:cs="Arial"/>
            <w:sz w:val="24"/>
            <w:szCs w:val="24"/>
            <w:lang w:val="en-GB"/>
          </w:rPr>
          <w:t xml:space="preserve"> </w:t>
        </w:r>
      </w:ins>
      <w:r w:rsidRPr="00884717">
        <w:rPr>
          <w:rFonts w:ascii="Arial" w:hAnsi="Arial" w:cs="Arial"/>
          <w:sz w:val="24"/>
          <w:szCs w:val="24"/>
          <w:lang w:val="en-GB"/>
        </w:rPr>
        <w:t>condoms</w:t>
      </w:r>
      <w:ins w:id="1534" w:author="Ferris, Jeanne" w:date="2014-07-15T12:19:00Z">
        <w:r w:rsidR="00910BB7">
          <w:rPr>
            <w:rFonts w:ascii="Arial" w:hAnsi="Arial" w:cs="Arial"/>
            <w:sz w:val="24"/>
            <w:szCs w:val="24"/>
            <w:lang w:val="en-GB"/>
          </w:rPr>
          <w:t>;</w:t>
        </w:r>
      </w:ins>
      <w:r w:rsidRPr="00884717">
        <w:rPr>
          <w:rFonts w:ascii="Arial" w:hAnsi="Arial" w:cs="Arial"/>
          <w:sz w:val="24"/>
          <w:szCs w:val="24"/>
          <w:lang w:val="en-GB"/>
        </w:rPr>
        <w:t xml:space="preserve"> and insecticide</w:t>
      </w:r>
      <w:ins w:id="1535" w:author="Ferris, Jeanne" w:date="2014-07-15T11:19:00Z">
        <w:r w:rsidR="00F43BA4">
          <w:rPr>
            <w:rFonts w:ascii="Arial" w:hAnsi="Arial" w:cs="Arial"/>
            <w:sz w:val="24"/>
            <w:szCs w:val="24"/>
            <w:lang w:val="en-GB"/>
          </w:rPr>
          <w:t>-</w:t>
        </w:r>
      </w:ins>
      <w:del w:id="1536" w:author="Ferris, Jeanne" w:date="2014-07-15T11:19:00Z">
        <w:r w:rsidRPr="00884717" w:rsidDel="00F43BA4">
          <w:rPr>
            <w:rFonts w:ascii="Arial" w:hAnsi="Arial" w:cs="Arial"/>
            <w:sz w:val="24"/>
            <w:szCs w:val="24"/>
            <w:lang w:val="en-GB"/>
          </w:rPr>
          <w:delText xml:space="preserve"> </w:delText>
        </w:r>
      </w:del>
      <w:r w:rsidRPr="00884717">
        <w:rPr>
          <w:rFonts w:ascii="Arial" w:hAnsi="Arial" w:cs="Arial"/>
          <w:sz w:val="24"/>
          <w:szCs w:val="24"/>
          <w:lang w:val="en-GB"/>
        </w:rPr>
        <w:t>treated bed nets</w:t>
      </w:r>
      <w:ins w:id="1537" w:author="msaunders" w:date="2014-07-08T12:48:00Z">
        <w:del w:id="1538" w:author="Ferris, Jeanne" w:date="2014-07-15T11:19:00Z">
          <w:r w:rsidR="00117387" w:rsidRPr="00884717" w:rsidDel="00F43BA4">
            <w:rPr>
              <w:rFonts w:ascii="Arial" w:hAnsi="Arial" w:cs="Arial"/>
              <w:sz w:val="24"/>
              <w:szCs w:val="24"/>
              <w:lang w:val="en-GB"/>
            </w:rPr>
            <w:delText>)</w:delText>
          </w:r>
        </w:del>
      </w:ins>
      <w:r w:rsidRPr="00884717">
        <w:rPr>
          <w:rFonts w:ascii="Arial" w:hAnsi="Arial" w:cs="Arial"/>
          <w:sz w:val="24"/>
          <w:szCs w:val="24"/>
          <w:lang w:val="en-GB"/>
        </w:rPr>
        <w:t xml:space="preserve">. </w:t>
      </w:r>
    </w:p>
    <w:p w:rsidR="00856880" w:rsidRPr="00884717" w:rsidRDefault="000A7438" w:rsidP="00B774D0">
      <w:pPr>
        <w:tabs>
          <w:tab w:val="left" w:pos="1276"/>
        </w:tabs>
        <w:spacing w:after="0" w:line="480" w:lineRule="auto"/>
        <w:ind w:firstLine="720"/>
        <w:rPr>
          <w:rFonts w:ascii="Arial" w:hAnsi="Arial" w:cs="Arial"/>
          <w:sz w:val="24"/>
          <w:szCs w:val="24"/>
          <w:lang w:val="en-GB"/>
        </w:rPr>
      </w:pPr>
      <w:r w:rsidRPr="00884717">
        <w:rPr>
          <w:rFonts w:ascii="Arial" w:hAnsi="Arial" w:cs="Arial"/>
          <w:sz w:val="24"/>
          <w:szCs w:val="24"/>
          <w:lang w:val="en-GB"/>
        </w:rPr>
        <w:t xml:space="preserve">These products have all </w:t>
      </w:r>
      <w:del w:id="1539" w:author="Ferris, Jeanne" w:date="2014-07-15T11:19:00Z">
        <w:r w:rsidRPr="00884717" w:rsidDel="00F43BA4">
          <w:rPr>
            <w:rFonts w:ascii="Arial" w:hAnsi="Arial" w:cs="Arial"/>
            <w:sz w:val="24"/>
            <w:szCs w:val="24"/>
            <w:lang w:val="en-GB"/>
          </w:rPr>
          <w:delText xml:space="preserve">been </w:delText>
        </w:r>
      </w:del>
      <w:ins w:id="1540" w:author="msaunders" w:date="2014-07-08T12:48:00Z">
        <w:r w:rsidR="00117387" w:rsidRPr="00884717">
          <w:rPr>
            <w:rFonts w:ascii="Arial" w:hAnsi="Arial" w:cs="Arial"/>
            <w:sz w:val="24"/>
            <w:szCs w:val="24"/>
            <w:lang w:val="en-GB"/>
          </w:rPr>
          <w:t xml:space="preserve">previously </w:t>
        </w:r>
      </w:ins>
      <w:ins w:id="1541" w:author="Ferris, Jeanne" w:date="2014-07-15T11:19:00Z">
        <w:r w:rsidR="00F43BA4" w:rsidRPr="00884717">
          <w:rPr>
            <w:rFonts w:ascii="Arial" w:hAnsi="Arial" w:cs="Arial"/>
            <w:sz w:val="24"/>
            <w:szCs w:val="24"/>
            <w:lang w:val="en-GB"/>
          </w:rPr>
          <w:t xml:space="preserve">been </w:t>
        </w:r>
      </w:ins>
      <w:r w:rsidRPr="00884717">
        <w:rPr>
          <w:rFonts w:ascii="Arial" w:hAnsi="Arial" w:cs="Arial"/>
          <w:sz w:val="24"/>
          <w:szCs w:val="24"/>
          <w:lang w:val="en-GB"/>
        </w:rPr>
        <w:t>subsidi</w:t>
      </w:r>
      <w:ins w:id="1542" w:author="Ferris, Jeanne" w:date="2014-07-15T11:19:00Z">
        <w:r w:rsidR="00F43BA4">
          <w:rPr>
            <w:rFonts w:ascii="Arial" w:hAnsi="Arial" w:cs="Arial"/>
            <w:sz w:val="24"/>
            <w:szCs w:val="24"/>
            <w:lang w:val="en-GB"/>
          </w:rPr>
          <w:t>zed</w:t>
        </w:r>
      </w:ins>
      <w:del w:id="1543" w:author="Ferris, Jeanne" w:date="2014-07-15T11:19:00Z">
        <w:r w:rsidRPr="00884717" w:rsidDel="00F43BA4">
          <w:rPr>
            <w:rFonts w:ascii="Arial" w:hAnsi="Arial" w:cs="Arial"/>
            <w:sz w:val="24"/>
            <w:szCs w:val="24"/>
            <w:lang w:val="en-GB"/>
          </w:rPr>
          <w:delText>sed</w:delText>
        </w:r>
      </w:del>
      <w:r w:rsidRPr="00884717">
        <w:rPr>
          <w:rFonts w:ascii="Arial" w:hAnsi="Arial" w:cs="Arial"/>
          <w:sz w:val="24"/>
          <w:szCs w:val="24"/>
          <w:lang w:val="en-GB"/>
        </w:rPr>
        <w:t xml:space="preserve"> in the private sector through various mechanisms</w:t>
      </w:r>
      <w:del w:id="1544" w:author="Ferris, Jeanne" w:date="2014-07-15T12:19:00Z">
        <w:r w:rsidRPr="00884717" w:rsidDel="00910BB7">
          <w:rPr>
            <w:rFonts w:ascii="Arial" w:hAnsi="Arial" w:cs="Arial"/>
            <w:sz w:val="24"/>
            <w:szCs w:val="24"/>
            <w:lang w:val="en-GB"/>
          </w:rPr>
          <w:delText xml:space="preserve"> </w:delText>
        </w:r>
      </w:del>
      <w:del w:id="1545" w:author="msaunders" w:date="2014-07-08T12:48:00Z">
        <w:r w:rsidRPr="00884717" w:rsidDel="00117387">
          <w:rPr>
            <w:rFonts w:ascii="Arial" w:hAnsi="Arial" w:cs="Arial"/>
            <w:sz w:val="24"/>
            <w:szCs w:val="24"/>
            <w:lang w:val="en-GB"/>
          </w:rPr>
          <w:delText xml:space="preserve">in the past </w:delText>
        </w:r>
      </w:del>
      <w:del w:id="1546" w:author="Ferris, Jeanne" w:date="2014-07-14T14:04:00Z">
        <w:r w:rsidR="00696C90" w:rsidRPr="00884717" w:rsidDel="00884717">
          <w:rPr>
            <w:rFonts w:ascii="Arial" w:hAnsi="Arial" w:cs="Arial"/>
            <w:noProof/>
            <w:sz w:val="24"/>
            <w:szCs w:val="24"/>
            <w:lang w:val="en-GB"/>
          </w:rPr>
          <w:delText>(26, 27)</w:delText>
        </w:r>
      </w:del>
      <w:proofErr w:type="gramStart"/>
      <w:r w:rsidRPr="00884717">
        <w:rPr>
          <w:rFonts w:ascii="Arial" w:hAnsi="Arial" w:cs="Arial"/>
          <w:sz w:val="24"/>
          <w:szCs w:val="24"/>
          <w:lang w:val="en-GB"/>
        </w:rPr>
        <w:t>.</w:t>
      </w:r>
      <w:ins w:id="1547" w:author="Ferris, Jeanne" w:date="2014-07-14T14:04:00Z">
        <w:r w:rsidR="00884717">
          <w:rPr>
            <w:rFonts w:ascii="Arial" w:hAnsi="Arial" w:cs="Arial"/>
            <w:sz w:val="24"/>
            <w:szCs w:val="24"/>
            <w:lang w:val="en-GB"/>
          </w:rPr>
          <w:t>[</w:t>
        </w:r>
        <w:proofErr w:type="gramEnd"/>
        <w:r w:rsidR="00884717">
          <w:rPr>
            <w:rFonts w:ascii="Arial" w:hAnsi="Arial" w:cs="Arial"/>
            <w:sz w:val="24"/>
            <w:szCs w:val="24"/>
            <w:lang w:val="en-GB"/>
          </w:rPr>
          <w:t>26,27]</w:t>
        </w:r>
      </w:ins>
      <w:r w:rsidRPr="00884717">
        <w:rPr>
          <w:rFonts w:ascii="Arial" w:hAnsi="Arial" w:cs="Arial"/>
          <w:sz w:val="24"/>
          <w:szCs w:val="24"/>
          <w:lang w:val="en-GB"/>
        </w:rPr>
        <w:t xml:space="preserve"> </w:t>
      </w:r>
      <w:r w:rsidR="00D31EC8" w:rsidRPr="00884717">
        <w:rPr>
          <w:rFonts w:ascii="Arial" w:hAnsi="Arial" w:cs="Arial"/>
          <w:sz w:val="24"/>
          <w:szCs w:val="24"/>
          <w:lang w:val="en-GB"/>
        </w:rPr>
        <w:t>Given</w:t>
      </w:r>
      <w:r w:rsidR="00856880" w:rsidRPr="00884717">
        <w:rPr>
          <w:rFonts w:ascii="Arial" w:hAnsi="Arial" w:cs="Arial"/>
          <w:sz w:val="24"/>
          <w:szCs w:val="24"/>
          <w:lang w:val="en-GB"/>
        </w:rPr>
        <w:t xml:space="preserve"> the</w:t>
      </w:r>
      <w:r w:rsidR="00D31EC8" w:rsidRPr="00884717">
        <w:rPr>
          <w:rFonts w:ascii="Arial" w:hAnsi="Arial" w:cs="Arial"/>
          <w:sz w:val="24"/>
          <w:szCs w:val="24"/>
          <w:lang w:val="en-GB"/>
        </w:rPr>
        <w:t xml:space="preserve"> </w:t>
      </w:r>
      <w:r w:rsidR="0032510E" w:rsidRPr="00884717">
        <w:rPr>
          <w:rFonts w:ascii="Arial" w:hAnsi="Arial" w:cs="Arial"/>
          <w:sz w:val="24"/>
          <w:szCs w:val="24"/>
          <w:lang w:val="en-GB"/>
        </w:rPr>
        <w:t>role of the private sector in</w:t>
      </w:r>
      <w:r w:rsidR="00856880" w:rsidRPr="00884717">
        <w:rPr>
          <w:rFonts w:ascii="Arial" w:hAnsi="Arial" w:cs="Arial"/>
          <w:sz w:val="24"/>
          <w:szCs w:val="24"/>
          <w:lang w:val="en-GB"/>
        </w:rPr>
        <w:t xml:space="preserve"> the</w:t>
      </w:r>
      <w:ins w:id="1548" w:author="Ferris, Jeanne" w:date="2014-07-15T11:20:00Z">
        <w:r w:rsidR="00F43BA4">
          <w:rPr>
            <w:rFonts w:ascii="Arial" w:hAnsi="Arial" w:cs="Arial"/>
            <w:sz w:val="24"/>
            <w:szCs w:val="24"/>
            <w:lang w:val="en-GB"/>
          </w:rPr>
          <w:t>ir</w:t>
        </w:r>
      </w:ins>
      <w:r w:rsidR="00856880" w:rsidRPr="00884717">
        <w:rPr>
          <w:rFonts w:ascii="Arial" w:hAnsi="Arial" w:cs="Arial"/>
          <w:sz w:val="24"/>
          <w:szCs w:val="24"/>
          <w:lang w:val="en-GB"/>
        </w:rPr>
        <w:t xml:space="preserve"> provision </w:t>
      </w:r>
      <w:del w:id="1549" w:author="Ferris, Jeanne" w:date="2014-07-15T11:20:00Z">
        <w:r w:rsidR="00856880" w:rsidRPr="00884717" w:rsidDel="00F43BA4">
          <w:rPr>
            <w:rFonts w:ascii="Arial" w:hAnsi="Arial" w:cs="Arial"/>
            <w:sz w:val="24"/>
            <w:szCs w:val="24"/>
            <w:lang w:val="en-GB"/>
          </w:rPr>
          <w:delText>of these commodities</w:delText>
        </w:r>
      </w:del>
      <w:ins w:id="1550" w:author="msaunders" w:date="2014-07-08T15:09:00Z">
        <w:del w:id="1551" w:author="Ferris, Jeanne" w:date="2014-07-15T11:20:00Z">
          <w:r w:rsidR="00296071" w:rsidRPr="00884717" w:rsidDel="00F43BA4">
            <w:rPr>
              <w:rFonts w:ascii="Arial" w:hAnsi="Arial" w:cs="Arial"/>
              <w:sz w:val="24"/>
              <w:szCs w:val="24"/>
              <w:lang w:val="en-GB"/>
            </w:rPr>
            <w:delText xml:space="preserve"> </w:delText>
          </w:r>
        </w:del>
        <w:r w:rsidR="00296071" w:rsidRPr="00884717">
          <w:rPr>
            <w:rFonts w:ascii="Arial" w:hAnsi="Arial" w:cs="Arial"/>
            <w:sz w:val="24"/>
            <w:szCs w:val="24"/>
            <w:lang w:val="en-GB"/>
          </w:rPr>
          <w:t>and the importance of increasing access to the</w:t>
        </w:r>
      </w:ins>
      <w:ins w:id="1552" w:author="Ferris, Jeanne" w:date="2014-07-15T11:20:00Z">
        <w:r w:rsidR="00F43BA4">
          <w:rPr>
            <w:rFonts w:ascii="Arial" w:hAnsi="Arial" w:cs="Arial"/>
            <w:sz w:val="24"/>
            <w:szCs w:val="24"/>
            <w:lang w:val="en-GB"/>
          </w:rPr>
          <w:t>m</w:t>
        </w:r>
      </w:ins>
      <w:ins w:id="1553" w:author="msaunders" w:date="2014-07-08T15:09:00Z">
        <w:del w:id="1554" w:author="Ferris, Jeanne" w:date="2014-07-15T11:20:00Z">
          <w:r w:rsidR="00296071" w:rsidRPr="00884717" w:rsidDel="00F43BA4">
            <w:rPr>
              <w:rFonts w:ascii="Arial" w:hAnsi="Arial" w:cs="Arial"/>
              <w:sz w:val="24"/>
              <w:szCs w:val="24"/>
              <w:lang w:val="en-GB"/>
            </w:rPr>
            <w:delText>se commodities</w:delText>
          </w:r>
        </w:del>
      </w:ins>
      <w:del w:id="1555" w:author="Ferris, Jeanne" w:date="2014-07-15T11:20:00Z">
        <w:r w:rsidR="00884717" w:rsidRPr="00884717" w:rsidDel="00F43BA4">
          <w:rPr>
            <w:rFonts w:ascii="Arial" w:hAnsi="Arial" w:cs="Arial"/>
            <w:sz w:val="24"/>
            <w:szCs w:val="24"/>
            <w:lang w:val="en-GB"/>
          </w:rPr>
          <w:delText xml:space="preserve"> </w:delText>
        </w:r>
      </w:del>
      <w:del w:id="1556" w:author="msaunders" w:date="2014-07-08T12:49:00Z">
        <w:r w:rsidR="00856880" w:rsidRPr="00884717" w:rsidDel="00117387">
          <w:rPr>
            <w:rFonts w:ascii="Arial" w:hAnsi="Arial" w:cs="Arial"/>
            <w:sz w:val="24"/>
            <w:szCs w:val="24"/>
            <w:lang w:val="en-GB"/>
          </w:rPr>
          <w:delText>a</w:delText>
        </w:r>
        <w:r w:rsidR="0032510E" w:rsidRPr="00884717" w:rsidDel="00117387">
          <w:rPr>
            <w:rFonts w:ascii="Arial" w:hAnsi="Arial" w:cs="Arial"/>
            <w:sz w:val="24"/>
            <w:szCs w:val="24"/>
            <w:lang w:val="en-GB"/>
          </w:rPr>
          <w:delText>nd their low coverage</w:delText>
        </w:r>
      </w:del>
      <w:r w:rsidR="00856880" w:rsidRPr="00884717">
        <w:rPr>
          <w:rFonts w:ascii="Arial" w:hAnsi="Arial" w:cs="Arial"/>
          <w:sz w:val="24"/>
          <w:szCs w:val="24"/>
          <w:lang w:val="en-GB"/>
        </w:rPr>
        <w:t>,</w:t>
      </w:r>
      <w:r w:rsidR="00574193" w:rsidRPr="00884717">
        <w:rPr>
          <w:rFonts w:ascii="Arial" w:hAnsi="Arial" w:cs="Arial"/>
          <w:sz w:val="24"/>
          <w:szCs w:val="24"/>
          <w:lang w:val="en-GB"/>
        </w:rPr>
        <w:t xml:space="preserve"> subsidies administered through the private sector </w:t>
      </w:r>
      <w:r w:rsidR="00856880" w:rsidRPr="00884717">
        <w:rPr>
          <w:rFonts w:ascii="Arial" w:hAnsi="Arial" w:cs="Arial"/>
          <w:sz w:val="24"/>
          <w:szCs w:val="24"/>
          <w:lang w:val="en-GB"/>
        </w:rPr>
        <w:t xml:space="preserve">are a </w:t>
      </w:r>
      <w:del w:id="1557" w:author="msaunders" w:date="2014-07-08T12:50:00Z">
        <w:r w:rsidR="00856880" w:rsidRPr="00884717" w:rsidDel="00117387">
          <w:rPr>
            <w:rFonts w:ascii="Arial" w:hAnsi="Arial" w:cs="Arial"/>
            <w:sz w:val="24"/>
            <w:szCs w:val="24"/>
            <w:lang w:val="en-GB"/>
          </w:rPr>
          <w:delText xml:space="preserve">potential </w:delText>
        </w:r>
      </w:del>
      <w:ins w:id="1558" w:author="msaunders" w:date="2014-07-08T12:50:00Z">
        <w:r w:rsidR="00117387" w:rsidRPr="00884717">
          <w:rPr>
            <w:rFonts w:ascii="Arial" w:hAnsi="Arial" w:cs="Arial"/>
            <w:sz w:val="24"/>
            <w:szCs w:val="24"/>
            <w:lang w:val="en-GB"/>
          </w:rPr>
          <w:t xml:space="preserve">viable </w:t>
        </w:r>
      </w:ins>
      <w:r w:rsidR="00856880" w:rsidRPr="00884717">
        <w:rPr>
          <w:rFonts w:ascii="Arial" w:hAnsi="Arial" w:cs="Arial"/>
          <w:sz w:val="24"/>
          <w:szCs w:val="24"/>
          <w:lang w:val="en-GB"/>
        </w:rPr>
        <w:t xml:space="preserve">strategy for improving access to </w:t>
      </w:r>
      <w:del w:id="1559" w:author="lw" w:date="2014-07-14T12:38:00Z">
        <w:r w:rsidR="00856880" w:rsidRPr="00884717" w:rsidDel="00C00A6A">
          <w:rPr>
            <w:rFonts w:ascii="Arial" w:hAnsi="Arial" w:cs="Arial"/>
            <w:sz w:val="24"/>
            <w:szCs w:val="24"/>
            <w:lang w:val="en-GB"/>
          </w:rPr>
          <w:delText xml:space="preserve">these </w:delText>
        </w:r>
      </w:del>
      <w:r w:rsidR="00856880" w:rsidRPr="00884717">
        <w:rPr>
          <w:rFonts w:ascii="Arial" w:hAnsi="Arial" w:cs="Arial"/>
          <w:sz w:val="24"/>
          <w:szCs w:val="24"/>
          <w:lang w:val="en-GB"/>
        </w:rPr>
        <w:t>priority public health interventions.</w:t>
      </w:r>
    </w:p>
    <w:p w:rsidR="00B72875" w:rsidRPr="00884717" w:rsidRDefault="00B72875" w:rsidP="00857754">
      <w:pPr>
        <w:spacing w:line="480" w:lineRule="auto"/>
        <w:rPr>
          <w:rFonts w:ascii="Arial" w:hAnsi="Arial" w:cs="Arial"/>
          <w:b/>
          <w:sz w:val="24"/>
          <w:szCs w:val="24"/>
        </w:rPr>
      </w:pPr>
    </w:p>
    <w:p w:rsidR="00D453DD" w:rsidRPr="00884717" w:rsidRDefault="004E1E00" w:rsidP="00857754">
      <w:pPr>
        <w:spacing w:line="480" w:lineRule="auto"/>
        <w:rPr>
          <w:rFonts w:ascii="Arial" w:hAnsi="Arial" w:cs="Arial"/>
          <w:b/>
          <w:sz w:val="24"/>
          <w:szCs w:val="24"/>
        </w:rPr>
      </w:pPr>
      <w:commentRangeStart w:id="1560"/>
      <w:del w:id="1561" w:author="lw" w:date="2014-07-14T09:37:00Z">
        <w:r w:rsidRPr="00884717" w:rsidDel="00131EBA">
          <w:rPr>
            <w:rFonts w:ascii="Arial" w:hAnsi="Arial" w:cs="Arial"/>
            <w:b/>
            <w:sz w:val="24"/>
            <w:szCs w:val="24"/>
          </w:rPr>
          <w:delText>References</w:delText>
        </w:r>
      </w:del>
      <w:ins w:id="1562" w:author="lw" w:date="2014-07-14T09:37:00Z">
        <w:r w:rsidR="00131EBA" w:rsidRPr="00884717">
          <w:rPr>
            <w:rFonts w:ascii="Arial" w:hAnsi="Arial" w:cs="Arial"/>
            <w:b/>
            <w:sz w:val="24"/>
            <w:szCs w:val="24"/>
          </w:rPr>
          <w:t>Notes</w:t>
        </w:r>
      </w:ins>
      <w:commentRangeEnd w:id="1560"/>
      <w:r w:rsidR="00884717">
        <w:rPr>
          <w:rStyle w:val="CommentReference"/>
        </w:rPr>
        <w:commentReference w:id="1560"/>
      </w:r>
    </w:p>
    <w:p w:rsidR="00696C90" w:rsidRPr="00884717" w:rsidRDefault="00696C90" w:rsidP="00B72875">
      <w:pPr>
        <w:pStyle w:val="EndNoteBibliography"/>
        <w:spacing w:after="0" w:line="480" w:lineRule="auto"/>
        <w:rPr>
          <w:rFonts w:ascii="Arial" w:hAnsi="Arial" w:cs="Arial"/>
          <w:sz w:val="24"/>
          <w:szCs w:val="24"/>
        </w:rPr>
      </w:pPr>
      <w:bookmarkStart w:id="1563" w:name="_ENREF_1"/>
      <w:r w:rsidRPr="00884717">
        <w:rPr>
          <w:rFonts w:ascii="Arial" w:hAnsi="Arial" w:cs="Arial"/>
          <w:sz w:val="24"/>
          <w:szCs w:val="24"/>
        </w:rPr>
        <w:t>1.</w:t>
      </w:r>
      <w:r w:rsidRPr="00884717">
        <w:rPr>
          <w:rFonts w:ascii="Arial" w:hAnsi="Arial" w:cs="Arial"/>
          <w:sz w:val="24"/>
          <w:szCs w:val="24"/>
        </w:rPr>
        <w:tab/>
        <w:t>Lozano R, Naghavi M, Foreman K, Lim S, Shibuya K, Aboyans V, et al. Global and regional mortality from 235 causes of death for 20 age groups in 1990 and 2010: a systematic analysis for the Global Burden of Disease Study 2010. Lancet. 2012;380(9859):2095</w:t>
      </w:r>
      <w:ins w:id="1564" w:author="Ferris, Jeanne" w:date="2014-07-14T14:38:00Z">
        <w:r w:rsidR="006C7CA8">
          <w:rPr>
            <w:rFonts w:ascii="Arial" w:hAnsi="Arial" w:cs="Arial"/>
            <w:sz w:val="24"/>
            <w:szCs w:val="24"/>
          </w:rPr>
          <w:t>–</w:t>
        </w:r>
      </w:ins>
      <w:del w:id="1565" w:author="Ferris, Jeanne" w:date="2014-07-14T14:38:00Z">
        <w:r w:rsidRPr="00884717" w:rsidDel="006C7CA8">
          <w:rPr>
            <w:rFonts w:ascii="Arial" w:hAnsi="Arial" w:cs="Arial"/>
            <w:sz w:val="24"/>
            <w:szCs w:val="24"/>
          </w:rPr>
          <w:delText>-</w:delText>
        </w:r>
      </w:del>
      <w:r w:rsidRPr="00884717">
        <w:rPr>
          <w:rFonts w:ascii="Arial" w:hAnsi="Arial" w:cs="Arial"/>
          <w:sz w:val="24"/>
          <w:szCs w:val="24"/>
        </w:rPr>
        <w:t>128.</w:t>
      </w:r>
      <w:bookmarkEnd w:id="1563"/>
    </w:p>
    <w:p w:rsidR="00B72875" w:rsidRPr="00884717" w:rsidRDefault="00B72875" w:rsidP="00B72875">
      <w:pPr>
        <w:pStyle w:val="EndNoteBibliography"/>
        <w:spacing w:after="0" w:line="480" w:lineRule="auto"/>
        <w:rPr>
          <w:rFonts w:ascii="Arial" w:hAnsi="Arial" w:cs="Arial"/>
          <w:sz w:val="24"/>
          <w:szCs w:val="24"/>
        </w:rPr>
      </w:pPr>
      <w:bookmarkStart w:id="1566" w:name="_ENREF_2"/>
    </w:p>
    <w:p w:rsidR="00696C90" w:rsidRPr="00884717" w:rsidRDefault="00696C90" w:rsidP="00B72875">
      <w:pPr>
        <w:pStyle w:val="EndNoteBibliography"/>
        <w:spacing w:after="0" w:line="480" w:lineRule="auto"/>
        <w:rPr>
          <w:rFonts w:ascii="Arial" w:hAnsi="Arial" w:cs="Arial"/>
          <w:sz w:val="24"/>
          <w:szCs w:val="24"/>
        </w:rPr>
      </w:pPr>
      <w:r w:rsidRPr="00884717">
        <w:rPr>
          <w:rFonts w:ascii="Arial" w:hAnsi="Arial" w:cs="Arial"/>
          <w:sz w:val="24"/>
          <w:szCs w:val="24"/>
        </w:rPr>
        <w:t>2.</w:t>
      </w:r>
      <w:r w:rsidRPr="00884717">
        <w:rPr>
          <w:rFonts w:ascii="Arial" w:hAnsi="Arial" w:cs="Arial"/>
          <w:sz w:val="24"/>
          <w:szCs w:val="24"/>
        </w:rPr>
        <w:tab/>
        <w:t xml:space="preserve">Sabot OJ, Mwita A, Cohen JM, Ipuge Y, Gordon M, Bishop D, et al. Piloting the global subsidy: the impact of subsidized artemisinin-based combination therapies distributed through private drug shops in rural Tanzania. PloS </w:t>
      </w:r>
      <w:del w:id="1567" w:author="Ferris, Jeanne" w:date="2014-07-14T14:39:00Z">
        <w:r w:rsidRPr="00884717" w:rsidDel="006C7CA8">
          <w:rPr>
            <w:rFonts w:ascii="Arial" w:hAnsi="Arial" w:cs="Arial"/>
            <w:sz w:val="24"/>
            <w:szCs w:val="24"/>
          </w:rPr>
          <w:delText>o</w:delText>
        </w:r>
      </w:del>
      <w:ins w:id="1568" w:author="Ferris, Jeanne" w:date="2014-07-14T14:39:00Z">
        <w:r w:rsidR="006C7CA8">
          <w:rPr>
            <w:rFonts w:ascii="Arial" w:hAnsi="Arial" w:cs="Arial"/>
            <w:sz w:val="24"/>
            <w:szCs w:val="24"/>
          </w:rPr>
          <w:t>O</w:t>
        </w:r>
      </w:ins>
      <w:r w:rsidRPr="00884717">
        <w:rPr>
          <w:rFonts w:ascii="Arial" w:hAnsi="Arial" w:cs="Arial"/>
          <w:sz w:val="24"/>
          <w:szCs w:val="24"/>
        </w:rPr>
        <w:t>ne. 2009;4(9):e6857.</w:t>
      </w:r>
      <w:bookmarkEnd w:id="1566"/>
    </w:p>
    <w:p w:rsidR="00B72875" w:rsidRPr="00884717" w:rsidRDefault="00B72875" w:rsidP="00B72875">
      <w:pPr>
        <w:pStyle w:val="EndNoteBibliography"/>
        <w:spacing w:after="0" w:line="480" w:lineRule="auto"/>
        <w:rPr>
          <w:rFonts w:ascii="Arial" w:hAnsi="Arial" w:cs="Arial"/>
          <w:sz w:val="24"/>
          <w:szCs w:val="24"/>
        </w:rPr>
      </w:pPr>
      <w:bookmarkStart w:id="1569" w:name="_ENREF_3"/>
    </w:p>
    <w:p w:rsidR="00696C90" w:rsidRPr="00884717" w:rsidRDefault="00696C90" w:rsidP="00B72875">
      <w:pPr>
        <w:pStyle w:val="EndNoteBibliography"/>
        <w:spacing w:after="0" w:line="480" w:lineRule="auto"/>
        <w:rPr>
          <w:rFonts w:ascii="Arial" w:hAnsi="Arial" w:cs="Arial"/>
          <w:sz w:val="24"/>
          <w:szCs w:val="24"/>
        </w:rPr>
      </w:pPr>
      <w:r w:rsidRPr="00884717">
        <w:rPr>
          <w:rFonts w:ascii="Arial" w:hAnsi="Arial" w:cs="Arial"/>
          <w:sz w:val="24"/>
          <w:szCs w:val="24"/>
        </w:rPr>
        <w:lastRenderedPageBreak/>
        <w:t>3.</w:t>
      </w:r>
      <w:r w:rsidRPr="00884717">
        <w:rPr>
          <w:rFonts w:ascii="Arial" w:hAnsi="Arial" w:cs="Arial"/>
          <w:sz w:val="24"/>
          <w:szCs w:val="24"/>
        </w:rPr>
        <w:tab/>
        <w:t xml:space="preserve">Rao VB, Schellenberg D, Ghani AC. Overcoming health systems barriers to successful malaria treatment. Trends </w:t>
      </w:r>
      <w:del w:id="1570" w:author="Ferris, Jeanne" w:date="2014-07-14T14:41:00Z">
        <w:r w:rsidRPr="00884717" w:rsidDel="000A10C8">
          <w:rPr>
            <w:rFonts w:ascii="Arial" w:hAnsi="Arial" w:cs="Arial"/>
            <w:sz w:val="24"/>
            <w:szCs w:val="24"/>
          </w:rPr>
          <w:delText>in p</w:delText>
        </w:r>
      </w:del>
      <w:ins w:id="1571" w:author="Ferris, Jeanne" w:date="2014-07-14T14:41:00Z">
        <w:r w:rsidR="000A10C8">
          <w:rPr>
            <w:rFonts w:ascii="Arial" w:hAnsi="Arial" w:cs="Arial"/>
            <w:sz w:val="24"/>
            <w:szCs w:val="24"/>
          </w:rPr>
          <w:t>P</w:t>
        </w:r>
      </w:ins>
      <w:r w:rsidRPr="00884717">
        <w:rPr>
          <w:rFonts w:ascii="Arial" w:hAnsi="Arial" w:cs="Arial"/>
          <w:sz w:val="24"/>
          <w:szCs w:val="24"/>
        </w:rPr>
        <w:t>arasitol</w:t>
      </w:r>
      <w:del w:id="1572" w:author="Ferris, Jeanne" w:date="2014-07-14T14:41:00Z">
        <w:r w:rsidRPr="00884717" w:rsidDel="000A10C8">
          <w:rPr>
            <w:rFonts w:ascii="Arial" w:hAnsi="Arial" w:cs="Arial"/>
            <w:sz w:val="24"/>
            <w:szCs w:val="24"/>
          </w:rPr>
          <w:delText>ogy</w:delText>
        </w:r>
      </w:del>
      <w:r w:rsidRPr="00884717">
        <w:rPr>
          <w:rFonts w:ascii="Arial" w:hAnsi="Arial" w:cs="Arial"/>
          <w:sz w:val="24"/>
          <w:szCs w:val="24"/>
        </w:rPr>
        <w:t>. 2013;29(4):164</w:t>
      </w:r>
      <w:ins w:id="1573" w:author="Ferris, Jeanne" w:date="2014-07-14T14:41:00Z">
        <w:r w:rsidR="000A10C8">
          <w:rPr>
            <w:rFonts w:ascii="Arial" w:hAnsi="Arial" w:cs="Arial"/>
            <w:sz w:val="24"/>
            <w:szCs w:val="24"/>
          </w:rPr>
          <w:t>–</w:t>
        </w:r>
      </w:ins>
      <w:del w:id="1574" w:author="Ferris, Jeanne" w:date="2014-07-14T14:42:00Z">
        <w:r w:rsidRPr="00884717" w:rsidDel="000A10C8">
          <w:rPr>
            <w:rFonts w:ascii="Arial" w:hAnsi="Arial" w:cs="Arial"/>
            <w:sz w:val="24"/>
            <w:szCs w:val="24"/>
          </w:rPr>
          <w:delText>-</w:delText>
        </w:r>
      </w:del>
      <w:r w:rsidRPr="00884717">
        <w:rPr>
          <w:rFonts w:ascii="Arial" w:hAnsi="Arial" w:cs="Arial"/>
          <w:sz w:val="24"/>
          <w:szCs w:val="24"/>
        </w:rPr>
        <w:t>80.</w:t>
      </w:r>
      <w:bookmarkEnd w:id="1569"/>
    </w:p>
    <w:p w:rsidR="00B72875" w:rsidRPr="00884717" w:rsidRDefault="00B72875" w:rsidP="00B72875">
      <w:pPr>
        <w:pStyle w:val="EndNoteBibliography"/>
        <w:spacing w:after="0" w:line="480" w:lineRule="auto"/>
        <w:rPr>
          <w:rFonts w:ascii="Arial" w:hAnsi="Arial" w:cs="Arial"/>
          <w:sz w:val="24"/>
          <w:szCs w:val="24"/>
        </w:rPr>
      </w:pPr>
      <w:bookmarkStart w:id="1575" w:name="_ENREF_4"/>
    </w:p>
    <w:p w:rsidR="00696C90" w:rsidRPr="00884717" w:rsidRDefault="00696C90" w:rsidP="00B72875">
      <w:pPr>
        <w:pStyle w:val="EndNoteBibliography"/>
        <w:spacing w:after="0" w:line="480" w:lineRule="auto"/>
        <w:rPr>
          <w:rFonts w:ascii="Arial" w:hAnsi="Arial" w:cs="Arial"/>
          <w:sz w:val="24"/>
          <w:szCs w:val="24"/>
        </w:rPr>
      </w:pPr>
      <w:r w:rsidRPr="00884717">
        <w:rPr>
          <w:rFonts w:ascii="Arial" w:hAnsi="Arial" w:cs="Arial"/>
          <w:sz w:val="24"/>
          <w:szCs w:val="24"/>
        </w:rPr>
        <w:t>4.</w:t>
      </w:r>
      <w:r w:rsidRPr="00884717">
        <w:rPr>
          <w:rFonts w:ascii="Arial" w:hAnsi="Arial" w:cs="Arial"/>
          <w:sz w:val="24"/>
          <w:szCs w:val="24"/>
        </w:rPr>
        <w:tab/>
        <w:t>White NJ, Nosten F, Looareesuwan S, Watkins WM, Marsh K, Snow RW, et al. Averting a malaria disaster. Lancet. 1999;353(9168):1965</w:t>
      </w:r>
      <w:ins w:id="1576" w:author="Ferris, Jeanne" w:date="2014-07-14T14:43:00Z">
        <w:r w:rsidR="000A10C8">
          <w:rPr>
            <w:rFonts w:ascii="Arial" w:hAnsi="Arial" w:cs="Arial"/>
            <w:sz w:val="24"/>
            <w:szCs w:val="24"/>
          </w:rPr>
          <w:t>–</w:t>
        </w:r>
      </w:ins>
      <w:del w:id="1577" w:author="Ferris, Jeanne" w:date="2014-07-14T14:43:00Z">
        <w:r w:rsidRPr="00884717" w:rsidDel="000A10C8">
          <w:rPr>
            <w:rFonts w:ascii="Arial" w:hAnsi="Arial" w:cs="Arial"/>
            <w:sz w:val="24"/>
            <w:szCs w:val="24"/>
          </w:rPr>
          <w:delText>-</w:delText>
        </w:r>
      </w:del>
      <w:r w:rsidRPr="00884717">
        <w:rPr>
          <w:rFonts w:ascii="Arial" w:hAnsi="Arial" w:cs="Arial"/>
          <w:sz w:val="24"/>
          <w:szCs w:val="24"/>
        </w:rPr>
        <w:t>7.</w:t>
      </w:r>
      <w:bookmarkEnd w:id="1575"/>
    </w:p>
    <w:p w:rsidR="00696C90" w:rsidRPr="00884717" w:rsidRDefault="00696C90" w:rsidP="00B72875">
      <w:pPr>
        <w:pStyle w:val="EndNoteBibliography"/>
        <w:spacing w:after="0" w:line="480" w:lineRule="auto"/>
        <w:rPr>
          <w:rFonts w:ascii="Arial" w:hAnsi="Arial" w:cs="Arial"/>
          <w:sz w:val="24"/>
          <w:szCs w:val="24"/>
        </w:rPr>
      </w:pPr>
      <w:bookmarkStart w:id="1578" w:name="_ENREF_5"/>
      <w:r w:rsidRPr="00884717">
        <w:rPr>
          <w:rFonts w:ascii="Arial" w:hAnsi="Arial" w:cs="Arial"/>
          <w:sz w:val="24"/>
          <w:szCs w:val="24"/>
        </w:rPr>
        <w:t>5.</w:t>
      </w:r>
      <w:r w:rsidRPr="00884717">
        <w:rPr>
          <w:rFonts w:ascii="Arial" w:hAnsi="Arial" w:cs="Arial"/>
          <w:sz w:val="24"/>
          <w:szCs w:val="24"/>
        </w:rPr>
        <w:tab/>
        <w:t>Global Fund to Fight AIDS</w:t>
      </w:r>
      <w:ins w:id="1579" w:author="Ferris, Jeanne" w:date="2014-07-14T14:43:00Z">
        <w:r w:rsidR="000A10C8">
          <w:rPr>
            <w:rFonts w:ascii="Arial" w:hAnsi="Arial" w:cs="Arial"/>
            <w:sz w:val="24"/>
            <w:szCs w:val="24"/>
          </w:rPr>
          <w:t>,</w:t>
        </w:r>
      </w:ins>
      <w:r w:rsidRPr="00884717">
        <w:rPr>
          <w:rFonts w:ascii="Arial" w:hAnsi="Arial" w:cs="Arial"/>
          <w:sz w:val="24"/>
          <w:szCs w:val="24"/>
        </w:rPr>
        <w:t xml:space="preserve"> T</w:t>
      </w:r>
      <w:ins w:id="1580" w:author="Ferris, Jeanne" w:date="2014-07-14T14:43:00Z">
        <w:r w:rsidR="000A10C8">
          <w:rPr>
            <w:rFonts w:ascii="Arial" w:hAnsi="Arial" w:cs="Arial"/>
            <w:sz w:val="24"/>
            <w:szCs w:val="24"/>
          </w:rPr>
          <w:t xml:space="preserve">uberculosis, </w:t>
        </w:r>
      </w:ins>
      <w:r w:rsidRPr="00884717">
        <w:rPr>
          <w:rFonts w:ascii="Arial" w:hAnsi="Arial" w:cs="Arial"/>
          <w:sz w:val="24"/>
          <w:szCs w:val="24"/>
        </w:rPr>
        <w:t>a</w:t>
      </w:r>
      <w:ins w:id="1581" w:author="Ferris, Jeanne" w:date="2014-07-14T14:43:00Z">
        <w:r w:rsidR="000A10C8">
          <w:rPr>
            <w:rFonts w:ascii="Arial" w:hAnsi="Arial" w:cs="Arial"/>
            <w:sz w:val="24"/>
            <w:szCs w:val="24"/>
          </w:rPr>
          <w:t xml:space="preserve">nd </w:t>
        </w:r>
      </w:ins>
      <w:r w:rsidRPr="00884717">
        <w:rPr>
          <w:rFonts w:ascii="Arial" w:hAnsi="Arial" w:cs="Arial"/>
          <w:sz w:val="24"/>
          <w:szCs w:val="24"/>
        </w:rPr>
        <w:t>M</w:t>
      </w:r>
      <w:ins w:id="1582" w:author="Ferris, Jeanne" w:date="2014-07-14T14:43:00Z">
        <w:r w:rsidR="000A10C8">
          <w:rPr>
            <w:rFonts w:ascii="Arial" w:hAnsi="Arial" w:cs="Arial"/>
            <w:sz w:val="24"/>
            <w:szCs w:val="24"/>
          </w:rPr>
          <w:t>alaria</w:t>
        </w:r>
      </w:ins>
      <w:r w:rsidRPr="00884717">
        <w:rPr>
          <w:rFonts w:ascii="Arial" w:hAnsi="Arial" w:cs="Arial"/>
          <w:sz w:val="24"/>
          <w:szCs w:val="24"/>
        </w:rPr>
        <w:t>. Use of a private sector co-payment mechanism to improve access to ACTs in the new funding model: Information note. Geneva: Global Fund</w:t>
      </w:r>
      <w:ins w:id="1583" w:author="Ferris, Jeanne" w:date="2014-07-14T14:43:00Z">
        <w:r w:rsidR="000A10C8">
          <w:rPr>
            <w:rFonts w:ascii="Arial" w:hAnsi="Arial" w:cs="Arial"/>
            <w:sz w:val="24"/>
            <w:szCs w:val="24"/>
          </w:rPr>
          <w:t>;</w:t>
        </w:r>
      </w:ins>
      <w:del w:id="1584" w:author="Ferris, Jeanne" w:date="2014-07-14T14:43:00Z">
        <w:r w:rsidRPr="00884717" w:rsidDel="000A10C8">
          <w:rPr>
            <w:rFonts w:ascii="Arial" w:hAnsi="Arial" w:cs="Arial"/>
            <w:sz w:val="24"/>
            <w:szCs w:val="24"/>
          </w:rPr>
          <w:delText xml:space="preserve"> to Fight AIDS, Tuberculosis and Malaria,</w:delText>
        </w:r>
      </w:del>
      <w:r w:rsidRPr="00884717">
        <w:rPr>
          <w:rFonts w:ascii="Arial" w:hAnsi="Arial" w:cs="Arial"/>
          <w:sz w:val="24"/>
          <w:szCs w:val="24"/>
        </w:rPr>
        <w:t xml:space="preserve"> 2013.</w:t>
      </w:r>
      <w:bookmarkEnd w:id="1578"/>
    </w:p>
    <w:p w:rsidR="00B72875" w:rsidRPr="00884717" w:rsidRDefault="00B72875" w:rsidP="00B72875">
      <w:pPr>
        <w:pStyle w:val="EndNoteBibliography"/>
        <w:spacing w:after="0" w:line="480" w:lineRule="auto"/>
        <w:rPr>
          <w:rFonts w:ascii="Arial" w:hAnsi="Arial" w:cs="Arial"/>
          <w:sz w:val="24"/>
          <w:szCs w:val="24"/>
        </w:rPr>
      </w:pPr>
      <w:bookmarkStart w:id="1585" w:name="_ENREF_6"/>
    </w:p>
    <w:p w:rsidR="00696C90" w:rsidRPr="00884717" w:rsidRDefault="00696C90" w:rsidP="00B72875">
      <w:pPr>
        <w:pStyle w:val="EndNoteBibliography"/>
        <w:spacing w:after="0" w:line="480" w:lineRule="auto"/>
        <w:rPr>
          <w:rFonts w:ascii="Arial" w:hAnsi="Arial" w:cs="Arial"/>
          <w:sz w:val="24"/>
          <w:szCs w:val="24"/>
        </w:rPr>
      </w:pPr>
      <w:r w:rsidRPr="00884717">
        <w:rPr>
          <w:rFonts w:ascii="Arial" w:hAnsi="Arial" w:cs="Arial"/>
          <w:sz w:val="24"/>
          <w:szCs w:val="24"/>
        </w:rPr>
        <w:t>6.</w:t>
      </w:r>
      <w:r w:rsidRPr="00884717">
        <w:rPr>
          <w:rFonts w:ascii="Arial" w:hAnsi="Arial" w:cs="Arial"/>
          <w:sz w:val="24"/>
          <w:szCs w:val="24"/>
        </w:rPr>
        <w:tab/>
        <w:t>Adeyi O, Atun R. Universal access to malaria medicines: innovation in financing and delivery. Lancet. 2010;376(9755):1869</w:t>
      </w:r>
      <w:ins w:id="1586" w:author="Ferris, Jeanne" w:date="2014-07-14T14:45:00Z">
        <w:r w:rsidR="000A10C8">
          <w:rPr>
            <w:rFonts w:ascii="Arial" w:hAnsi="Arial" w:cs="Arial"/>
            <w:sz w:val="24"/>
            <w:szCs w:val="24"/>
          </w:rPr>
          <w:t>–</w:t>
        </w:r>
      </w:ins>
      <w:del w:id="1587" w:author="Ferris, Jeanne" w:date="2014-07-14T14:45:00Z">
        <w:r w:rsidRPr="00884717" w:rsidDel="000A10C8">
          <w:rPr>
            <w:rFonts w:ascii="Arial" w:hAnsi="Arial" w:cs="Arial"/>
            <w:sz w:val="24"/>
            <w:szCs w:val="24"/>
          </w:rPr>
          <w:delText>-</w:delText>
        </w:r>
      </w:del>
      <w:r w:rsidRPr="00884717">
        <w:rPr>
          <w:rFonts w:ascii="Arial" w:hAnsi="Arial" w:cs="Arial"/>
          <w:sz w:val="24"/>
          <w:szCs w:val="24"/>
        </w:rPr>
        <w:t>71.</w:t>
      </w:r>
      <w:bookmarkEnd w:id="1585"/>
    </w:p>
    <w:p w:rsidR="00B72875" w:rsidRPr="00884717" w:rsidRDefault="00B72875" w:rsidP="00B72875">
      <w:pPr>
        <w:pStyle w:val="EndNoteBibliography"/>
        <w:spacing w:after="0" w:line="480" w:lineRule="auto"/>
        <w:rPr>
          <w:rFonts w:ascii="Arial" w:hAnsi="Arial" w:cs="Arial"/>
          <w:sz w:val="24"/>
          <w:szCs w:val="24"/>
        </w:rPr>
      </w:pPr>
      <w:bookmarkStart w:id="1588" w:name="_ENREF_7"/>
    </w:p>
    <w:p w:rsidR="00696C90" w:rsidRPr="00884717" w:rsidRDefault="00696C90" w:rsidP="00B72875">
      <w:pPr>
        <w:pStyle w:val="EndNoteBibliography"/>
        <w:spacing w:after="0" w:line="480" w:lineRule="auto"/>
        <w:rPr>
          <w:rFonts w:ascii="Arial" w:hAnsi="Arial" w:cs="Arial"/>
          <w:sz w:val="24"/>
          <w:szCs w:val="24"/>
        </w:rPr>
      </w:pPr>
      <w:r w:rsidRPr="00884717">
        <w:rPr>
          <w:rFonts w:ascii="Arial" w:hAnsi="Arial" w:cs="Arial"/>
          <w:sz w:val="24"/>
          <w:szCs w:val="24"/>
        </w:rPr>
        <w:t>7.</w:t>
      </w:r>
      <w:r w:rsidRPr="00884717">
        <w:rPr>
          <w:rFonts w:ascii="Arial" w:hAnsi="Arial" w:cs="Arial"/>
          <w:sz w:val="24"/>
          <w:szCs w:val="24"/>
        </w:rPr>
        <w:tab/>
      </w:r>
      <w:ins w:id="1589" w:author="Ferris, Jeanne" w:date="2014-07-14T14:46:00Z">
        <w:r w:rsidR="000A10C8">
          <w:rPr>
            <w:rFonts w:ascii="Arial" w:hAnsi="Arial" w:cs="Arial"/>
            <w:sz w:val="24"/>
            <w:szCs w:val="24"/>
          </w:rPr>
          <w:t xml:space="preserve">AMFm </w:t>
        </w:r>
      </w:ins>
      <w:r w:rsidRPr="00884717">
        <w:rPr>
          <w:rFonts w:ascii="Arial" w:hAnsi="Arial" w:cs="Arial"/>
          <w:sz w:val="24"/>
          <w:szCs w:val="24"/>
        </w:rPr>
        <w:t xml:space="preserve">Independent Evaluation Team. Independent </w:t>
      </w:r>
      <w:r w:rsidR="000A10C8" w:rsidRPr="00884717">
        <w:rPr>
          <w:rFonts w:ascii="Arial" w:hAnsi="Arial" w:cs="Arial"/>
          <w:sz w:val="24"/>
          <w:szCs w:val="24"/>
        </w:rPr>
        <w:t xml:space="preserve">evaluation </w:t>
      </w:r>
      <w:del w:id="1590" w:author="Ferris, Jeanne" w:date="2014-07-14T14:46:00Z">
        <w:r w:rsidR="000A10C8" w:rsidRPr="00884717" w:rsidDel="000A10C8">
          <w:rPr>
            <w:rFonts w:ascii="Arial" w:hAnsi="Arial" w:cs="Arial"/>
            <w:sz w:val="24"/>
            <w:szCs w:val="24"/>
          </w:rPr>
          <w:delText xml:space="preserve">of phase </w:delText>
        </w:r>
        <w:commentRangeStart w:id="1591"/>
        <w:r w:rsidRPr="00884717" w:rsidDel="000A10C8">
          <w:rPr>
            <w:rFonts w:ascii="Arial" w:hAnsi="Arial" w:cs="Arial"/>
            <w:sz w:val="24"/>
            <w:szCs w:val="24"/>
          </w:rPr>
          <w:delText>1</w:delText>
        </w:r>
      </w:del>
      <w:commentRangeEnd w:id="1591"/>
      <w:r w:rsidR="000A10C8">
        <w:rPr>
          <w:rStyle w:val="CommentReference"/>
          <w:rFonts w:asciiTheme="minorHAnsi" w:hAnsiTheme="minorHAnsi"/>
          <w:noProof w:val="0"/>
        </w:rPr>
        <w:commentReference w:id="1591"/>
      </w:r>
      <w:del w:id="1592" w:author="Ferris, Jeanne" w:date="2014-07-14T14:46:00Z">
        <w:r w:rsidRPr="00884717" w:rsidDel="000A10C8">
          <w:rPr>
            <w:rFonts w:ascii="Arial" w:hAnsi="Arial" w:cs="Arial"/>
            <w:sz w:val="24"/>
            <w:szCs w:val="24"/>
          </w:rPr>
          <w:delText xml:space="preserve"> </w:delText>
        </w:r>
      </w:del>
      <w:r w:rsidRPr="00884717">
        <w:rPr>
          <w:rFonts w:ascii="Arial" w:hAnsi="Arial" w:cs="Arial"/>
          <w:sz w:val="24"/>
          <w:szCs w:val="24"/>
        </w:rPr>
        <w:t>of the Affordable Medicines Faciity</w:t>
      </w:r>
      <w:ins w:id="1593" w:author="Ferris, Jeanne" w:date="2014-07-14T14:46:00Z">
        <w:r w:rsidR="000A10C8">
          <w:rPr>
            <w:rFonts w:ascii="Arial" w:hAnsi="Arial" w:cs="Arial"/>
            <w:sz w:val="24"/>
            <w:szCs w:val="24"/>
          </w:rPr>
          <w:t>–</w:t>
        </w:r>
      </w:ins>
      <w:del w:id="1594" w:author="Ferris, Jeanne" w:date="2014-07-14T14:46:00Z">
        <w:r w:rsidRPr="00884717" w:rsidDel="000A10C8">
          <w:rPr>
            <w:rFonts w:ascii="Arial" w:hAnsi="Arial" w:cs="Arial"/>
            <w:sz w:val="24"/>
            <w:szCs w:val="24"/>
          </w:rPr>
          <w:delText xml:space="preserve"> - </w:delText>
        </w:r>
      </w:del>
      <w:r w:rsidRPr="00884717">
        <w:rPr>
          <w:rFonts w:ascii="Arial" w:hAnsi="Arial" w:cs="Arial"/>
          <w:sz w:val="24"/>
          <w:szCs w:val="24"/>
        </w:rPr>
        <w:t>malaria (AMFm)</w:t>
      </w:r>
      <w:ins w:id="1595" w:author="Ferris, Jeanne" w:date="2014-07-14T14:46:00Z">
        <w:r w:rsidR="000A10C8">
          <w:rPr>
            <w:rFonts w:ascii="Arial" w:hAnsi="Arial" w:cs="Arial"/>
            <w:sz w:val="24"/>
            <w:szCs w:val="24"/>
          </w:rPr>
          <w:t xml:space="preserve"> phase 1</w:t>
        </w:r>
      </w:ins>
      <w:r w:rsidRPr="00884717">
        <w:rPr>
          <w:rFonts w:ascii="Arial" w:hAnsi="Arial" w:cs="Arial"/>
          <w:sz w:val="24"/>
          <w:szCs w:val="24"/>
        </w:rPr>
        <w:t xml:space="preserve">: </w:t>
      </w:r>
      <w:del w:id="1596" w:author="Ferris, Jeanne" w:date="2014-07-14T14:46:00Z">
        <w:r w:rsidRPr="00884717" w:rsidDel="000A10C8">
          <w:rPr>
            <w:rFonts w:ascii="Arial" w:hAnsi="Arial" w:cs="Arial"/>
            <w:sz w:val="24"/>
            <w:szCs w:val="24"/>
          </w:rPr>
          <w:delText>M</w:delText>
        </w:r>
      </w:del>
      <w:ins w:id="1597" w:author="Ferris, Jeanne" w:date="2014-07-14T14:46:00Z">
        <w:r w:rsidR="000A10C8">
          <w:rPr>
            <w:rFonts w:ascii="Arial" w:hAnsi="Arial" w:cs="Arial"/>
            <w:sz w:val="24"/>
            <w:szCs w:val="24"/>
          </w:rPr>
          <w:t>m</w:t>
        </w:r>
      </w:ins>
      <w:r w:rsidRPr="00884717">
        <w:rPr>
          <w:rFonts w:ascii="Arial" w:hAnsi="Arial" w:cs="Arial"/>
          <w:sz w:val="24"/>
          <w:szCs w:val="24"/>
        </w:rPr>
        <w:t>ulti-</w:t>
      </w:r>
      <w:r w:rsidR="000A10C8" w:rsidRPr="00884717">
        <w:rPr>
          <w:rFonts w:ascii="Arial" w:hAnsi="Arial" w:cs="Arial"/>
          <w:sz w:val="24"/>
          <w:szCs w:val="24"/>
        </w:rPr>
        <w:t>country indpendent evaluation rep</w:t>
      </w:r>
      <w:r w:rsidRPr="00884717">
        <w:rPr>
          <w:rFonts w:ascii="Arial" w:hAnsi="Arial" w:cs="Arial"/>
          <w:sz w:val="24"/>
          <w:szCs w:val="24"/>
        </w:rPr>
        <w:t>ort</w:t>
      </w:r>
      <w:ins w:id="1598" w:author="Ferris, Jeanne" w:date="2014-07-14T14:47:00Z">
        <w:r w:rsidR="000A10C8">
          <w:rPr>
            <w:rFonts w:ascii="Arial" w:hAnsi="Arial" w:cs="Arial"/>
            <w:sz w:val="24"/>
            <w:szCs w:val="24"/>
          </w:rPr>
          <w:t xml:space="preserve"> [Internet]</w:t>
        </w:r>
      </w:ins>
      <w:r w:rsidRPr="00884717">
        <w:rPr>
          <w:rFonts w:ascii="Arial" w:hAnsi="Arial" w:cs="Arial"/>
          <w:sz w:val="24"/>
          <w:szCs w:val="24"/>
        </w:rPr>
        <w:t>. Calverton</w:t>
      </w:r>
      <w:ins w:id="1599" w:author="Ferris, Jeanne" w:date="2014-07-14T14:49:00Z">
        <w:r w:rsidR="000A10C8">
          <w:rPr>
            <w:rFonts w:ascii="Arial" w:hAnsi="Arial" w:cs="Arial"/>
            <w:sz w:val="24"/>
            <w:szCs w:val="24"/>
          </w:rPr>
          <w:t xml:space="preserve"> (MD)</w:t>
        </w:r>
      </w:ins>
      <w:r w:rsidRPr="00884717">
        <w:rPr>
          <w:rFonts w:ascii="Arial" w:hAnsi="Arial" w:cs="Arial"/>
          <w:sz w:val="24"/>
          <w:szCs w:val="24"/>
        </w:rPr>
        <w:t>: ICF International</w:t>
      </w:r>
      <w:ins w:id="1600" w:author="Ferris, Jeanne" w:date="2014-07-14T14:50:00Z">
        <w:r w:rsidR="000A10C8">
          <w:rPr>
            <w:rFonts w:ascii="Arial" w:hAnsi="Arial" w:cs="Arial"/>
            <w:sz w:val="24"/>
            <w:szCs w:val="24"/>
          </w:rPr>
          <w:t>,</w:t>
        </w:r>
      </w:ins>
      <w:del w:id="1601" w:author="Ferris, Jeanne" w:date="2014-07-14T14:50:00Z">
        <w:r w:rsidRPr="00884717" w:rsidDel="000A10C8">
          <w:rPr>
            <w:rFonts w:ascii="Arial" w:hAnsi="Arial" w:cs="Arial"/>
            <w:sz w:val="24"/>
            <w:szCs w:val="24"/>
          </w:rPr>
          <w:delText>d and</w:delText>
        </w:r>
      </w:del>
      <w:r w:rsidRPr="00884717">
        <w:rPr>
          <w:rFonts w:ascii="Arial" w:hAnsi="Arial" w:cs="Arial"/>
          <w:sz w:val="24"/>
          <w:szCs w:val="24"/>
        </w:rPr>
        <w:t xml:space="preserve"> London School of Hygiene and Tropical Medicine</w:t>
      </w:r>
      <w:ins w:id="1602" w:author="Ferris, Jeanne" w:date="2014-07-14T14:50:00Z">
        <w:r w:rsidR="000A10C8">
          <w:rPr>
            <w:rFonts w:ascii="Arial" w:hAnsi="Arial" w:cs="Arial"/>
            <w:sz w:val="24"/>
            <w:szCs w:val="24"/>
          </w:rPr>
          <w:t>;</w:t>
        </w:r>
      </w:ins>
      <w:del w:id="1603" w:author="Ferris, Jeanne" w:date="2014-07-14T14:48:00Z">
        <w:r w:rsidRPr="00884717" w:rsidDel="000A10C8">
          <w:rPr>
            <w:rFonts w:ascii="Arial" w:hAnsi="Arial" w:cs="Arial"/>
            <w:sz w:val="24"/>
            <w:szCs w:val="24"/>
          </w:rPr>
          <w:delText>,</w:delText>
        </w:r>
      </w:del>
      <w:r w:rsidRPr="00884717">
        <w:rPr>
          <w:rFonts w:ascii="Arial" w:hAnsi="Arial" w:cs="Arial"/>
          <w:sz w:val="24"/>
          <w:szCs w:val="24"/>
        </w:rPr>
        <w:t xml:space="preserve"> 2012</w:t>
      </w:r>
      <w:ins w:id="1604" w:author="Ferris, Jeanne" w:date="2014-07-14T14:49:00Z">
        <w:r w:rsidR="000A10C8">
          <w:rPr>
            <w:rFonts w:ascii="Arial" w:hAnsi="Arial" w:cs="Arial"/>
            <w:sz w:val="24"/>
            <w:szCs w:val="24"/>
          </w:rPr>
          <w:t xml:space="preserve"> Sep 28</w:t>
        </w:r>
      </w:ins>
      <w:ins w:id="1605" w:author="Ferris, Jeanne" w:date="2014-07-14T14:48:00Z">
        <w:r w:rsidR="000A10C8">
          <w:rPr>
            <w:rFonts w:ascii="Arial" w:hAnsi="Arial" w:cs="Arial"/>
            <w:sz w:val="24"/>
            <w:szCs w:val="24"/>
          </w:rPr>
          <w:t xml:space="preserve"> [cited 2014 Jul 14]</w:t>
        </w:r>
      </w:ins>
      <w:r w:rsidRPr="00884717">
        <w:rPr>
          <w:rFonts w:ascii="Arial" w:hAnsi="Arial" w:cs="Arial"/>
          <w:sz w:val="24"/>
          <w:szCs w:val="24"/>
        </w:rPr>
        <w:t>.</w:t>
      </w:r>
      <w:bookmarkEnd w:id="1588"/>
      <w:ins w:id="1606" w:author="Ferris, Jeanne" w:date="2014-07-14T14:48:00Z">
        <w:r w:rsidR="000A10C8">
          <w:rPr>
            <w:rFonts w:ascii="Arial" w:hAnsi="Arial" w:cs="Arial"/>
            <w:sz w:val="24"/>
            <w:szCs w:val="24"/>
          </w:rPr>
          <w:t xml:space="preserve"> Available from: </w:t>
        </w:r>
        <w:r w:rsidR="000A10C8" w:rsidRPr="000A10C8">
          <w:rPr>
            <w:rFonts w:ascii="Arial" w:hAnsi="Arial" w:cs="Arial"/>
            <w:sz w:val="24"/>
            <w:szCs w:val="24"/>
          </w:rPr>
          <w:t>http://aphrc.sprintwebhosts.com/wp-content/uploads/2013/11/Independent-Evaluation-of-Phase-1-of-the-Affordable-Medicines-Facility-malaria-AMFm_Multi-Country-Independent-Evaluation-Report.pdf</w:t>
        </w:r>
      </w:ins>
    </w:p>
    <w:p w:rsidR="00B72875" w:rsidRPr="00884717" w:rsidRDefault="00B72875" w:rsidP="00B72875">
      <w:pPr>
        <w:pStyle w:val="EndNoteBibliography"/>
        <w:spacing w:after="0" w:line="480" w:lineRule="auto"/>
        <w:rPr>
          <w:rFonts w:ascii="Arial" w:hAnsi="Arial" w:cs="Arial"/>
          <w:sz w:val="24"/>
          <w:szCs w:val="24"/>
        </w:rPr>
      </w:pPr>
      <w:bookmarkStart w:id="1607" w:name="_ENREF_8"/>
    </w:p>
    <w:p w:rsidR="00696C90" w:rsidRPr="00884717" w:rsidRDefault="00696C90" w:rsidP="00B72875">
      <w:pPr>
        <w:pStyle w:val="EndNoteBibliography"/>
        <w:spacing w:after="0" w:line="480" w:lineRule="auto"/>
        <w:rPr>
          <w:rFonts w:ascii="Arial" w:hAnsi="Arial" w:cs="Arial"/>
          <w:sz w:val="24"/>
          <w:szCs w:val="24"/>
        </w:rPr>
      </w:pPr>
      <w:r w:rsidRPr="00884717">
        <w:rPr>
          <w:rFonts w:ascii="Arial" w:hAnsi="Arial" w:cs="Arial"/>
          <w:sz w:val="24"/>
          <w:szCs w:val="24"/>
        </w:rPr>
        <w:t>8.</w:t>
      </w:r>
      <w:r w:rsidRPr="00884717">
        <w:rPr>
          <w:rFonts w:ascii="Arial" w:hAnsi="Arial" w:cs="Arial"/>
          <w:sz w:val="24"/>
          <w:szCs w:val="24"/>
        </w:rPr>
        <w:tab/>
        <w:t xml:space="preserve">Tougher S, </w:t>
      </w:r>
      <w:commentRangeStart w:id="1608"/>
      <w:r w:rsidRPr="00884717">
        <w:rPr>
          <w:rFonts w:ascii="Arial" w:hAnsi="Arial" w:cs="Arial"/>
          <w:sz w:val="24"/>
          <w:szCs w:val="24"/>
        </w:rPr>
        <w:t>ACTwatch Group</w:t>
      </w:r>
      <w:commentRangeEnd w:id="1608"/>
      <w:r w:rsidR="00FC578E">
        <w:rPr>
          <w:rStyle w:val="CommentReference"/>
          <w:rFonts w:asciiTheme="minorHAnsi" w:hAnsiTheme="minorHAnsi"/>
          <w:noProof w:val="0"/>
        </w:rPr>
        <w:commentReference w:id="1608"/>
      </w:r>
      <w:r w:rsidRPr="00884717">
        <w:rPr>
          <w:rFonts w:ascii="Arial" w:hAnsi="Arial" w:cs="Arial"/>
          <w:sz w:val="24"/>
          <w:szCs w:val="24"/>
        </w:rPr>
        <w:t>, Ye Y, Amuasi JH, Kourgueni IA, Thomson R, et al. Effect of the Affordable Medicines Facility</w:t>
      </w:r>
      <w:ins w:id="1609" w:author="Ferris, Jeanne" w:date="2014-07-14T14:51:00Z">
        <w:r w:rsidR="00FC578E">
          <w:rPr>
            <w:rFonts w:ascii="Arial" w:hAnsi="Arial" w:cs="Arial"/>
            <w:sz w:val="24"/>
            <w:szCs w:val="24"/>
          </w:rPr>
          <w:t>—</w:t>
        </w:r>
      </w:ins>
      <w:del w:id="1610" w:author="Ferris, Jeanne" w:date="2014-07-14T14:51:00Z">
        <w:r w:rsidRPr="00884717" w:rsidDel="00FC578E">
          <w:rPr>
            <w:rFonts w:ascii="Arial" w:hAnsi="Arial" w:cs="Arial"/>
            <w:sz w:val="24"/>
            <w:szCs w:val="24"/>
          </w:rPr>
          <w:delText>--</w:delText>
        </w:r>
      </w:del>
      <w:r w:rsidRPr="00884717">
        <w:rPr>
          <w:rFonts w:ascii="Arial" w:hAnsi="Arial" w:cs="Arial"/>
          <w:sz w:val="24"/>
          <w:szCs w:val="24"/>
        </w:rPr>
        <w:t xml:space="preserve">malaria (AMFm) on the availability, price, and market share of quality-assured artemisinin-based combination therapies in seven </w:t>
      </w:r>
      <w:r w:rsidRPr="00884717">
        <w:rPr>
          <w:rFonts w:ascii="Arial" w:hAnsi="Arial" w:cs="Arial"/>
          <w:sz w:val="24"/>
          <w:szCs w:val="24"/>
        </w:rPr>
        <w:lastRenderedPageBreak/>
        <w:t>countries: a before-and-after analysis of outlet survey data. Lancet. 2012;380(9857):1916</w:t>
      </w:r>
      <w:ins w:id="1611" w:author="Ferris, Jeanne" w:date="2014-07-14T14:52:00Z">
        <w:r w:rsidR="00FC578E">
          <w:rPr>
            <w:rFonts w:ascii="Arial" w:hAnsi="Arial" w:cs="Arial"/>
            <w:sz w:val="24"/>
            <w:szCs w:val="24"/>
          </w:rPr>
          <w:t>–</w:t>
        </w:r>
      </w:ins>
      <w:del w:id="1612" w:author="Ferris, Jeanne" w:date="2014-07-14T14:52:00Z">
        <w:r w:rsidRPr="00884717" w:rsidDel="00FC578E">
          <w:rPr>
            <w:rFonts w:ascii="Arial" w:hAnsi="Arial" w:cs="Arial"/>
            <w:sz w:val="24"/>
            <w:szCs w:val="24"/>
          </w:rPr>
          <w:delText>-</w:delText>
        </w:r>
      </w:del>
      <w:r w:rsidRPr="00884717">
        <w:rPr>
          <w:rFonts w:ascii="Arial" w:hAnsi="Arial" w:cs="Arial"/>
          <w:sz w:val="24"/>
          <w:szCs w:val="24"/>
        </w:rPr>
        <w:t>26.</w:t>
      </w:r>
      <w:bookmarkEnd w:id="1607"/>
    </w:p>
    <w:p w:rsidR="00B72875" w:rsidRPr="00884717" w:rsidRDefault="00B72875" w:rsidP="00B72875">
      <w:pPr>
        <w:pStyle w:val="EndNoteBibliography"/>
        <w:spacing w:after="0" w:line="480" w:lineRule="auto"/>
        <w:rPr>
          <w:rFonts w:ascii="Arial" w:hAnsi="Arial" w:cs="Arial"/>
          <w:sz w:val="24"/>
          <w:szCs w:val="24"/>
        </w:rPr>
      </w:pPr>
      <w:bookmarkStart w:id="1613" w:name="_ENREF_9"/>
    </w:p>
    <w:p w:rsidR="00696C90" w:rsidRPr="00884717" w:rsidRDefault="00696C90" w:rsidP="00B72875">
      <w:pPr>
        <w:pStyle w:val="EndNoteBibliography"/>
        <w:spacing w:after="0" w:line="480" w:lineRule="auto"/>
        <w:rPr>
          <w:rFonts w:ascii="Arial" w:hAnsi="Arial" w:cs="Arial"/>
          <w:sz w:val="24"/>
          <w:szCs w:val="24"/>
        </w:rPr>
      </w:pPr>
      <w:r w:rsidRPr="00884717">
        <w:rPr>
          <w:rFonts w:ascii="Arial" w:hAnsi="Arial" w:cs="Arial"/>
          <w:sz w:val="24"/>
          <w:szCs w:val="24"/>
        </w:rPr>
        <w:t>9.</w:t>
      </w:r>
      <w:r w:rsidRPr="00884717">
        <w:rPr>
          <w:rFonts w:ascii="Arial" w:hAnsi="Arial" w:cs="Arial"/>
          <w:sz w:val="24"/>
          <w:szCs w:val="24"/>
        </w:rPr>
        <w:tab/>
        <w:t xml:space="preserve">Willey BA, Tougher S, Ye Y, </w:t>
      </w:r>
      <w:commentRangeStart w:id="1614"/>
      <w:ins w:id="1615" w:author="Ferris, Jeanne" w:date="2014-07-14T14:53:00Z">
        <w:r w:rsidR="00FC578E">
          <w:rPr>
            <w:rFonts w:ascii="Arial" w:hAnsi="Arial" w:cs="Arial"/>
            <w:sz w:val="24"/>
            <w:szCs w:val="24"/>
          </w:rPr>
          <w:t xml:space="preserve">ACTwatch </w:t>
        </w:r>
      </w:ins>
      <w:r w:rsidRPr="00884717">
        <w:rPr>
          <w:rFonts w:ascii="Arial" w:hAnsi="Arial" w:cs="Arial"/>
          <w:sz w:val="24"/>
          <w:szCs w:val="24"/>
        </w:rPr>
        <w:t>Group</w:t>
      </w:r>
      <w:del w:id="1616" w:author="Ferris, Jeanne" w:date="2014-07-14T14:53:00Z">
        <w:r w:rsidRPr="00884717" w:rsidDel="00FC578E">
          <w:rPr>
            <w:rFonts w:ascii="Arial" w:hAnsi="Arial" w:cs="Arial"/>
            <w:sz w:val="24"/>
            <w:szCs w:val="24"/>
          </w:rPr>
          <w:delText xml:space="preserve"> A</w:delText>
        </w:r>
      </w:del>
      <w:commentRangeEnd w:id="1614"/>
      <w:r w:rsidR="00FC578E">
        <w:rPr>
          <w:rStyle w:val="CommentReference"/>
          <w:rFonts w:asciiTheme="minorHAnsi" w:hAnsiTheme="minorHAnsi"/>
          <w:noProof w:val="0"/>
        </w:rPr>
        <w:commentReference w:id="1614"/>
      </w:r>
      <w:r w:rsidRPr="00884717">
        <w:rPr>
          <w:rFonts w:ascii="Arial" w:hAnsi="Arial" w:cs="Arial"/>
          <w:sz w:val="24"/>
          <w:szCs w:val="24"/>
        </w:rPr>
        <w:t>, Mann AG, Thomson R, et al. Communicating the AMFm message: exploring the effect of communications and training interventions on private for-profit awareness and knowledge related to a multi-country antimalarial subsidy intervention. Malar</w:t>
      </w:r>
      <w:del w:id="1617" w:author="Ferris, Jeanne" w:date="2014-07-14T14:55:00Z">
        <w:r w:rsidRPr="00884717" w:rsidDel="00FC578E">
          <w:rPr>
            <w:rFonts w:ascii="Arial" w:hAnsi="Arial" w:cs="Arial"/>
            <w:sz w:val="24"/>
            <w:szCs w:val="24"/>
          </w:rPr>
          <w:delText>ia</w:delText>
        </w:r>
      </w:del>
      <w:r w:rsidRPr="00884717">
        <w:rPr>
          <w:rFonts w:ascii="Arial" w:hAnsi="Arial" w:cs="Arial"/>
          <w:sz w:val="24"/>
          <w:szCs w:val="24"/>
        </w:rPr>
        <w:t xml:space="preserve"> </w:t>
      </w:r>
      <w:ins w:id="1618" w:author="Ferris, Jeanne" w:date="2014-07-14T14:55:00Z">
        <w:r w:rsidR="00FC578E">
          <w:rPr>
            <w:rFonts w:ascii="Arial" w:hAnsi="Arial" w:cs="Arial"/>
            <w:sz w:val="24"/>
            <w:szCs w:val="24"/>
          </w:rPr>
          <w:t>J</w:t>
        </w:r>
      </w:ins>
      <w:del w:id="1619" w:author="Ferris, Jeanne" w:date="2014-07-14T14:55:00Z">
        <w:r w:rsidRPr="00884717" w:rsidDel="00FC578E">
          <w:rPr>
            <w:rFonts w:ascii="Arial" w:hAnsi="Arial" w:cs="Arial"/>
            <w:sz w:val="24"/>
            <w:szCs w:val="24"/>
          </w:rPr>
          <w:delText>journal</w:delText>
        </w:r>
      </w:del>
      <w:r w:rsidRPr="00884717">
        <w:rPr>
          <w:rFonts w:ascii="Arial" w:hAnsi="Arial" w:cs="Arial"/>
          <w:sz w:val="24"/>
          <w:szCs w:val="24"/>
        </w:rPr>
        <w:t xml:space="preserve">. </w:t>
      </w:r>
      <w:proofErr w:type="gramStart"/>
      <w:r w:rsidRPr="00884717">
        <w:rPr>
          <w:rFonts w:ascii="Arial" w:hAnsi="Arial" w:cs="Arial"/>
          <w:sz w:val="24"/>
          <w:szCs w:val="24"/>
        </w:rPr>
        <w:t>2014;13(</w:t>
      </w:r>
      <w:commentRangeStart w:id="1620"/>
      <w:r w:rsidRPr="00884717">
        <w:rPr>
          <w:rFonts w:ascii="Arial" w:hAnsi="Arial" w:cs="Arial"/>
          <w:sz w:val="24"/>
          <w:szCs w:val="24"/>
        </w:rPr>
        <w:t>46</w:t>
      </w:r>
      <w:commentRangeEnd w:id="1620"/>
      <w:r w:rsidR="00FC578E">
        <w:rPr>
          <w:rStyle w:val="CommentReference"/>
          <w:rFonts w:asciiTheme="minorHAnsi" w:hAnsiTheme="minorHAnsi"/>
          <w:noProof w:val="0"/>
        </w:rPr>
        <w:commentReference w:id="1620"/>
      </w:r>
      <w:r w:rsidRPr="00884717">
        <w:rPr>
          <w:rFonts w:ascii="Arial" w:hAnsi="Arial" w:cs="Arial"/>
          <w:sz w:val="24"/>
          <w:szCs w:val="24"/>
        </w:rPr>
        <w:t>).</w:t>
      </w:r>
      <w:bookmarkEnd w:id="1613"/>
      <w:proofErr w:type="gramEnd"/>
    </w:p>
    <w:p w:rsidR="00B72875" w:rsidRPr="00884717" w:rsidRDefault="00B72875" w:rsidP="00B72875">
      <w:pPr>
        <w:pStyle w:val="EndNoteBibliography"/>
        <w:spacing w:after="0" w:line="480" w:lineRule="auto"/>
        <w:rPr>
          <w:rFonts w:ascii="Arial" w:hAnsi="Arial" w:cs="Arial"/>
          <w:sz w:val="24"/>
          <w:szCs w:val="24"/>
        </w:rPr>
      </w:pPr>
      <w:bookmarkStart w:id="1621" w:name="_ENREF_10"/>
    </w:p>
    <w:p w:rsidR="00696C90" w:rsidRPr="00884717" w:rsidRDefault="00696C90" w:rsidP="00B72875">
      <w:pPr>
        <w:pStyle w:val="EndNoteBibliography"/>
        <w:spacing w:after="0" w:line="480" w:lineRule="auto"/>
        <w:rPr>
          <w:rFonts w:ascii="Arial" w:hAnsi="Arial" w:cs="Arial"/>
          <w:sz w:val="24"/>
          <w:szCs w:val="24"/>
        </w:rPr>
      </w:pPr>
      <w:proofErr w:type="gramStart"/>
      <w:r w:rsidRPr="00884717">
        <w:rPr>
          <w:rFonts w:ascii="Arial" w:hAnsi="Arial" w:cs="Arial"/>
          <w:sz w:val="24"/>
          <w:szCs w:val="24"/>
        </w:rPr>
        <w:t>10.</w:t>
      </w:r>
      <w:r w:rsidRPr="00884717">
        <w:rPr>
          <w:rFonts w:ascii="Arial" w:hAnsi="Arial" w:cs="Arial"/>
          <w:sz w:val="24"/>
          <w:szCs w:val="24"/>
        </w:rPr>
        <w:tab/>
      </w:r>
      <w:commentRangeStart w:id="1622"/>
      <w:ins w:id="1623" w:author="Ferris, Jeanne" w:date="2014-07-14T14:56:00Z">
        <w:r w:rsidR="00FC578E">
          <w:rPr>
            <w:rFonts w:ascii="Arial" w:hAnsi="Arial" w:cs="Arial"/>
            <w:sz w:val="24"/>
            <w:szCs w:val="24"/>
          </w:rPr>
          <w:t>AMFm</w:t>
        </w:r>
      </w:ins>
      <w:commentRangeEnd w:id="1622"/>
      <w:ins w:id="1624" w:author="Ferris, Jeanne" w:date="2014-07-14T15:01:00Z">
        <w:r w:rsidR="00937A9C">
          <w:rPr>
            <w:rStyle w:val="CommentReference"/>
            <w:rFonts w:asciiTheme="minorHAnsi" w:hAnsiTheme="minorHAnsi"/>
            <w:noProof w:val="0"/>
          </w:rPr>
          <w:commentReference w:id="1622"/>
        </w:r>
      </w:ins>
      <w:ins w:id="1625" w:author="Ferris, Jeanne" w:date="2014-07-14T14:56:00Z">
        <w:r w:rsidR="00FC578E">
          <w:rPr>
            <w:rFonts w:ascii="Arial" w:hAnsi="Arial" w:cs="Arial"/>
            <w:sz w:val="24"/>
            <w:szCs w:val="24"/>
          </w:rPr>
          <w:t xml:space="preserve"> </w:t>
        </w:r>
      </w:ins>
      <w:r w:rsidRPr="00884717">
        <w:rPr>
          <w:rFonts w:ascii="Arial" w:hAnsi="Arial" w:cs="Arial"/>
          <w:sz w:val="24"/>
          <w:szCs w:val="24"/>
        </w:rPr>
        <w:t>Independent Evaluation Team.</w:t>
      </w:r>
      <w:proofErr w:type="gramEnd"/>
      <w:r w:rsidRPr="00884717">
        <w:rPr>
          <w:rFonts w:ascii="Arial" w:hAnsi="Arial" w:cs="Arial"/>
          <w:sz w:val="24"/>
          <w:szCs w:val="24"/>
        </w:rPr>
        <w:t xml:space="preserve"> Independent evaluation of </w:t>
      </w:r>
      <w:del w:id="1626" w:author="Ferris, Jeanne" w:date="2014-07-14T15:00:00Z">
        <w:r w:rsidRPr="00884717" w:rsidDel="00FC578E">
          <w:rPr>
            <w:rFonts w:ascii="Arial" w:hAnsi="Arial" w:cs="Arial"/>
            <w:sz w:val="24"/>
            <w:szCs w:val="24"/>
          </w:rPr>
          <w:delText>P</w:delText>
        </w:r>
      </w:del>
      <w:ins w:id="1627" w:author="Ferris, Jeanne" w:date="2014-07-14T15:00:00Z">
        <w:r w:rsidR="00FC578E">
          <w:rPr>
            <w:rFonts w:ascii="Arial" w:hAnsi="Arial" w:cs="Arial"/>
            <w:sz w:val="24"/>
            <w:szCs w:val="24"/>
          </w:rPr>
          <w:t>p</w:t>
        </w:r>
      </w:ins>
      <w:r w:rsidRPr="00884717">
        <w:rPr>
          <w:rFonts w:ascii="Arial" w:hAnsi="Arial" w:cs="Arial"/>
          <w:sz w:val="24"/>
          <w:szCs w:val="24"/>
        </w:rPr>
        <w:t>hase 1 of the Affordable Medicines Facility</w:t>
      </w:r>
      <w:ins w:id="1628" w:author="Ferris, Jeanne" w:date="2014-07-14T15:00:00Z">
        <w:r w:rsidR="00FC578E">
          <w:rPr>
            <w:rFonts w:ascii="Arial" w:hAnsi="Arial" w:cs="Arial"/>
            <w:sz w:val="24"/>
            <w:szCs w:val="24"/>
          </w:rPr>
          <w:t>—</w:t>
        </w:r>
      </w:ins>
      <w:del w:id="1629" w:author="Ferris, Jeanne" w:date="2014-07-14T15:00:00Z">
        <w:r w:rsidRPr="00884717" w:rsidDel="00FC578E">
          <w:rPr>
            <w:rFonts w:ascii="Arial" w:hAnsi="Arial" w:cs="Arial"/>
            <w:sz w:val="24"/>
            <w:szCs w:val="24"/>
          </w:rPr>
          <w:delText xml:space="preserve"> – </w:delText>
        </w:r>
      </w:del>
      <w:r w:rsidRPr="00884717">
        <w:rPr>
          <w:rFonts w:ascii="Arial" w:hAnsi="Arial" w:cs="Arial"/>
          <w:sz w:val="24"/>
          <w:szCs w:val="24"/>
        </w:rPr>
        <w:t>malaria (AMFm)</w:t>
      </w:r>
      <w:ins w:id="1630" w:author="Ferris, Jeanne" w:date="2014-07-14T15:00:00Z">
        <w:r w:rsidR="00FC578E">
          <w:rPr>
            <w:rFonts w:ascii="Arial" w:hAnsi="Arial" w:cs="Arial"/>
            <w:sz w:val="24"/>
            <w:szCs w:val="24"/>
          </w:rPr>
          <w:t>: multi-country independent evaluation report</w:t>
        </w:r>
      </w:ins>
      <w:r w:rsidRPr="00884717">
        <w:rPr>
          <w:rFonts w:ascii="Arial" w:hAnsi="Arial" w:cs="Arial"/>
          <w:sz w:val="24"/>
          <w:szCs w:val="24"/>
        </w:rPr>
        <w:t xml:space="preserve">: </w:t>
      </w:r>
      <w:ins w:id="1631" w:author="Ferris, Jeanne" w:date="2014-07-14T15:00:00Z">
        <w:r w:rsidR="00FC578E">
          <w:rPr>
            <w:rFonts w:ascii="Arial" w:hAnsi="Arial" w:cs="Arial"/>
            <w:sz w:val="24"/>
            <w:szCs w:val="24"/>
          </w:rPr>
          <w:t xml:space="preserve">final report: </w:t>
        </w:r>
      </w:ins>
      <w:del w:id="1632" w:author="Ferris, Jeanne" w:date="2014-07-14T15:00:00Z">
        <w:r w:rsidRPr="00884717" w:rsidDel="00FC578E">
          <w:rPr>
            <w:rFonts w:ascii="Arial" w:hAnsi="Arial" w:cs="Arial"/>
            <w:sz w:val="24"/>
            <w:szCs w:val="24"/>
          </w:rPr>
          <w:delText>S</w:delText>
        </w:r>
      </w:del>
      <w:ins w:id="1633" w:author="Ferris, Jeanne" w:date="2014-07-14T15:00:00Z">
        <w:r w:rsidR="00FC578E">
          <w:rPr>
            <w:rFonts w:ascii="Arial" w:hAnsi="Arial" w:cs="Arial"/>
            <w:sz w:val="24"/>
            <w:szCs w:val="24"/>
          </w:rPr>
          <w:t>s</w:t>
        </w:r>
      </w:ins>
      <w:r w:rsidRPr="00884717">
        <w:rPr>
          <w:rFonts w:ascii="Arial" w:hAnsi="Arial" w:cs="Arial"/>
          <w:sz w:val="24"/>
          <w:szCs w:val="24"/>
        </w:rPr>
        <w:t>upplementary report on ACT use based on household surveys. Calverton</w:t>
      </w:r>
      <w:ins w:id="1634" w:author="Ferris, Jeanne" w:date="2014-07-14T15:00:00Z">
        <w:r w:rsidR="00FC578E">
          <w:rPr>
            <w:rFonts w:ascii="Arial" w:hAnsi="Arial" w:cs="Arial"/>
            <w:sz w:val="24"/>
            <w:szCs w:val="24"/>
          </w:rPr>
          <w:t xml:space="preserve"> (MD)</w:t>
        </w:r>
      </w:ins>
      <w:r w:rsidRPr="00884717">
        <w:rPr>
          <w:rFonts w:ascii="Arial" w:hAnsi="Arial" w:cs="Arial"/>
          <w:sz w:val="24"/>
          <w:szCs w:val="24"/>
        </w:rPr>
        <w:t>: ICF International and London School of Hygiene and Tropical Medicine</w:t>
      </w:r>
      <w:ins w:id="1635" w:author="Ferris, Jeanne" w:date="2014-07-14T15:00:00Z">
        <w:r w:rsidR="00937A9C">
          <w:rPr>
            <w:rFonts w:ascii="Arial" w:hAnsi="Arial" w:cs="Arial"/>
            <w:sz w:val="24"/>
            <w:szCs w:val="24"/>
          </w:rPr>
          <w:t>;</w:t>
        </w:r>
      </w:ins>
      <w:del w:id="1636" w:author="Ferris, Jeanne" w:date="2014-07-14T15:00:00Z">
        <w:r w:rsidRPr="00884717" w:rsidDel="00937A9C">
          <w:rPr>
            <w:rFonts w:ascii="Arial" w:hAnsi="Arial" w:cs="Arial"/>
            <w:sz w:val="24"/>
            <w:szCs w:val="24"/>
          </w:rPr>
          <w:delText>,</w:delText>
        </w:r>
      </w:del>
      <w:r w:rsidRPr="00884717">
        <w:rPr>
          <w:rFonts w:ascii="Arial" w:hAnsi="Arial" w:cs="Arial"/>
          <w:sz w:val="24"/>
          <w:szCs w:val="24"/>
        </w:rPr>
        <w:t xml:space="preserve"> 2012</w:t>
      </w:r>
      <w:ins w:id="1637" w:author="Ferris, Jeanne" w:date="2014-07-14T15:00:00Z">
        <w:r w:rsidR="00937A9C">
          <w:rPr>
            <w:rFonts w:ascii="Arial" w:hAnsi="Arial" w:cs="Arial"/>
            <w:sz w:val="24"/>
            <w:szCs w:val="24"/>
          </w:rPr>
          <w:t xml:space="preserve"> No</w:t>
        </w:r>
      </w:ins>
      <w:ins w:id="1638" w:author="Ferris, Jeanne" w:date="2014-07-14T15:01:00Z">
        <w:r w:rsidR="00937A9C">
          <w:rPr>
            <w:rFonts w:ascii="Arial" w:hAnsi="Arial" w:cs="Arial"/>
            <w:sz w:val="24"/>
            <w:szCs w:val="24"/>
          </w:rPr>
          <w:t>v</w:t>
        </w:r>
      </w:ins>
      <w:ins w:id="1639" w:author="Ferris, Jeanne" w:date="2014-07-14T15:00:00Z">
        <w:r w:rsidR="00937A9C">
          <w:rPr>
            <w:rFonts w:ascii="Arial" w:hAnsi="Arial" w:cs="Arial"/>
            <w:sz w:val="24"/>
            <w:szCs w:val="24"/>
          </w:rPr>
          <w:t xml:space="preserve"> 10</w:t>
        </w:r>
      </w:ins>
      <w:r w:rsidRPr="00884717">
        <w:rPr>
          <w:rFonts w:ascii="Arial" w:hAnsi="Arial" w:cs="Arial"/>
          <w:sz w:val="24"/>
          <w:szCs w:val="24"/>
        </w:rPr>
        <w:t>.</w:t>
      </w:r>
      <w:bookmarkEnd w:id="1621"/>
    </w:p>
    <w:p w:rsidR="00B72875" w:rsidRPr="00884717" w:rsidRDefault="00B72875" w:rsidP="00B72875">
      <w:pPr>
        <w:pStyle w:val="EndNoteBibliography"/>
        <w:spacing w:after="0" w:line="480" w:lineRule="auto"/>
        <w:rPr>
          <w:rFonts w:ascii="Arial" w:hAnsi="Arial" w:cs="Arial"/>
          <w:sz w:val="24"/>
          <w:szCs w:val="24"/>
        </w:rPr>
      </w:pPr>
      <w:bookmarkStart w:id="1640" w:name="_ENREF_11"/>
    </w:p>
    <w:p w:rsidR="00696C90" w:rsidRPr="00884717" w:rsidRDefault="00696C90" w:rsidP="00B72875">
      <w:pPr>
        <w:pStyle w:val="EndNoteBibliography"/>
        <w:spacing w:after="0" w:line="480" w:lineRule="auto"/>
        <w:rPr>
          <w:rFonts w:ascii="Arial" w:hAnsi="Arial" w:cs="Arial"/>
          <w:sz w:val="24"/>
          <w:szCs w:val="24"/>
        </w:rPr>
      </w:pPr>
      <w:r w:rsidRPr="00884717">
        <w:rPr>
          <w:rFonts w:ascii="Arial" w:hAnsi="Arial" w:cs="Arial"/>
          <w:sz w:val="24"/>
          <w:szCs w:val="24"/>
        </w:rPr>
        <w:t>11.</w:t>
      </w:r>
      <w:r w:rsidRPr="00884717">
        <w:rPr>
          <w:rFonts w:ascii="Arial" w:hAnsi="Arial" w:cs="Arial"/>
          <w:sz w:val="24"/>
          <w:szCs w:val="24"/>
        </w:rPr>
        <w:tab/>
      </w:r>
      <w:ins w:id="1641" w:author="Ferris, Jeanne" w:date="2014-07-14T14:55:00Z">
        <w:r w:rsidR="00FC578E" w:rsidRPr="00884717">
          <w:rPr>
            <w:rFonts w:ascii="Arial" w:hAnsi="Arial" w:cs="Arial"/>
            <w:sz w:val="24"/>
            <w:szCs w:val="24"/>
          </w:rPr>
          <w:t>Clinton Health Access Initiative</w:t>
        </w:r>
      </w:ins>
      <w:del w:id="1642" w:author="Ferris, Jeanne" w:date="2014-07-14T14:55:00Z">
        <w:r w:rsidRPr="00884717" w:rsidDel="00FC578E">
          <w:rPr>
            <w:rFonts w:ascii="Arial" w:hAnsi="Arial" w:cs="Arial"/>
            <w:sz w:val="24"/>
            <w:szCs w:val="24"/>
          </w:rPr>
          <w:delText>CHAI</w:delText>
        </w:r>
      </w:del>
      <w:r w:rsidRPr="00884717">
        <w:rPr>
          <w:rFonts w:ascii="Arial" w:hAnsi="Arial" w:cs="Arial"/>
          <w:sz w:val="24"/>
          <w:szCs w:val="24"/>
        </w:rPr>
        <w:t>. Price subsidies increase the use of private sector ACTs: evidence from a systematic review</w:t>
      </w:r>
      <w:ins w:id="1643" w:author="Ferris, Jeanne" w:date="2014-07-14T15:02:00Z">
        <w:r w:rsidR="00937A9C">
          <w:rPr>
            <w:rFonts w:ascii="Arial" w:hAnsi="Arial" w:cs="Arial"/>
            <w:sz w:val="24"/>
            <w:szCs w:val="24"/>
          </w:rPr>
          <w:t xml:space="preserve"> [Internet]</w:t>
        </w:r>
      </w:ins>
      <w:r w:rsidRPr="00884717">
        <w:rPr>
          <w:rFonts w:ascii="Arial" w:hAnsi="Arial" w:cs="Arial"/>
          <w:sz w:val="24"/>
          <w:szCs w:val="24"/>
        </w:rPr>
        <w:t>. New York</w:t>
      </w:r>
      <w:ins w:id="1644" w:author="Ferris, Jeanne" w:date="2014-07-14T14:56:00Z">
        <w:r w:rsidR="00FC578E">
          <w:rPr>
            <w:rFonts w:ascii="Arial" w:hAnsi="Arial" w:cs="Arial"/>
            <w:sz w:val="24"/>
            <w:szCs w:val="24"/>
          </w:rPr>
          <w:t xml:space="preserve"> (NY)</w:t>
        </w:r>
      </w:ins>
      <w:r w:rsidRPr="00884717">
        <w:rPr>
          <w:rFonts w:ascii="Arial" w:hAnsi="Arial" w:cs="Arial"/>
          <w:sz w:val="24"/>
          <w:szCs w:val="24"/>
        </w:rPr>
        <w:t xml:space="preserve">: </w:t>
      </w:r>
      <w:ins w:id="1645" w:author="Ferris, Jeanne" w:date="2014-07-14T14:55:00Z">
        <w:r w:rsidR="00FC578E" w:rsidRPr="00884717">
          <w:rPr>
            <w:rFonts w:ascii="Arial" w:hAnsi="Arial" w:cs="Arial"/>
            <w:sz w:val="24"/>
            <w:szCs w:val="24"/>
          </w:rPr>
          <w:t>CHAI</w:t>
        </w:r>
      </w:ins>
      <w:del w:id="1646" w:author="Ferris, Jeanne" w:date="2014-07-14T14:56:00Z">
        <w:r w:rsidRPr="00884717" w:rsidDel="00FC578E">
          <w:rPr>
            <w:rFonts w:ascii="Arial" w:hAnsi="Arial" w:cs="Arial"/>
            <w:sz w:val="24"/>
            <w:szCs w:val="24"/>
          </w:rPr>
          <w:delText>Clinton Health Access Initiative,</w:delText>
        </w:r>
      </w:del>
      <w:ins w:id="1647" w:author="Ferris, Jeanne" w:date="2014-07-14T14:56:00Z">
        <w:r w:rsidR="00FC578E">
          <w:rPr>
            <w:rFonts w:ascii="Arial" w:hAnsi="Arial" w:cs="Arial"/>
            <w:sz w:val="24"/>
            <w:szCs w:val="24"/>
          </w:rPr>
          <w:t>;</w:t>
        </w:r>
      </w:ins>
      <w:r w:rsidRPr="00884717">
        <w:rPr>
          <w:rFonts w:ascii="Arial" w:hAnsi="Arial" w:cs="Arial"/>
          <w:sz w:val="24"/>
          <w:szCs w:val="24"/>
        </w:rPr>
        <w:t xml:space="preserve"> 2012</w:t>
      </w:r>
      <w:ins w:id="1648" w:author="Ferris, Jeanne" w:date="2014-07-14T15:02:00Z">
        <w:r w:rsidR="00937A9C">
          <w:rPr>
            <w:rFonts w:ascii="Arial" w:hAnsi="Arial" w:cs="Arial"/>
            <w:sz w:val="24"/>
            <w:szCs w:val="24"/>
          </w:rPr>
          <w:t xml:space="preserve"> [cited 2014 Jul 14]</w:t>
        </w:r>
      </w:ins>
      <w:r w:rsidRPr="00884717">
        <w:rPr>
          <w:rFonts w:ascii="Arial" w:hAnsi="Arial" w:cs="Arial"/>
          <w:sz w:val="24"/>
          <w:szCs w:val="24"/>
        </w:rPr>
        <w:t>.</w:t>
      </w:r>
      <w:bookmarkEnd w:id="1640"/>
      <w:ins w:id="1649" w:author="Ferris, Jeanne" w:date="2014-07-14T15:02:00Z">
        <w:r w:rsidR="00937A9C">
          <w:rPr>
            <w:rFonts w:ascii="Arial" w:hAnsi="Arial" w:cs="Arial"/>
            <w:sz w:val="24"/>
            <w:szCs w:val="24"/>
          </w:rPr>
          <w:t xml:space="preserve"> Available from: </w:t>
        </w:r>
      </w:ins>
      <w:ins w:id="1650" w:author="Ferris, Jeanne" w:date="2014-07-14T15:03:00Z">
        <w:r w:rsidR="00937A9C" w:rsidRPr="00937A9C">
          <w:rPr>
            <w:rFonts w:ascii="Arial" w:hAnsi="Arial" w:cs="Arial"/>
            <w:sz w:val="24"/>
            <w:szCs w:val="24"/>
          </w:rPr>
          <w:t xml:space="preserve">http://www.clintonhealthaccess.org/files/ACT_Usage_1.1.pdf </w:t>
        </w:r>
      </w:ins>
    </w:p>
    <w:p w:rsidR="00B72875" w:rsidRPr="00884717" w:rsidRDefault="00B72875" w:rsidP="00B72875">
      <w:pPr>
        <w:pStyle w:val="EndNoteBibliography"/>
        <w:spacing w:after="0" w:line="480" w:lineRule="auto"/>
        <w:rPr>
          <w:rFonts w:ascii="Arial" w:hAnsi="Arial" w:cs="Arial"/>
          <w:sz w:val="24"/>
          <w:szCs w:val="24"/>
        </w:rPr>
      </w:pPr>
      <w:bookmarkStart w:id="1651" w:name="_ENREF_12"/>
    </w:p>
    <w:p w:rsidR="00696C90" w:rsidRPr="00884717" w:rsidRDefault="00696C90" w:rsidP="00B72875">
      <w:pPr>
        <w:pStyle w:val="EndNoteBibliography"/>
        <w:spacing w:after="0" w:line="480" w:lineRule="auto"/>
        <w:rPr>
          <w:rFonts w:ascii="Arial" w:hAnsi="Arial" w:cs="Arial"/>
          <w:sz w:val="24"/>
          <w:szCs w:val="24"/>
        </w:rPr>
      </w:pPr>
      <w:r w:rsidRPr="00884717">
        <w:rPr>
          <w:rFonts w:ascii="Arial" w:hAnsi="Arial" w:cs="Arial"/>
          <w:sz w:val="24"/>
          <w:szCs w:val="24"/>
        </w:rPr>
        <w:t>12.</w:t>
      </w:r>
      <w:r w:rsidRPr="00884717">
        <w:rPr>
          <w:rFonts w:ascii="Arial" w:hAnsi="Arial" w:cs="Arial"/>
          <w:sz w:val="24"/>
          <w:szCs w:val="24"/>
        </w:rPr>
        <w:tab/>
        <w:t>Cohen JL, Yadav P, Moucheraud C, Alphs S, Larson PS, Arkedis J, et al. Do price subsidies on artemisinin combination therapy for malaria increase household use?</w:t>
      </w:r>
      <w:del w:id="1652" w:author="Ferris, Jeanne" w:date="2014-07-14T15:03:00Z">
        <w:r w:rsidRPr="00884717" w:rsidDel="00937A9C">
          <w:rPr>
            <w:rFonts w:ascii="Arial" w:hAnsi="Arial" w:cs="Arial"/>
            <w:sz w:val="24"/>
            <w:szCs w:val="24"/>
          </w:rPr>
          <w:delText>:</w:delText>
        </w:r>
      </w:del>
      <w:r w:rsidRPr="00884717">
        <w:rPr>
          <w:rFonts w:ascii="Arial" w:hAnsi="Arial" w:cs="Arial"/>
          <w:sz w:val="24"/>
          <w:szCs w:val="24"/>
        </w:rPr>
        <w:t xml:space="preserve"> </w:t>
      </w:r>
      <w:del w:id="1653" w:author="Ferris, Jeanne" w:date="2014-07-14T15:03:00Z">
        <w:r w:rsidRPr="00884717" w:rsidDel="00937A9C">
          <w:rPr>
            <w:rFonts w:ascii="Arial" w:hAnsi="Arial" w:cs="Arial"/>
            <w:sz w:val="24"/>
            <w:szCs w:val="24"/>
          </w:rPr>
          <w:delText>e</w:delText>
        </w:r>
      </w:del>
      <w:ins w:id="1654" w:author="Ferris, Jeanne" w:date="2014-07-14T15:03:00Z">
        <w:r w:rsidR="00937A9C">
          <w:rPr>
            <w:rFonts w:ascii="Arial" w:hAnsi="Arial" w:cs="Arial"/>
            <w:sz w:val="24"/>
            <w:szCs w:val="24"/>
          </w:rPr>
          <w:t>E</w:t>
        </w:r>
      </w:ins>
      <w:r w:rsidRPr="00884717">
        <w:rPr>
          <w:rFonts w:ascii="Arial" w:hAnsi="Arial" w:cs="Arial"/>
          <w:sz w:val="24"/>
          <w:szCs w:val="24"/>
        </w:rPr>
        <w:t xml:space="preserve">vidence from a repeated cross-sectional study in remote regions of Tanzania. PloS </w:t>
      </w:r>
      <w:del w:id="1655" w:author="Ferris, Jeanne" w:date="2014-07-14T15:03:00Z">
        <w:r w:rsidRPr="00884717" w:rsidDel="00937A9C">
          <w:rPr>
            <w:rFonts w:ascii="Arial" w:hAnsi="Arial" w:cs="Arial"/>
            <w:sz w:val="24"/>
            <w:szCs w:val="24"/>
          </w:rPr>
          <w:delText>o</w:delText>
        </w:r>
      </w:del>
      <w:ins w:id="1656" w:author="Ferris, Jeanne" w:date="2014-07-14T15:03:00Z">
        <w:r w:rsidR="00937A9C">
          <w:rPr>
            <w:rFonts w:ascii="Arial" w:hAnsi="Arial" w:cs="Arial"/>
            <w:sz w:val="24"/>
            <w:szCs w:val="24"/>
          </w:rPr>
          <w:t>O</w:t>
        </w:r>
      </w:ins>
      <w:r w:rsidRPr="00884717">
        <w:rPr>
          <w:rFonts w:ascii="Arial" w:hAnsi="Arial" w:cs="Arial"/>
          <w:sz w:val="24"/>
          <w:szCs w:val="24"/>
        </w:rPr>
        <w:t>ne. 2013;8(7):e70713.</w:t>
      </w:r>
      <w:bookmarkEnd w:id="1651"/>
    </w:p>
    <w:p w:rsidR="00B72875" w:rsidRPr="00884717" w:rsidRDefault="00B72875" w:rsidP="00B72875">
      <w:pPr>
        <w:pStyle w:val="EndNoteBibliography"/>
        <w:spacing w:after="0" w:line="480" w:lineRule="auto"/>
        <w:rPr>
          <w:rFonts w:ascii="Arial" w:hAnsi="Arial" w:cs="Arial"/>
          <w:sz w:val="24"/>
          <w:szCs w:val="24"/>
        </w:rPr>
      </w:pPr>
      <w:bookmarkStart w:id="1657" w:name="_ENREF_13"/>
    </w:p>
    <w:p w:rsidR="00696C90" w:rsidRPr="00884717" w:rsidRDefault="00696C90" w:rsidP="00B72875">
      <w:pPr>
        <w:pStyle w:val="EndNoteBibliography"/>
        <w:spacing w:after="0" w:line="480" w:lineRule="auto"/>
        <w:rPr>
          <w:rFonts w:ascii="Arial" w:hAnsi="Arial" w:cs="Arial"/>
          <w:sz w:val="24"/>
          <w:szCs w:val="24"/>
        </w:rPr>
      </w:pPr>
      <w:r w:rsidRPr="00884717">
        <w:rPr>
          <w:rFonts w:ascii="Arial" w:hAnsi="Arial" w:cs="Arial"/>
          <w:sz w:val="24"/>
          <w:szCs w:val="24"/>
        </w:rPr>
        <w:t>13.</w:t>
      </w:r>
      <w:r w:rsidRPr="00884717">
        <w:rPr>
          <w:rFonts w:ascii="Arial" w:hAnsi="Arial" w:cs="Arial"/>
          <w:sz w:val="24"/>
          <w:szCs w:val="24"/>
        </w:rPr>
        <w:tab/>
      </w:r>
      <w:ins w:id="1658" w:author="Ferris, Jeanne" w:date="2014-07-14T15:04:00Z">
        <w:r w:rsidR="00937A9C" w:rsidRPr="00884717">
          <w:rPr>
            <w:rFonts w:ascii="Arial" w:hAnsi="Arial" w:cs="Arial"/>
            <w:sz w:val="24"/>
            <w:szCs w:val="24"/>
          </w:rPr>
          <w:t>Arrow KJ, Panosian C, Gelband H, editors</w:t>
        </w:r>
      </w:ins>
      <w:ins w:id="1659" w:author="Ferris, Jeanne" w:date="2014-07-14T15:05:00Z">
        <w:r w:rsidR="00937A9C">
          <w:rPr>
            <w:rFonts w:ascii="Arial" w:hAnsi="Arial" w:cs="Arial"/>
            <w:sz w:val="24"/>
            <w:szCs w:val="24"/>
          </w:rPr>
          <w:t>.</w:t>
        </w:r>
      </w:ins>
      <w:ins w:id="1660" w:author="Ferris, Jeanne" w:date="2014-07-14T15:04:00Z">
        <w:r w:rsidR="00937A9C" w:rsidRPr="00884717">
          <w:rPr>
            <w:rFonts w:ascii="Arial" w:hAnsi="Arial" w:cs="Arial"/>
            <w:sz w:val="24"/>
            <w:szCs w:val="24"/>
          </w:rPr>
          <w:t xml:space="preserve"> </w:t>
        </w:r>
      </w:ins>
      <w:r w:rsidRPr="00884717">
        <w:rPr>
          <w:rFonts w:ascii="Arial" w:hAnsi="Arial" w:cs="Arial"/>
          <w:sz w:val="24"/>
          <w:szCs w:val="24"/>
        </w:rPr>
        <w:t>Saving lives, buying time: economics of malaria drugs in an age of resistance.</w:t>
      </w:r>
      <w:del w:id="1661" w:author="Ferris, Jeanne" w:date="2014-07-14T15:04:00Z">
        <w:r w:rsidRPr="00884717" w:rsidDel="00937A9C">
          <w:rPr>
            <w:rFonts w:ascii="Arial" w:hAnsi="Arial" w:cs="Arial"/>
            <w:sz w:val="24"/>
            <w:szCs w:val="24"/>
          </w:rPr>
          <w:delText xml:space="preserve"> Arrow KJ, Panosian C, Gelband H, editors</w:delText>
        </w:r>
      </w:del>
      <w:r w:rsidRPr="00884717">
        <w:rPr>
          <w:rFonts w:ascii="Arial" w:hAnsi="Arial" w:cs="Arial"/>
          <w:sz w:val="24"/>
          <w:szCs w:val="24"/>
        </w:rPr>
        <w:t xml:space="preserve">: </w:t>
      </w:r>
      <w:ins w:id="1662" w:author="Ferris, Jeanne" w:date="2014-07-14T15:05:00Z">
        <w:r w:rsidR="00937A9C">
          <w:rPr>
            <w:rFonts w:ascii="Arial" w:hAnsi="Arial" w:cs="Arial"/>
            <w:sz w:val="24"/>
            <w:szCs w:val="24"/>
          </w:rPr>
          <w:t xml:space="preserve">Washington (DC): </w:t>
        </w:r>
      </w:ins>
      <w:r w:rsidRPr="00884717">
        <w:rPr>
          <w:rFonts w:ascii="Arial" w:hAnsi="Arial" w:cs="Arial"/>
          <w:sz w:val="24"/>
          <w:szCs w:val="24"/>
        </w:rPr>
        <w:t>National Academies Press; 2004.</w:t>
      </w:r>
      <w:bookmarkEnd w:id="1657"/>
    </w:p>
    <w:p w:rsidR="00696C90" w:rsidRPr="00884717" w:rsidRDefault="00696C90" w:rsidP="00B72875">
      <w:pPr>
        <w:pStyle w:val="EndNoteBibliography"/>
        <w:spacing w:after="0" w:line="480" w:lineRule="auto"/>
        <w:rPr>
          <w:rFonts w:ascii="Arial" w:hAnsi="Arial" w:cs="Arial"/>
          <w:sz w:val="24"/>
          <w:szCs w:val="24"/>
        </w:rPr>
      </w:pPr>
      <w:bookmarkStart w:id="1663" w:name="_ENREF_14"/>
      <w:r w:rsidRPr="00884717">
        <w:rPr>
          <w:rFonts w:ascii="Arial" w:hAnsi="Arial" w:cs="Arial"/>
          <w:sz w:val="24"/>
          <w:szCs w:val="24"/>
        </w:rPr>
        <w:t>14.</w:t>
      </w:r>
      <w:r w:rsidRPr="00884717">
        <w:rPr>
          <w:rFonts w:ascii="Arial" w:hAnsi="Arial" w:cs="Arial"/>
          <w:sz w:val="24"/>
          <w:szCs w:val="24"/>
        </w:rPr>
        <w:tab/>
        <w:t>Craig P, Dieppe P, Macintyre S, Michie S, Nazareth I, Petticrew M, et al. Developing and evaluating complex interventions: the new Medical Research Council guidance. B</w:t>
      </w:r>
      <w:ins w:id="1664" w:author="Ferris, Jeanne" w:date="2014-07-14T15:05:00Z">
        <w:r w:rsidR="00937A9C">
          <w:rPr>
            <w:rFonts w:ascii="Arial" w:hAnsi="Arial" w:cs="Arial"/>
            <w:sz w:val="24"/>
            <w:szCs w:val="24"/>
          </w:rPr>
          <w:t>MJ</w:t>
        </w:r>
      </w:ins>
      <w:del w:id="1665" w:author="Ferris, Jeanne" w:date="2014-07-14T15:05:00Z">
        <w:r w:rsidRPr="00884717" w:rsidDel="00937A9C">
          <w:rPr>
            <w:rFonts w:ascii="Arial" w:hAnsi="Arial" w:cs="Arial"/>
            <w:sz w:val="24"/>
            <w:szCs w:val="24"/>
          </w:rPr>
          <w:delText>mj</w:delText>
        </w:r>
      </w:del>
      <w:r w:rsidRPr="00884717">
        <w:rPr>
          <w:rFonts w:ascii="Arial" w:hAnsi="Arial" w:cs="Arial"/>
          <w:sz w:val="24"/>
          <w:szCs w:val="24"/>
        </w:rPr>
        <w:t>. 2008;</w:t>
      </w:r>
      <w:commentRangeStart w:id="1666"/>
      <w:r w:rsidRPr="00884717">
        <w:rPr>
          <w:rFonts w:ascii="Arial" w:hAnsi="Arial" w:cs="Arial"/>
          <w:sz w:val="24"/>
          <w:szCs w:val="24"/>
        </w:rPr>
        <w:t>337</w:t>
      </w:r>
      <w:commentRangeEnd w:id="1666"/>
      <w:r w:rsidR="00937A9C">
        <w:rPr>
          <w:rStyle w:val="CommentReference"/>
          <w:rFonts w:asciiTheme="minorHAnsi" w:hAnsiTheme="minorHAnsi"/>
          <w:noProof w:val="0"/>
        </w:rPr>
        <w:commentReference w:id="1666"/>
      </w:r>
      <w:r w:rsidRPr="00884717">
        <w:rPr>
          <w:rFonts w:ascii="Arial" w:hAnsi="Arial" w:cs="Arial"/>
          <w:sz w:val="24"/>
          <w:szCs w:val="24"/>
        </w:rPr>
        <w:t>:a1655.</w:t>
      </w:r>
      <w:bookmarkEnd w:id="1663"/>
    </w:p>
    <w:p w:rsidR="00B72875" w:rsidRPr="00884717" w:rsidRDefault="00B72875" w:rsidP="00B72875">
      <w:pPr>
        <w:pStyle w:val="EndNoteBibliography"/>
        <w:spacing w:after="0" w:line="480" w:lineRule="auto"/>
        <w:rPr>
          <w:rFonts w:ascii="Arial" w:hAnsi="Arial" w:cs="Arial"/>
          <w:sz w:val="24"/>
          <w:szCs w:val="24"/>
        </w:rPr>
      </w:pPr>
      <w:bookmarkStart w:id="1667" w:name="_ENREF_15"/>
    </w:p>
    <w:p w:rsidR="00696C90" w:rsidRPr="00884717" w:rsidRDefault="00696C90" w:rsidP="00B72875">
      <w:pPr>
        <w:pStyle w:val="EndNoteBibliography"/>
        <w:spacing w:after="0" w:line="480" w:lineRule="auto"/>
        <w:rPr>
          <w:rFonts w:ascii="Arial" w:hAnsi="Arial" w:cs="Arial"/>
          <w:sz w:val="24"/>
          <w:szCs w:val="24"/>
        </w:rPr>
      </w:pPr>
      <w:r w:rsidRPr="00884717">
        <w:rPr>
          <w:rFonts w:ascii="Arial" w:hAnsi="Arial" w:cs="Arial"/>
          <w:sz w:val="24"/>
          <w:szCs w:val="24"/>
        </w:rPr>
        <w:t>15.</w:t>
      </w:r>
      <w:r w:rsidRPr="00884717">
        <w:rPr>
          <w:rFonts w:ascii="Arial" w:hAnsi="Arial" w:cs="Arial"/>
          <w:sz w:val="24"/>
          <w:szCs w:val="24"/>
        </w:rPr>
        <w:tab/>
        <w:t>O'Connell KA, Gatakaa H, Poyer S, Njogu J, Evance I, Munroe E, et al. Got ACTs? Availability, price, market share and provider knowledge of anti-malarial medicines in public and private sector outlets in six malaria-endemic countries. Malar</w:t>
      </w:r>
      <w:del w:id="1668" w:author="Ferris, Jeanne" w:date="2014-07-14T15:06:00Z">
        <w:r w:rsidRPr="00884717" w:rsidDel="00937A9C">
          <w:rPr>
            <w:rFonts w:ascii="Arial" w:hAnsi="Arial" w:cs="Arial"/>
            <w:sz w:val="24"/>
            <w:szCs w:val="24"/>
          </w:rPr>
          <w:delText>ia</w:delText>
        </w:r>
      </w:del>
      <w:r w:rsidRPr="00884717">
        <w:rPr>
          <w:rFonts w:ascii="Arial" w:hAnsi="Arial" w:cs="Arial"/>
          <w:sz w:val="24"/>
          <w:szCs w:val="24"/>
        </w:rPr>
        <w:t xml:space="preserve"> </w:t>
      </w:r>
      <w:ins w:id="1669" w:author="Ferris, Jeanne" w:date="2014-07-14T15:06:00Z">
        <w:r w:rsidR="00937A9C">
          <w:rPr>
            <w:rFonts w:ascii="Arial" w:hAnsi="Arial" w:cs="Arial"/>
            <w:sz w:val="24"/>
            <w:szCs w:val="24"/>
          </w:rPr>
          <w:t>J</w:t>
        </w:r>
      </w:ins>
      <w:del w:id="1670" w:author="Ferris, Jeanne" w:date="2014-07-14T15:06:00Z">
        <w:r w:rsidRPr="00884717" w:rsidDel="00937A9C">
          <w:rPr>
            <w:rFonts w:ascii="Arial" w:hAnsi="Arial" w:cs="Arial"/>
            <w:sz w:val="24"/>
            <w:szCs w:val="24"/>
          </w:rPr>
          <w:delText>journal</w:delText>
        </w:r>
      </w:del>
      <w:r w:rsidRPr="00884717">
        <w:rPr>
          <w:rFonts w:ascii="Arial" w:hAnsi="Arial" w:cs="Arial"/>
          <w:sz w:val="24"/>
          <w:szCs w:val="24"/>
        </w:rPr>
        <w:t xml:space="preserve">. </w:t>
      </w:r>
      <w:proofErr w:type="gramStart"/>
      <w:r w:rsidRPr="00884717">
        <w:rPr>
          <w:rFonts w:ascii="Arial" w:hAnsi="Arial" w:cs="Arial"/>
          <w:sz w:val="24"/>
          <w:szCs w:val="24"/>
        </w:rPr>
        <w:t>2011;</w:t>
      </w:r>
      <w:commentRangeStart w:id="1671"/>
      <w:r w:rsidRPr="00884717">
        <w:rPr>
          <w:rFonts w:ascii="Arial" w:hAnsi="Arial" w:cs="Arial"/>
          <w:sz w:val="24"/>
          <w:szCs w:val="24"/>
        </w:rPr>
        <w:t>10</w:t>
      </w:r>
      <w:commentRangeEnd w:id="1671"/>
      <w:r w:rsidR="00937A9C">
        <w:rPr>
          <w:rStyle w:val="CommentReference"/>
          <w:rFonts w:asciiTheme="minorHAnsi" w:hAnsiTheme="minorHAnsi"/>
          <w:noProof w:val="0"/>
        </w:rPr>
        <w:commentReference w:id="1671"/>
      </w:r>
      <w:r w:rsidRPr="00884717">
        <w:rPr>
          <w:rFonts w:ascii="Arial" w:hAnsi="Arial" w:cs="Arial"/>
          <w:sz w:val="24"/>
          <w:szCs w:val="24"/>
        </w:rPr>
        <w:t>:326.</w:t>
      </w:r>
      <w:bookmarkEnd w:id="1667"/>
      <w:proofErr w:type="gramEnd"/>
    </w:p>
    <w:p w:rsidR="00B72875" w:rsidRPr="00884717" w:rsidRDefault="00B72875" w:rsidP="00B72875">
      <w:pPr>
        <w:pStyle w:val="EndNoteBibliography"/>
        <w:spacing w:after="0" w:line="480" w:lineRule="auto"/>
        <w:rPr>
          <w:rFonts w:ascii="Arial" w:hAnsi="Arial" w:cs="Arial"/>
          <w:sz w:val="24"/>
          <w:szCs w:val="24"/>
        </w:rPr>
      </w:pPr>
      <w:bookmarkStart w:id="1672" w:name="_ENREF_16"/>
    </w:p>
    <w:p w:rsidR="00696C90" w:rsidRPr="00884717" w:rsidRDefault="00696C90" w:rsidP="00B72875">
      <w:pPr>
        <w:pStyle w:val="EndNoteBibliography"/>
        <w:spacing w:after="0" w:line="480" w:lineRule="auto"/>
        <w:rPr>
          <w:rFonts w:ascii="Arial" w:hAnsi="Arial" w:cs="Arial"/>
          <w:sz w:val="24"/>
          <w:szCs w:val="24"/>
        </w:rPr>
      </w:pPr>
      <w:r w:rsidRPr="00884717">
        <w:rPr>
          <w:rFonts w:ascii="Arial" w:hAnsi="Arial" w:cs="Arial"/>
          <w:sz w:val="24"/>
          <w:szCs w:val="24"/>
        </w:rPr>
        <w:t>16.</w:t>
      </w:r>
      <w:r w:rsidRPr="00884717">
        <w:rPr>
          <w:rFonts w:ascii="Arial" w:hAnsi="Arial" w:cs="Arial"/>
          <w:sz w:val="24"/>
          <w:szCs w:val="24"/>
        </w:rPr>
        <w:tab/>
        <w:t xml:space="preserve">To access the Appendix, click on the Appendix link in the box to the right of the article </w:t>
      </w:r>
      <w:commentRangeStart w:id="1673"/>
      <w:r w:rsidRPr="00884717">
        <w:rPr>
          <w:rFonts w:ascii="Arial" w:hAnsi="Arial" w:cs="Arial"/>
          <w:sz w:val="24"/>
          <w:szCs w:val="24"/>
        </w:rPr>
        <w:t>online</w:t>
      </w:r>
      <w:bookmarkEnd w:id="1672"/>
      <w:commentRangeEnd w:id="1673"/>
      <w:r w:rsidR="00884717">
        <w:rPr>
          <w:rStyle w:val="CommentReference"/>
          <w:rFonts w:asciiTheme="minorHAnsi" w:hAnsiTheme="minorHAnsi"/>
          <w:noProof w:val="0"/>
        </w:rPr>
        <w:commentReference w:id="1673"/>
      </w:r>
      <w:ins w:id="1674" w:author="Ferris, Jeanne" w:date="2014-07-14T13:58:00Z">
        <w:r w:rsidR="00884717">
          <w:rPr>
            <w:rFonts w:ascii="Arial" w:hAnsi="Arial" w:cs="Arial"/>
            <w:sz w:val="24"/>
            <w:szCs w:val="24"/>
          </w:rPr>
          <w:t>.</w:t>
        </w:r>
      </w:ins>
    </w:p>
    <w:p w:rsidR="00B72875" w:rsidRPr="00884717" w:rsidRDefault="00B72875" w:rsidP="00B72875">
      <w:pPr>
        <w:pStyle w:val="EndNoteBibliography"/>
        <w:spacing w:after="0" w:line="480" w:lineRule="auto"/>
        <w:rPr>
          <w:rFonts w:ascii="Arial" w:hAnsi="Arial" w:cs="Arial"/>
          <w:sz w:val="24"/>
          <w:szCs w:val="24"/>
        </w:rPr>
      </w:pPr>
      <w:bookmarkStart w:id="1675" w:name="_ENREF_17"/>
    </w:p>
    <w:p w:rsidR="00696C90" w:rsidRPr="00884717" w:rsidRDefault="00696C90" w:rsidP="00B72875">
      <w:pPr>
        <w:pStyle w:val="EndNoteBibliography"/>
        <w:spacing w:after="0" w:line="480" w:lineRule="auto"/>
        <w:rPr>
          <w:rFonts w:ascii="Arial" w:hAnsi="Arial" w:cs="Arial"/>
          <w:sz w:val="24"/>
          <w:szCs w:val="24"/>
        </w:rPr>
      </w:pPr>
      <w:r w:rsidRPr="00884717">
        <w:rPr>
          <w:rFonts w:ascii="Arial" w:hAnsi="Arial" w:cs="Arial"/>
          <w:sz w:val="24"/>
          <w:szCs w:val="24"/>
        </w:rPr>
        <w:t>17.</w:t>
      </w:r>
      <w:r w:rsidRPr="00884717">
        <w:rPr>
          <w:rFonts w:ascii="Arial" w:hAnsi="Arial" w:cs="Arial"/>
          <w:sz w:val="24"/>
          <w:szCs w:val="24"/>
        </w:rPr>
        <w:tab/>
        <w:t>Global Fund to Fight AIDS</w:t>
      </w:r>
      <w:ins w:id="1676" w:author="Ferris, Jeanne" w:date="2014-07-14T15:06:00Z">
        <w:r w:rsidR="00937A9C">
          <w:rPr>
            <w:rFonts w:ascii="Arial" w:hAnsi="Arial" w:cs="Arial"/>
            <w:sz w:val="24"/>
            <w:szCs w:val="24"/>
          </w:rPr>
          <w:t>,</w:t>
        </w:r>
      </w:ins>
      <w:r w:rsidRPr="00884717">
        <w:rPr>
          <w:rFonts w:ascii="Arial" w:hAnsi="Arial" w:cs="Arial"/>
          <w:sz w:val="24"/>
          <w:szCs w:val="24"/>
        </w:rPr>
        <w:t xml:space="preserve"> T</w:t>
      </w:r>
      <w:ins w:id="1677" w:author="Ferris, Jeanne" w:date="2014-07-14T15:06:00Z">
        <w:r w:rsidR="00937A9C">
          <w:rPr>
            <w:rFonts w:ascii="Arial" w:hAnsi="Arial" w:cs="Arial"/>
            <w:sz w:val="24"/>
            <w:szCs w:val="24"/>
          </w:rPr>
          <w:t xml:space="preserve">uberculosis, </w:t>
        </w:r>
      </w:ins>
      <w:r w:rsidRPr="00884717">
        <w:rPr>
          <w:rFonts w:ascii="Arial" w:hAnsi="Arial" w:cs="Arial"/>
          <w:sz w:val="24"/>
          <w:szCs w:val="24"/>
        </w:rPr>
        <w:t>a</w:t>
      </w:r>
      <w:ins w:id="1678" w:author="Ferris, Jeanne" w:date="2014-07-14T15:06:00Z">
        <w:r w:rsidR="00937A9C">
          <w:rPr>
            <w:rFonts w:ascii="Arial" w:hAnsi="Arial" w:cs="Arial"/>
            <w:sz w:val="24"/>
            <w:szCs w:val="24"/>
          </w:rPr>
          <w:t xml:space="preserve">nd </w:t>
        </w:r>
      </w:ins>
      <w:r w:rsidRPr="00884717">
        <w:rPr>
          <w:rFonts w:ascii="Arial" w:hAnsi="Arial" w:cs="Arial"/>
          <w:sz w:val="24"/>
          <w:szCs w:val="24"/>
        </w:rPr>
        <w:t>M</w:t>
      </w:r>
      <w:ins w:id="1679" w:author="Ferris, Jeanne" w:date="2014-07-14T15:06:00Z">
        <w:r w:rsidR="00937A9C">
          <w:rPr>
            <w:rFonts w:ascii="Arial" w:hAnsi="Arial" w:cs="Arial"/>
            <w:sz w:val="24"/>
            <w:szCs w:val="24"/>
          </w:rPr>
          <w:t>alaria</w:t>
        </w:r>
      </w:ins>
      <w:r w:rsidRPr="00884717">
        <w:rPr>
          <w:rFonts w:ascii="Arial" w:hAnsi="Arial" w:cs="Arial"/>
          <w:sz w:val="24"/>
          <w:szCs w:val="24"/>
        </w:rPr>
        <w:t>. Global fund quality assurance policy. Geneva: Global Fund</w:t>
      </w:r>
      <w:del w:id="1680" w:author="Ferris, Jeanne" w:date="2014-07-14T15:06:00Z">
        <w:r w:rsidRPr="00884717" w:rsidDel="00937A9C">
          <w:rPr>
            <w:rFonts w:ascii="Arial" w:hAnsi="Arial" w:cs="Arial"/>
            <w:sz w:val="24"/>
            <w:szCs w:val="24"/>
          </w:rPr>
          <w:delText xml:space="preserve"> to Fight AIDS, Tuberculosis and Malaria,</w:delText>
        </w:r>
      </w:del>
      <w:ins w:id="1681" w:author="Ferris, Jeanne" w:date="2014-07-14T15:06:00Z">
        <w:r w:rsidR="00937A9C">
          <w:rPr>
            <w:rFonts w:ascii="Arial" w:hAnsi="Arial" w:cs="Arial"/>
            <w:sz w:val="24"/>
            <w:szCs w:val="24"/>
          </w:rPr>
          <w:t>;</w:t>
        </w:r>
      </w:ins>
      <w:r w:rsidRPr="00884717">
        <w:rPr>
          <w:rFonts w:ascii="Arial" w:hAnsi="Arial" w:cs="Arial"/>
          <w:sz w:val="24"/>
          <w:szCs w:val="24"/>
        </w:rPr>
        <w:t xml:space="preserve"> 2010.</w:t>
      </w:r>
      <w:bookmarkEnd w:id="1675"/>
    </w:p>
    <w:p w:rsidR="00B72875" w:rsidRPr="00884717" w:rsidRDefault="00B72875" w:rsidP="00B72875">
      <w:pPr>
        <w:pStyle w:val="EndNoteBibliography"/>
        <w:spacing w:after="0" w:line="480" w:lineRule="auto"/>
        <w:rPr>
          <w:rFonts w:ascii="Arial" w:hAnsi="Arial" w:cs="Arial"/>
          <w:sz w:val="24"/>
          <w:szCs w:val="24"/>
        </w:rPr>
      </w:pPr>
      <w:bookmarkStart w:id="1682" w:name="_ENREF_18"/>
    </w:p>
    <w:p w:rsidR="00696C90" w:rsidRPr="00884717" w:rsidRDefault="00696C90" w:rsidP="00B72875">
      <w:pPr>
        <w:pStyle w:val="EndNoteBibliography"/>
        <w:spacing w:after="0" w:line="480" w:lineRule="auto"/>
        <w:rPr>
          <w:rFonts w:ascii="Arial" w:hAnsi="Arial" w:cs="Arial"/>
          <w:sz w:val="24"/>
          <w:szCs w:val="24"/>
        </w:rPr>
      </w:pPr>
      <w:r w:rsidRPr="00884717">
        <w:rPr>
          <w:rFonts w:ascii="Arial" w:hAnsi="Arial" w:cs="Arial"/>
          <w:sz w:val="24"/>
          <w:szCs w:val="24"/>
        </w:rPr>
        <w:t>18.</w:t>
      </w:r>
      <w:r w:rsidRPr="00884717">
        <w:rPr>
          <w:rFonts w:ascii="Arial" w:hAnsi="Arial" w:cs="Arial"/>
          <w:sz w:val="24"/>
          <w:szCs w:val="24"/>
        </w:rPr>
        <w:tab/>
        <w:t>International Monetary Fund. International financial statistics. Washington</w:t>
      </w:r>
      <w:del w:id="1683" w:author="Ferris, Jeanne" w:date="2014-07-14T15:09:00Z">
        <w:r w:rsidRPr="00884717" w:rsidDel="00937A9C">
          <w:rPr>
            <w:rFonts w:ascii="Arial" w:hAnsi="Arial" w:cs="Arial"/>
            <w:sz w:val="24"/>
            <w:szCs w:val="24"/>
          </w:rPr>
          <w:delText>,</w:delText>
        </w:r>
      </w:del>
      <w:r w:rsidRPr="00884717">
        <w:rPr>
          <w:rFonts w:ascii="Arial" w:hAnsi="Arial" w:cs="Arial"/>
          <w:sz w:val="24"/>
          <w:szCs w:val="24"/>
        </w:rPr>
        <w:t xml:space="preserve"> </w:t>
      </w:r>
      <w:ins w:id="1684" w:author="Ferris, Jeanne" w:date="2014-07-14T15:09:00Z">
        <w:r w:rsidR="00937A9C">
          <w:rPr>
            <w:rFonts w:ascii="Arial" w:hAnsi="Arial" w:cs="Arial"/>
            <w:sz w:val="24"/>
            <w:szCs w:val="24"/>
          </w:rPr>
          <w:t>(</w:t>
        </w:r>
      </w:ins>
      <w:r w:rsidRPr="00884717">
        <w:rPr>
          <w:rFonts w:ascii="Arial" w:hAnsi="Arial" w:cs="Arial"/>
          <w:sz w:val="24"/>
          <w:szCs w:val="24"/>
        </w:rPr>
        <w:t>DC</w:t>
      </w:r>
      <w:ins w:id="1685" w:author="Ferris, Jeanne" w:date="2014-07-14T15:09:00Z">
        <w:r w:rsidR="00937A9C">
          <w:rPr>
            <w:rFonts w:ascii="Arial" w:hAnsi="Arial" w:cs="Arial"/>
            <w:sz w:val="24"/>
            <w:szCs w:val="24"/>
          </w:rPr>
          <w:t>)</w:t>
        </w:r>
      </w:ins>
      <w:r w:rsidRPr="00884717">
        <w:rPr>
          <w:rFonts w:ascii="Arial" w:hAnsi="Arial" w:cs="Arial"/>
          <w:sz w:val="24"/>
          <w:szCs w:val="24"/>
        </w:rPr>
        <w:t>: I</w:t>
      </w:r>
      <w:del w:id="1686" w:author="Ferris, Jeanne" w:date="2014-07-14T15:09:00Z">
        <w:r w:rsidRPr="00884717" w:rsidDel="00937A9C">
          <w:rPr>
            <w:rFonts w:ascii="Arial" w:hAnsi="Arial" w:cs="Arial"/>
            <w:sz w:val="24"/>
            <w:szCs w:val="24"/>
          </w:rPr>
          <w:delText xml:space="preserve">nternational </w:delText>
        </w:r>
      </w:del>
      <w:r w:rsidRPr="00884717">
        <w:rPr>
          <w:rFonts w:ascii="Arial" w:hAnsi="Arial" w:cs="Arial"/>
          <w:sz w:val="24"/>
          <w:szCs w:val="24"/>
        </w:rPr>
        <w:t>M</w:t>
      </w:r>
      <w:del w:id="1687" w:author="Ferris, Jeanne" w:date="2014-07-14T15:09:00Z">
        <w:r w:rsidRPr="00884717" w:rsidDel="00937A9C">
          <w:rPr>
            <w:rFonts w:ascii="Arial" w:hAnsi="Arial" w:cs="Arial"/>
            <w:sz w:val="24"/>
            <w:szCs w:val="24"/>
          </w:rPr>
          <w:delText xml:space="preserve">onetary </w:delText>
        </w:r>
      </w:del>
      <w:r w:rsidRPr="00884717">
        <w:rPr>
          <w:rFonts w:ascii="Arial" w:hAnsi="Arial" w:cs="Arial"/>
          <w:sz w:val="24"/>
          <w:szCs w:val="24"/>
        </w:rPr>
        <w:t>F</w:t>
      </w:r>
      <w:del w:id="1688" w:author="Ferris, Jeanne" w:date="2014-07-14T15:09:00Z">
        <w:r w:rsidRPr="00884717" w:rsidDel="00937A9C">
          <w:rPr>
            <w:rFonts w:ascii="Arial" w:hAnsi="Arial" w:cs="Arial"/>
            <w:sz w:val="24"/>
            <w:szCs w:val="24"/>
          </w:rPr>
          <w:delText>und,</w:delText>
        </w:r>
      </w:del>
      <w:ins w:id="1689" w:author="Ferris, Jeanne" w:date="2014-07-14T15:09:00Z">
        <w:r w:rsidR="00937A9C">
          <w:rPr>
            <w:rFonts w:ascii="Arial" w:hAnsi="Arial" w:cs="Arial"/>
            <w:sz w:val="24"/>
            <w:szCs w:val="24"/>
          </w:rPr>
          <w:t>;</w:t>
        </w:r>
      </w:ins>
      <w:r w:rsidRPr="00884717">
        <w:rPr>
          <w:rFonts w:ascii="Arial" w:hAnsi="Arial" w:cs="Arial"/>
          <w:sz w:val="24"/>
          <w:szCs w:val="24"/>
        </w:rPr>
        <w:t xml:space="preserve"> 2012.</w:t>
      </w:r>
      <w:bookmarkEnd w:id="1682"/>
    </w:p>
    <w:p w:rsidR="00B72875" w:rsidRPr="00884717" w:rsidRDefault="00B72875" w:rsidP="00B72875">
      <w:pPr>
        <w:pStyle w:val="EndNoteBibliography"/>
        <w:spacing w:after="0" w:line="480" w:lineRule="auto"/>
        <w:rPr>
          <w:rFonts w:ascii="Arial" w:hAnsi="Arial" w:cs="Arial"/>
          <w:sz w:val="24"/>
          <w:szCs w:val="24"/>
        </w:rPr>
      </w:pPr>
      <w:bookmarkStart w:id="1690" w:name="_ENREF_19"/>
    </w:p>
    <w:p w:rsidR="00696C90" w:rsidRPr="00884717" w:rsidRDefault="00696C90" w:rsidP="00B72875">
      <w:pPr>
        <w:pStyle w:val="EndNoteBibliography"/>
        <w:spacing w:after="0" w:line="480" w:lineRule="auto"/>
        <w:rPr>
          <w:rFonts w:ascii="Arial" w:hAnsi="Arial" w:cs="Arial"/>
          <w:sz w:val="24"/>
          <w:szCs w:val="24"/>
        </w:rPr>
      </w:pPr>
      <w:r w:rsidRPr="00884717">
        <w:rPr>
          <w:rFonts w:ascii="Arial" w:hAnsi="Arial" w:cs="Arial"/>
          <w:sz w:val="24"/>
          <w:szCs w:val="24"/>
        </w:rPr>
        <w:lastRenderedPageBreak/>
        <w:t>19.</w:t>
      </w:r>
      <w:r w:rsidRPr="00884717">
        <w:rPr>
          <w:rFonts w:ascii="Arial" w:hAnsi="Arial" w:cs="Arial"/>
          <w:sz w:val="24"/>
          <w:szCs w:val="24"/>
        </w:rPr>
        <w:tab/>
        <w:t xml:space="preserve">OANDA Corporation. Historical exchange rates </w:t>
      </w:r>
      <w:ins w:id="1691" w:author="Ferris, Jeanne" w:date="2014-07-14T15:10:00Z">
        <w:r w:rsidR="00937A9C">
          <w:rPr>
            <w:rFonts w:ascii="Arial" w:hAnsi="Arial" w:cs="Arial"/>
            <w:sz w:val="24"/>
            <w:szCs w:val="24"/>
          </w:rPr>
          <w:t xml:space="preserve">[Internet]. </w:t>
        </w:r>
      </w:ins>
      <w:r w:rsidRPr="00884717">
        <w:rPr>
          <w:rFonts w:ascii="Arial" w:hAnsi="Arial" w:cs="Arial"/>
          <w:sz w:val="24"/>
          <w:szCs w:val="24"/>
        </w:rPr>
        <w:t>New York</w:t>
      </w:r>
      <w:ins w:id="1692" w:author="Ferris, Jeanne" w:date="2014-07-14T15:10:00Z">
        <w:r w:rsidR="00937A9C">
          <w:rPr>
            <w:rFonts w:ascii="Arial" w:hAnsi="Arial" w:cs="Arial"/>
            <w:sz w:val="24"/>
            <w:szCs w:val="24"/>
          </w:rPr>
          <w:t xml:space="preserve"> (NY)</w:t>
        </w:r>
      </w:ins>
      <w:r w:rsidRPr="00884717">
        <w:rPr>
          <w:rFonts w:ascii="Arial" w:hAnsi="Arial" w:cs="Arial"/>
          <w:sz w:val="24"/>
          <w:szCs w:val="24"/>
        </w:rPr>
        <w:t>: OANDA</w:t>
      </w:r>
      <w:del w:id="1693" w:author="Ferris, Jeanne" w:date="2014-07-14T15:10:00Z">
        <w:r w:rsidRPr="00884717" w:rsidDel="00937A9C">
          <w:rPr>
            <w:rFonts w:ascii="Arial" w:hAnsi="Arial" w:cs="Arial"/>
            <w:sz w:val="24"/>
            <w:szCs w:val="24"/>
          </w:rPr>
          <w:delText xml:space="preserve"> Corporation</w:delText>
        </w:r>
      </w:del>
      <w:r w:rsidRPr="00884717">
        <w:rPr>
          <w:rFonts w:ascii="Arial" w:hAnsi="Arial" w:cs="Arial"/>
          <w:sz w:val="24"/>
          <w:szCs w:val="24"/>
        </w:rPr>
        <w:t xml:space="preserve">; </w:t>
      </w:r>
      <w:ins w:id="1694" w:author="Ferris, Jeanne" w:date="2014-07-14T15:10:00Z">
        <w:r w:rsidR="00937A9C">
          <w:rPr>
            <w:rFonts w:ascii="Arial" w:hAnsi="Arial" w:cs="Arial"/>
            <w:sz w:val="24"/>
            <w:szCs w:val="24"/>
          </w:rPr>
          <w:t>[cited 2014 Jul 14]</w:t>
        </w:r>
      </w:ins>
      <w:del w:id="1695" w:author="Ferris, Jeanne" w:date="2014-07-14T15:10:00Z">
        <w:r w:rsidRPr="00884717" w:rsidDel="00937A9C">
          <w:rPr>
            <w:rFonts w:ascii="Arial" w:hAnsi="Arial" w:cs="Arial"/>
            <w:sz w:val="24"/>
            <w:szCs w:val="24"/>
          </w:rPr>
          <w:delText>2013</w:delText>
        </w:r>
      </w:del>
      <w:r w:rsidRPr="00884717">
        <w:rPr>
          <w:rFonts w:ascii="Arial" w:hAnsi="Arial" w:cs="Arial"/>
          <w:sz w:val="24"/>
          <w:szCs w:val="24"/>
        </w:rPr>
        <w:t xml:space="preserve">. Available from: </w:t>
      </w:r>
      <w:r w:rsidR="00A13EF1" w:rsidRPr="00A13EF1">
        <w:rPr>
          <w:rFonts w:ascii="Arial" w:hAnsi="Arial" w:cs="Arial"/>
          <w:rPrChange w:id="1696" w:author="lw" w:date="2014-07-14T09:37:00Z">
            <w:rPr>
              <w:rStyle w:val="Hyperlink"/>
              <w:rFonts w:ascii="Courier New" w:hAnsi="Courier New" w:cs="Courier New"/>
              <w:sz w:val="24"/>
              <w:szCs w:val="24"/>
            </w:rPr>
          </w:rPrChange>
        </w:rPr>
        <w:t>http://www.oanda.com/currency/historical-rates/</w:t>
      </w:r>
      <w:del w:id="1697" w:author="Ferris, Jeanne" w:date="2014-07-14T15:10:00Z">
        <w:r w:rsidRPr="00884717" w:rsidDel="00937A9C">
          <w:rPr>
            <w:rFonts w:ascii="Arial" w:hAnsi="Arial" w:cs="Arial"/>
            <w:sz w:val="24"/>
            <w:szCs w:val="24"/>
          </w:rPr>
          <w:delText>.</w:delText>
        </w:r>
      </w:del>
      <w:bookmarkEnd w:id="1690"/>
    </w:p>
    <w:p w:rsidR="00696C90" w:rsidRPr="00884717" w:rsidRDefault="00696C90" w:rsidP="00B72875">
      <w:pPr>
        <w:pStyle w:val="EndNoteBibliography"/>
        <w:spacing w:after="0" w:line="480" w:lineRule="auto"/>
        <w:rPr>
          <w:rFonts w:ascii="Arial" w:hAnsi="Arial" w:cs="Arial"/>
          <w:sz w:val="24"/>
          <w:szCs w:val="24"/>
        </w:rPr>
      </w:pPr>
      <w:bookmarkStart w:id="1698" w:name="_ENREF_20"/>
      <w:r w:rsidRPr="00884717">
        <w:rPr>
          <w:rFonts w:ascii="Arial" w:hAnsi="Arial" w:cs="Arial"/>
          <w:sz w:val="24"/>
          <w:szCs w:val="24"/>
        </w:rPr>
        <w:t>20.</w:t>
      </w:r>
      <w:r w:rsidRPr="00884717">
        <w:rPr>
          <w:rFonts w:ascii="Arial" w:hAnsi="Arial" w:cs="Arial"/>
          <w:sz w:val="24"/>
          <w:szCs w:val="24"/>
        </w:rPr>
        <w:tab/>
        <w:t>Shewchuk T, O'Connell KA, Goodman C, Hanson K, Chapman S, Chavasse D. The ACTwatch project: methods to describe anti-malarial markets in seven countries. Malar</w:t>
      </w:r>
      <w:del w:id="1699" w:author="Ferris, Jeanne" w:date="2014-07-14T15:11:00Z">
        <w:r w:rsidRPr="00884717" w:rsidDel="00937A9C">
          <w:rPr>
            <w:rFonts w:ascii="Arial" w:hAnsi="Arial" w:cs="Arial"/>
            <w:sz w:val="24"/>
            <w:szCs w:val="24"/>
          </w:rPr>
          <w:delText>ia</w:delText>
        </w:r>
      </w:del>
      <w:r w:rsidRPr="00884717">
        <w:rPr>
          <w:rFonts w:ascii="Arial" w:hAnsi="Arial" w:cs="Arial"/>
          <w:sz w:val="24"/>
          <w:szCs w:val="24"/>
        </w:rPr>
        <w:t xml:space="preserve"> </w:t>
      </w:r>
      <w:ins w:id="1700" w:author="Ferris, Jeanne" w:date="2014-07-14T15:11:00Z">
        <w:r w:rsidR="00937A9C">
          <w:rPr>
            <w:rFonts w:ascii="Arial" w:hAnsi="Arial" w:cs="Arial"/>
            <w:sz w:val="24"/>
            <w:szCs w:val="24"/>
          </w:rPr>
          <w:t>J</w:t>
        </w:r>
      </w:ins>
      <w:del w:id="1701" w:author="Ferris, Jeanne" w:date="2014-07-14T15:11:00Z">
        <w:r w:rsidRPr="00884717" w:rsidDel="00937A9C">
          <w:rPr>
            <w:rFonts w:ascii="Arial" w:hAnsi="Arial" w:cs="Arial"/>
            <w:sz w:val="24"/>
            <w:szCs w:val="24"/>
          </w:rPr>
          <w:delText>journal</w:delText>
        </w:r>
      </w:del>
      <w:r w:rsidRPr="00884717">
        <w:rPr>
          <w:rFonts w:ascii="Arial" w:hAnsi="Arial" w:cs="Arial"/>
          <w:sz w:val="24"/>
          <w:szCs w:val="24"/>
        </w:rPr>
        <w:t xml:space="preserve">. </w:t>
      </w:r>
      <w:proofErr w:type="gramStart"/>
      <w:r w:rsidRPr="00884717">
        <w:rPr>
          <w:rFonts w:ascii="Arial" w:hAnsi="Arial" w:cs="Arial"/>
          <w:sz w:val="24"/>
          <w:szCs w:val="24"/>
        </w:rPr>
        <w:t>2011;10:</w:t>
      </w:r>
      <w:commentRangeStart w:id="1702"/>
      <w:r w:rsidRPr="00884717">
        <w:rPr>
          <w:rFonts w:ascii="Arial" w:hAnsi="Arial" w:cs="Arial"/>
          <w:sz w:val="24"/>
          <w:szCs w:val="24"/>
        </w:rPr>
        <w:t>325</w:t>
      </w:r>
      <w:commentRangeEnd w:id="1702"/>
      <w:r w:rsidR="003F6D61">
        <w:rPr>
          <w:rStyle w:val="CommentReference"/>
          <w:rFonts w:asciiTheme="minorHAnsi" w:hAnsiTheme="minorHAnsi"/>
          <w:noProof w:val="0"/>
        </w:rPr>
        <w:commentReference w:id="1702"/>
      </w:r>
      <w:r w:rsidRPr="00884717">
        <w:rPr>
          <w:rFonts w:ascii="Arial" w:hAnsi="Arial" w:cs="Arial"/>
          <w:sz w:val="24"/>
          <w:szCs w:val="24"/>
        </w:rPr>
        <w:t>.</w:t>
      </w:r>
      <w:bookmarkEnd w:id="1698"/>
      <w:proofErr w:type="gramEnd"/>
    </w:p>
    <w:p w:rsidR="00B72875" w:rsidRPr="00884717" w:rsidRDefault="00B72875" w:rsidP="00B72875">
      <w:pPr>
        <w:pStyle w:val="EndNoteBibliography"/>
        <w:spacing w:after="0" w:line="480" w:lineRule="auto"/>
        <w:rPr>
          <w:rFonts w:ascii="Arial" w:hAnsi="Arial" w:cs="Arial"/>
          <w:sz w:val="24"/>
          <w:szCs w:val="24"/>
        </w:rPr>
      </w:pPr>
      <w:bookmarkStart w:id="1703" w:name="_ENREF_21"/>
    </w:p>
    <w:p w:rsidR="00696C90" w:rsidRPr="00884717" w:rsidRDefault="00696C90" w:rsidP="00B72875">
      <w:pPr>
        <w:pStyle w:val="EndNoteBibliography"/>
        <w:spacing w:after="0" w:line="480" w:lineRule="auto"/>
        <w:rPr>
          <w:rFonts w:ascii="Arial" w:hAnsi="Arial" w:cs="Arial"/>
          <w:sz w:val="24"/>
          <w:szCs w:val="24"/>
        </w:rPr>
      </w:pPr>
      <w:r w:rsidRPr="00884717">
        <w:rPr>
          <w:rFonts w:ascii="Arial" w:hAnsi="Arial" w:cs="Arial"/>
          <w:sz w:val="24"/>
          <w:szCs w:val="24"/>
        </w:rPr>
        <w:t>21.</w:t>
      </w:r>
      <w:r w:rsidRPr="00884717">
        <w:rPr>
          <w:rFonts w:ascii="Arial" w:hAnsi="Arial" w:cs="Arial"/>
          <w:sz w:val="24"/>
          <w:szCs w:val="24"/>
        </w:rPr>
        <w:tab/>
        <w:t>Tougher S, Ye Y, Goodman C, Arnold F, Hanson K. Evaluation of the Affordable Medicines Facility</w:t>
      </w:r>
      <w:ins w:id="1704" w:author="Ferris, Jeanne" w:date="2014-07-14T15:11:00Z">
        <w:r w:rsidR="003F6D61">
          <w:rPr>
            <w:rFonts w:ascii="Arial" w:hAnsi="Arial" w:cs="Arial"/>
            <w:sz w:val="24"/>
            <w:szCs w:val="24"/>
          </w:rPr>
          <w:t>—</w:t>
        </w:r>
      </w:ins>
      <w:del w:id="1705" w:author="Ferris, Jeanne" w:date="2014-07-14T15:11:00Z">
        <w:r w:rsidRPr="00884717" w:rsidDel="003F6D61">
          <w:rPr>
            <w:rFonts w:ascii="Arial" w:hAnsi="Arial" w:cs="Arial"/>
            <w:sz w:val="24"/>
            <w:szCs w:val="24"/>
          </w:rPr>
          <w:delText>--</w:delText>
        </w:r>
      </w:del>
      <w:r w:rsidRPr="00884717">
        <w:rPr>
          <w:rFonts w:ascii="Arial" w:hAnsi="Arial" w:cs="Arial"/>
          <w:sz w:val="24"/>
          <w:szCs w:val="24"/>
        </w:rPr>
        <w:t>malaria</w:t>
      </w:r>
      <w:ins w:id="1706" w:author="Ferris, Jeanne" w:date="2014-07-14T15:11:00Z">
        <w:r w:rsidR="003F6D61">
          <w:rPr>
            <w:rFonts w:ascii="Arial" w:hAnsi="Arial" w:cs="Arial"/>
            <w:sz w:val="24"/>
            <w:szCs w:val="24"/>
          </w:rPr>
          <w:t>—</w:t>
        </w:r>
      </w:ins>
      <w:del w:id="1707" w:author="Ferris, Jeanne" w:date="2014-07-14T15:11:00Z">
        <w:r w:rsidRPr="00884717" w:rsidDel="003F6D61">
          <w:rPr>
            <w:rFonts w:ascii="Arial" w:hAnsi="Arial" w:cs="Arial"/>
            <w:sz w:val="24"/>
            <w:szCs w:val="24"/>
          </w:rPr>
          <w:delText xml:space="preserve"> - A</w:delText>
        </w:r>
      </w:del>
      <w:ins w:id="1708" w:author="Ferris, Jeanne" w:date="2014-07-14T15:11:00Z">
        <w:r w:rsidR="003F6D61">
          <w:rPr>
            <w:rFonts w:ascii="Arial" w:hAnsi="Arial" w:cs="Arial"/>
            <w:sz w:val="24"/>
            <w:szCs w:val="24"/>
          </w:rPr>
          <w:t>a</w:t>
        </w:r>
      </w:ins>
      <w:r w:rsidRPr="00884717">
        <w:rPr>
          <w:rFonts w:ascii="Arial" w:hAnsi="Arial" w:cs="Arial"/>
          <w:sz w:val="24"/>
          <w:szCs w:val="24"/>
        </w:rPr>
        <w:t>uthors' reply. Lancet. 2013;381(9872):1095</w:t>
      </w:r>
      <w:ins w:id="1709" w:author="Ferris, Jeanne" w:date="2014-07-14T15:12:00Z">
        <w:r w:rsidR="003F6D61">
          <w:rPr>
            <w:rFonts w:ascii="Arial" w:hAnsi="Arial" w:cs="Arial"/>
            <w:sz w:val="24"/>
            <w:szCs w:val="24"/>
          </w:rPr>
          <w:t>–</w:t>
        </w:r>
      </w:ins>
      <w:del w:id="1710" w:author="Ferris, Jeanne" w:date="2014-07-14T15:12:00Z">
        <w:r w:rsidRPr="00884717" w:rsidDel="003F6D61">
          <w:rPr>
            <w:rFonts w:ascii="Arial" w:hAnsi="Arial" w:cs="Arial"/>
            <w:sz w:val="24"/>
            <w:szCs w:val="24"/>
          </w:rPr>
          <w:delText>-</w:delText>
        </w:r>
      </w:del>
      <w:r w:rsidRPr="00884717">
        <w:rPr>
          <w:rFonts w:ascii="Arial" w:hAnsi="Arial" w:cs="Arial"/>
          <w:sz w:val="24"/>
          <w:szCs w:val="24"/>
        </w:rPr>
        <w:t>6.</w:t>
      </w:r>
      <w:bookmarkEnd w:id="1703"/>
    </w:p>
    <w:p w:rsidR="00B72875" w:rsidRPr="00884717" w:rsidRDefault="00B72875" w:rsidP="00B72875">
      <w:pPr>
        <w:pStyle w:val="EndNoteBibliography"/>
        <w:spacing w:after="0" w:line="480" w:lineRule="auto"/>
        <w:rPr>
          <w:rFonts w:ascii="Arial" w:hAnsi="Arial" w:cs="Arial"/>
          <w:sz w:val="24"/>
          <w:szCs w:val="24"/>
        </w:rPr>
      </w:pPr>
      <w:bookmarkStart w:id="1711" w:name="_ENREF_22"/>
    </w:p>
    <w:p w:rsidR="00696C90" w:rsidRPr="00884717" w:rsidRDefault="00696C90" w:rsidP="00B72875">
      <w:pPr>
        <w:pStyle w:val="EndNoteBibliography"/>
        <w:spacing w:after="0" w:line="480" w:lineRule="auto"/>
        <w:rPr>
          <w:rFonts w:ascii="Arial" w:hAnsi="Arial" w:cs="Arial"/>
          <w:sz w:val="24"/>
          <w:szCs w:val="24"/>
        </w:rPr>
      </w:pPr>
      <w:r w:rsidRPr="00884717">
        <w:rPr>
          <w:rFonts w:ascii="Arial" w:hAnsi="Arial" w:cs="Arial"/>
          <w:sz w:val="24"/>
          <w:szCs w:val="24"/>
        </w:rPr>
        <w:t>22.</w:t>
      </w:r>
      <w:r w:rsidRPr="00884717">
        <w:rPr>
          <w:rFonts w:ascii="Arial" w:hAnsi="Arial" w:cs="Arial"/>
          <w:sz w:val="24"/>
          <w:szCs w:val="24"/>
        </w:rPr>
        <w:tab/>
        <w:t xml:space="preserve">Health Action International. Retail prices of ACTs co-paid by the AMFm and other antimalarial medicines: Ghana, Kenya, Madagascar, Nigeria, Tanzania and Uganda. </w:t>
      </w:r>
      <w:ins w:id="1712" w:author="Ferris, Jeanne" w:date="2014-07-14T15:13:00Z">
        <w:r w:rsidR="003F6D61">
          <w:rPr>
            <w:rFonts w:ascii="Arial" w:hAnsi="Arial" w:cs="Arial"/>
            <w:sz w:val="24"/>
            <w:szCs w:val="24"/>
          </w:rPr>
          <w:t xml:space="preserve">[please provide city and </w:t>
        </w:r>
        <w:commentRangeStart w:id="1713"/>
        <w:r w:rsidR="003F6D61">
          <w:rPr>
            <w:rFonts w:ascii="Arial" w:hAnsi="Arial" w:cs="Arial"/>
            <w:sz w:val="24"/>
            <w:szCs w:val="24"/>
          </w:rPr>
          <w:t>country</w:t>
        </w:r>
        <w:commentRangeEnd w:id="1713"/>
        <w:r w:rsidR="003F6D61">
          <w:rPr>
            <w:rStyle w:val="CommentReference"/>
            <w:rFonts w:asciiTheme="minorHAnsi" w:hAnsiTheme="minorHAnsi"/>
            <w:noProof w:val="0"/>
          </w:rPr>
          <w:commentReference w:id="1713"/>
        </w:r>
        <w:r w:rsidR="003F6D61">
          <w:rPr>
            <w:rFonts w:ascii="Arial" w:hAnsi="Arial" w:cs="Arial"/>
            <w:sz w:val="24"/>
            <w:szCs w:val="24"/>
          </w:rPr>
          <w:t xml:space="preserve">]: </w:t>
        </w:r>
      </w:ins>
      <w:r w:rsidRPr="00884717">
        <w:rPr>
          <w:rFonts w:ascii="Arial" w:hAnsi="Arial" w:cs="Arial"/>
          <w:sz w:val="24"/>
          <w:szCs w:val="24"/>
        </w:rPr>
        <w:t>Health Action International</w:t>
      </w:r>
      <w:ins w:id="1714" w:author="Ferris, Jeanne" w:date="2014-07-14T15:13:00Z">
        <w:r w:rsidR="003F6D61">
          <w:rPr>
            <w:rFonts w:ascii="Arial" w:hAnsi="Arial" w:cs="Arial"/>
            <w:sz w:val="24"/>
            <w:szCs w:val="24"/>
          </w:rPr>
          <w:t>;</w:t>
        </w:r>
      </w:ins>
      <w:del w:id="1715" w:author="Ferris, Jeanne" w:date="2014-07-14T15:13:00Z">
        <w:r w:rsidRPr="00884717" w:rsidDel="003F6D61">
          <w:rPr>
            <w:rFonts w:ascii="Arial" w:hAnsi="Arial" w:cs="Arial"/>
            <w:sz w:val="24"/>
            <w:szCs w:val="24"/>
          </w:rPr>
          <w:delText>,</w:delText>
        </w:r>
      </w:del>
      <w:r w:rsidRPr="00884717">
        <w:rPr>
          <w:rFonts w:ascii="Arial" w:hAnsi="Arial" w:cs="Arial"/>
          <w:sz w:val="24"/>
          <w:szCs w:val="24"/>
        </w:rPr>
        <w:t xml:space="preserve"> 2012.</w:t>
      </w:r>
      <w:bookmarkEnd w:id="1711"/>
    </w:p>
    <w:p w:rsidR="00B72875" w:rsidRPr="00884717" w:rsidRDefault="00B72875" w:rsidP="00B72875">
      <w:pPr>
        <w:pStyle w:val="EndNoteBibliography"/>
        <w:spacing w:after="0" w:line="480" w:lineRule="auto"/>
        <w:rPr>
          <w:rFonts w:ascii="Arial" w:hAnsi="Arial" w:cs="Arial"/>
          <w:sz w:val="24"/>
          <w:szCs w:val="24"/>
        </w:rPr>
      </w:pPr>
      <w:bookmarkStart w:id="1716" w:name="_ENREF_23"/>
    </w:p>
    <w:p w:rsidR="00696C90" w:rsidRPr="00884717" w:rsidRDefault="00696C90" w:rsidP="00B72875">
      <w:pPr>
        <w:pStyle w:val="EndNoteBibliography"/>
        <w:spacing w:after="0" w:line="480" w:lineRule="auto"/>
        <w:rPr>
          <w:rFonts w:ascii="Arial" w:hAnsi="Arial" w:cs="Arial"/>
          <w:sz w:val="24"/>
          <w:szCs w:val="24"/>
        </w:rPr>
      </w:pPr>
      <w:r w:rsidRPr="00884717">
        <w:rPr>
          <w:rFonts w:ascii="Arial" w:hAnsi="Arial" w:cs="Arial"/>
          <w:sz w:val="24"/>
          <w:szCs w:val="24"/>
        </w:rPr>
        <w:t>23.</w:t>
      </w:r>
      <w:r w:rsidRPr="00884717">
        <w:rPr>
          <w:rFonts w:ascii="Arial" w:hAnsi="Arial" w:cs="Arial"/>
          <w:sz w:val="24"/>
          <w:szCs w:val="24"/>
        </w:rPr>
        <w:tab/>
      </w:r>
      <w:commentRangeStart w:id="1717"/>
      <w:r w:rsidRPr="00884717">
        <w:rPr>
          <w:rFonts w:ascii="Arial" w:hAnsi="Arial" w:cs="Arial"/>
          <w:sz w:val="24"/>
          <w:szCs w:val="24"/>
        </w:rPr>
        <w:t>B</w:t>
      </w:r>
      <w:ins w:id="1718" w:author="Ferris, Jeanne" w:date="2014-07-14T15:15:00Z">
        <w:r w:rsidR="003F6D61">
          <w:rPr>
            <w:rFonts w:ascii="Arial" w:hAnsi="Arial" w:cs="Arial"/>
            <w:sz w:val="24"/>
            <w:szCs w:val="24"/>
          </w:rPr>
          <w:t>all</w:t>
        </w:r>
      </w:ins>
      <w:del w:id="1719" w:author="Ferris, Jeanne" w:date="2014-07-14T15:15:00Z">
        <w:r w:rsidRPr="00884717" w:rsidDel="003F6D61">
          <w:rPr>
            <w:rFonts w:ascii="Arial" w:hAnsi="Arial" w:cs="Arial"/>
            <w:sz w:val="24"/>
            <w:szCs w:val="24"/>
          </w:rPr>
          <w:delText>ell</w:delText>
        </w:r>
      </w:del>
      <w:commentRangeEnd w:id="1717"/>
      <w:r w:rsidR="003F6D61">
        <w:rPr>
          <w:rStyle w:val="CommentReference"/>
          <w:rFonts w:asciiTheme="minorHAnsi" w:hAnsiTheme="minorHAnsi"/>
          <w:noProof w:val="0"/>
        </w:rPr>
        <w:commentReference w:id="1717"/>
      </w:r>
      <w:r w:rsidRPr="00884717">
        <w:rPr>
          <w:rFonts w:ascii="Arial" w:hAnsi="Arial" w:cs="Arial"/>
          <w:sz w:val="24"/>
          <w:szCs w:val="24"/>
        </w:rPr>
        <w:t xml:space="preserve"> D. The regulation of mark-ups in the pharmaceutical supply chain</w:t>
      </w:r>
      <w:ins w:id="1720" w:author="Ferris, Jeanne" w:date="2014-07-14T15:15:00Z">
        <w:r w:rsidR="003F6D61">
          <w:rPr>
            <w:rFonts w:ascii="Arial" w:hAnsi="Arial" w:cs="Arial"/>
            <w:sz w:val="24"/>
            <w:szCs w:val="24"/>
          </w:rPr>
          <w:t xml:space="preserve"> [Internet]</w:t>
        </w:r>
      </w:ins>
      <w:r w:rsidRPr="00884717">
        <w:rPr>
          <w:rFonts w:ascii="Arial" w:hAnsi="Arial" w:cs="Arial"/>
          <w:sz w:val="24"/>
          <w:szCs w:val="24"/>
        </w:rPr>
        <w:t>. Geneva: World Health Organization and Health Action International</w:t>
      </w:r>
      <w:ins w:id="1721" w:author="Ferris, Jeanne" w:date="2014-07-14T15:15:00Z">
        <w:r w:rsidR="003F6D61">
          <w:rPr>
            <w:rFonts w:ascii="Arial" w:hAnsi="Arial" w:cs="Arial"/>
            <w:sz w:val="24"/>
            <w:szCs w:val="24"/>
          </w:rPr>
          <w:t>;</w:t>
        </w:r>
      </w:ins>
      <w:del w:id="1722" w:author="Ferris, Jeanne" w:date="2014-07-14T15:15:00Z">
        <w:r w:rsidRPr="00884717" w:rsidDel="003F6D61">
          <w:rPr>
            <w:rFonts w:ascii="Arial" w:hAnsi="Arial" w:cs="Arial"/>
            <w:sz w:val="24"/>
            <w:szCs w:val="24"/>
          </w:rPr>
          <w:delText>,</w:delText>
        </w:r>
      </w:del>
      <w:r w:rsidRPr="00884717">
        <w:rPr>
          <w:rFonts w:ascii="Arial" w:hAnsi="Arial" w:cs="Arial"/>
          <w:sz w:val="24"/>
          <w:szCs w:val="24"/>
        </w:rPr>
        <w:t xml:space="preserve"> 2011</w:t>
      </w:r>
      <w:del w:id="1723" w:author="Ferris, Jeanne" w:date="2014-07-14T15:15:00Z">
        <w:r w:rsidR="00884717" w:rsidRPr="00884717" w:rsidDel="003F6D61">
          <w:rPr>
            <w:rFonts w:ascii="Arial" w:hAnsi="Arial" w:cs="Arial"/>
            <w:sz w:val="24"/>
            <w:szCs w:val="24"/>
          </w:rPr>
          <w:delText xml:space="preserve"> </w:delText>
        </w:r>
      </w:del>
      <w:ins w:id="1724" w:author="Ferris, Jeanne" w:date="2014-07-14T15:16:00Z">
        <w:r w:rsidR="003F6D61">
          <w:rPr>
            <w:rFonts w:ascii="Arial" w:hAnsi="Arial" w:cs="Arial"/>
            <w:sz w:val="24"/>
            <w:szCs w:val="24"/>
          </w:rPr>
          <w:t>May [cited 2014 Jul 14]</w:t>
        </w:r>
      </w:ins>
      <w:del w:id="1725" w:author="Ferris, Jeanne" w:date="2014-07-14T15:15:00Z">
        <w:r w:rsidRPr="00884717" w:rsidDel="003F6D61">
          <w:rPr>
            <w:rFonts w:ascii="Arial" w:hAnsi="Arial" w:cs="Arial"/>
            <w:sz w:val="24"/>
            <w:szCs w:val="24"/>
          </w:rPr>
          <w:delText>Contract No</w:delText>
        </w:r>
      </w:del>
      <w:r w:rsidRPr="00884717">
        <w:rPr>
          <w:rFonts w:ascii="Arial" w:hAnsi="Arial" w:cs="Arial"/>
          <w:sz w:val="24"/>
          <w:szCs w:val="24"/>
        </w:rPr>
        <w:t>.</w:t>
      </w:r>
      <w:del w:id="1726" w:author="Ferris, Jeanne" w:date="2014-07-14T15:15:00Z">
        <w:r w:rsidRPr="00884717" w:rsidDel="003F6D61">
          <w:rPr>
            <w:rFonts w:ascii="Arial" w:hAnsi="Arial" w:cs="Arial"/>
            <w:sz w:val="24"/>
            <w:szCs w:val="24"/>
          </w:rPr>
          <w:delText>:</w:delText>
        </w:r>
      </w:del>
      <w:r w:rsidRPr="00884717">
        <w:rPr>
          <w:rFonts w:ascii="Arial" w:hAnsi="Arial" w:cs="Arial"/>
          <w:sz w:val="24"/>
          <w:szCs w:val="24"/>
        </w:rPr>
        <w:t xml:space="preserve"> </w:t>
      </w:r>
      <w:ins w:id="1727" w:author="Ferris, Jeanne" w:date="2014-07-14T15:16:00Z">
        <w:r w:rsidR="003F6D61">
          <w:rPr>
            <w:rFonts w:ascii="Arial" w:hAnsi="Arial" w:cs="Arial"/>
            <w:sz w:val="24"/>
            <w:szCs w:val="24"/>
          </w:rPr>
          <w:t>(</w:t>
        </w:r>
      </w:ins>
      <w:r w:rsidRPr="00884717">
        <w:rPr>
          <w:rFonts w:ascii="Arial" w:hAnsi="Arial" w:cs="Arial"/>
          <w:sz w:val="24"/>
          <w:szCs w:val="24"/>
        </w:rPr>
        <w:t xml:space="preserve">Working Paper </w:t>
      </w:r>
      <w:ins w:id="1728" w:author="Ferris, Jeanne" w:date="2014-07-14T15:15:00Z">
        <w:r w:rsidR="003F6D61">
          <w:rPr>
            <w:rFonts w:ascii="Arial" w:hAnsi="Arial" w:cs="Arial"/>
            <w:sz w:val="24"/>
            <w:szCs w:val="24"/>
          </w:rPr>
          <w:t xml:space="preserve">No. </w:t>
        </w:r>
      </w:ins>
      <w:r w:rsidRPr="00884717">
        <w:rPr>
          <w:rFonts w:ascii="Arial" w:hAnsi="Arial" w:cs="Arial"/>
          <w:sz w:val="24"/>
          <w:szCs w:val="24"/>
        </w:rPr>
        <w:t>3</w:t>
      </w:r>
      <w:ins w:id="1729" w:author="Ferris, Jeanne" w:date="2014-07-14T15:16:00Z">
        <w:r w:rsidR="003F6D61">
          <w:rPr>
            <w:rFonts w:ascii="Arial" w:hAnsi="Arial" w:cs="Arial"/>
            <w:sz w:val="24"/>
            <w:szCs w:val="24"/>
          </w:rPr>
          <w:t>)</w:t>
        </w:r>
      </w:ins>
      <w:r w:rsidRPr="00884717">
        <w:rPr>
          <w:rFonts w:ascii="Arial" w:hAnsi="Arial" w:cs="Arial"/>
          <w:sz w:val="24"/>
          <w:szCs w:val="24"/>
        </w:rPr>
        <w:t>.</w:t>
      </w:r>
      <w:bookmarkEnd w:id="1716"/>
      <w:ins w:id="1730" w:author="Ferris, Jeanne" w:date="2014-07-14T15:16:00Z">
        <w:r w:rsidR="003F6D61">
          <w:rPr>
            <w:rFonts w:ascii="Arial" w:hAnsi="Arial" w:cs="Arial"/>
            <w:sz w:val="24"/>
            <w:szCs w:val="24"/>
          </w:rPr>
          <w:t xml:space="preserve"> Available from: </w:t>
        </w:r>
        <w:r w:rsidR="003F6D61" w:rsidRPr="003F6D61">
          <w:rPr>
            <w:rFonts w:ascii="Arial" w:hAnsi="Arial" w:cs="Arial"/>
            <w:sz w:val="24"/>
            <w:szCs w:val="24"/>
          </w:rPr>
          <w:t>http://www.haiweb.org/medicineprices/05062011/Mark-ups%20final%20May2011.pdf</w:t>
        </w:r>
      </w:ins>
    </w:p>
    <w:p w:rsidR="00B72875" w:rsidRPr="00884717" w:rsidRDefault="00B72875" w:rsidP="00B72875">
      <w:pPr>
        <w:pStyle w:val="EndNoteBibliography"/>
        <w:spacing w:after="0" w:line="480" w:lineRule="auto"/>
        <w:rPr>
          <w:rFonts w:ascii="Arial" w:hAnsi="Arial" w:cs="Arial"/>
          <w:sz w:val="24"/>
          <w:szCs w:val="24"/>
        </w:rPr>
      </w:pPr>
      <w:bookmarkStart w:id="1731" w:name="_ENREF_24"/>
    </w:p>
    <w:p w:rsidR="00696C90" w:rsidRPr="00884717" w:rsidRDefault="00696C90" w:rsidP="00B72875">
      <w:pPr>
        <w:pStyle w:val="EndNoteBibliography"/>
        <w:spacing w:after="0" w:line="480" w:lineRule="auto"/>
        <w:rPr>
          <w:rFonts w:ascii="Arial" w:hAnsi="Arial" w:cs="Arial"/>
          <w:sz w:val="24"/>
          <w:szCs w:val="24"/>
        </w:rPr>
      </w:pPr>
      <w:r w:rsidRPr="00884717">
        <w:rPr>
          <w:rFonts w:ascii="Arial" w:hAnsi="Arial" w:cs="Arial"/>
          <w:sz w:val="24"/>
          <w:szCs w:val="24"/>
        </w:rPr>
        <w:t>24.</w:t>
      </w:r>
      <w:r w:rsidRPr="00884717">
        <w:rPr>
          <w:rFonts w:ascii="Arial" w:hAnsi="Arial" w:cs="Arial"/>
          <w:sz w:val="24"/>
          <w:szCs w:val="24"/>
        </w:rPr>
        <w:tab/>
        <w:t xml:space="preserve">Palafox B, Patouillard E, Tougher S, Goodman C, Hanson K, Klienschmidt I, et al. Understanding private sector antimalarial distribution chains: a cross-sectional mixed methods study in six malaria-endemic countries. PloS </w:t>
      </w:r>
      <w:del w:id="1732" w:author="Ferris, Jeanne" w:date="2014-07-14T15:16:00Z">
        <w:r w:rsidRPr="00884717" w:rsidDel="003F6D61">
          <w:rPr>
            <w:rFonts w:ascii="Arial" w:hAnsi="Arial" w:cs="Arial"/>
            <w:sz w:val="24"/>
            <w:szCs w:val="24"/>
          </w:rPr>
          <w:delText>o</w:delText>
        </w:r>
      </w:del>
      <w:ins w:id="1733" w:author="Ferris, Jeanne" w:date="2014-07-14T15:16:00Z">
        <w:r w:rsidR="003F6D61">
          <w:rPr>
            <w:rFonts w:ascii="Arial" w:hAnsi="Arial" w:cs="Arial"/>
            <w:sz w:val="24"/>
            <w:szCs w:val="24"/>
          </w:rPr>
          <w:t>O</w:t>
        </w:r>
      </w:ins>
      <w:r w:rsidRPr="00884717">
        <w:rPr>
          <w:rFonts w:ascii="Arial" w:hAnsi="Arial" w:cs="Arial"/>
          <w:sz w:val="24"/>
          <w:szCs w:val="24"/>
        </w:rPr>
        <w:t>ne. 2014;9(4):e93763.</w:t>
      </w:r>
      <w:bookmarkEnd w:id="1731"/>
    </w:p>
    <w:p w:rsidR="00696C90" w:rsidRPr="00884717" w:rsidRDefault="00696C90" w:rsidP="00B72875">
      <w:pPr>
        <w:pStyle w:val="EndNoteBibliography"/>
        <w:spacing w:after="0" w:line="480" w:lineRule="auto"/>
        <w:rPr>
          <w:rFonts w:ascii="Arial" w:hAnsi="Arial" w:cs="Arial"/>
          <w:sz w:val="24"/>
          <w:szCs w:val="24"/>
        </w:rPr>
      </w:pPr>
      <w:bookmarkStart w:id="1734" w:name="_ENREF_25"/>
      <w:r w:rsidRPr="00884717">
        <w:rPr>
          <w:rFonts w:ascii="Arial" w:hAnsi="Arial" w:cs="Arial"/>
          <w:sz w:val="24"/>
          <w:szCs w:val="24"/>
        </w:rPr>
        <w:t>25.</w:t>
      </w:r>
      <w:r w:rsidRPr="00884717">
        <w:rPr>
          <w:rFonts w:ascii="Arial" w:hAnsi="Arial" w:cs="Arial"/>
          <w:sz w:val="24"/>
          <w:szCs w:val="24"/>
        </w:rPr>
        <w:tab/>
        <w:t>Kotlikoff L</w:t>
      </w:r>
      <w:ins w:id="1735" w:author="Ferris, Jeanne" w:date="2014-07-14T15:21:00Z">
        <w:r w:rsidR="00A36B72">
          <w:rPr>
            <w:rFonts w:ascii="Arial" w:hAnsi="Arial" w:cs="Arial"/>
            <w:sz w:val="24"/>
            <w:szCs w:val="24"/>
          </w:rPr>
          <w:t>J</w:t>
        </w:r>
      </w:ins>
      <w:r w:rsidRPr="00884717">
        <w:rPr>
          <w:rFonts w:ascii="Arial" w:hAnsi="Arial" w:cs="Arial"/>
          <w:sz w:val="24"/>
          <w:szCs w:val="24"/>
        </w:rPr>
        <w:t xml:space="preserve">, </w:t>
      </w:r>
      <w:del w:id="1736" w:author="Ferris, Jeanne" w:date="2014-07-14T15:21:00Z">
        <w:r w:rsidRPr="00884717" w:rsidDel="00A36B72">
          <w:rPr>
            <w:rFonts w:ascii="Arial" w:hAnsi="Arial" w:cs="Arial"/>
            <w:sz w:val="24"/>
            <w:szCs w:val="24"/>
          </w:rPr>
          <w:delText xml:space="preserve">LH. </w:delText>
        </w:r>
      </w:del>
      <w:r w:rsidRPr="00884717">
        <w:rPr>
          <w:rFonts w:ascii="Arial" w:hAnsi="Arial" w:cs="Arial"/>
          <w:sz w:val="24"/>
          <w:szCs w:val="24"/>
        </w:rPr>
        <w:t>S</w:t>
      </w:r>
      <w:ins w:id="1737" w:author="Ferris, Jeanne" w:date="2014-07-14T15:21:00Z">
        <w:r w:rsidR="00A36B72">
          <w:rPr>
            <w:rFonts w:ascii="Arial" w:hAnsi="Arial" w:cs="Arial"/>
            <w:sz w:val="24"/>
            <w:szCs w:val="24"/>
          </w:rPr>
          <w:t xml:space="preserve">ummers </w:t>
        </w:r>
        <w:commentRangeStart w:id="1738"/>
        <w:r w:rsidR="00A36B72">
          <w:rPr>
            <w:rFonts w:ascii="Arial" w:hAnsi="Arial" w:cs="Arial"/>
            <w:sz w:val="24"/>
            <w:szCs w:val="24"/>
          </w:rPr>
          <w:t>LH</w:t>
        </w:r>
      </w:ins>
      <w:commentRangeEnd w:id="1738"/>
      <w:ins w:id="1739" w:author="Ferris, Jeanne" w:date="2014-07-14T15:22:00Z">
        <w:r w:rsidR="00A36B72">
          <w:rPr>
            <w:rStyle w:val="CommentReference"/>
            <w:rFonts w:asciiTheme="minorHAnsi" w:hAnsiTheme="minorHAnsi"/>
            <w:noProof w:val="0"/>
          </w:rPr>
          <w:commentReference w:id="1738"/>
        </w:r>
      </w:ins>
      <w:r w:rsidRPr="00884717">
        <w:rPr>
          <w:rFonts w:ascii="Arial" w:hAnsi="Arial" w:cs="Arial"/>
          <w:sz w:val="24"/>
          <w:szCs w:val="24"/>
        </w:rPr>
        <w:t>. Tax incidence. In: Auerbac</w:t>
      </w:r>
      <w:ins w:id="1740" w:author="Ferris, Jeanne" w:date="2014-07-14T15:19:00Z">
        <w:r w:rsidR="003F6D61">
          <w:rPr>
            <w:rFonts w:ascii="Arial" w:hAnsi="Arial" w:cs="Arial"/>
            <w:sz w:val="24"/>
            <w:szCs w:val="24"/>
          </w:rPr>
          <w:t>h</w:t>
        </w:r>
      </w:ins>
      <w:del w:id="1741" w:author="Ferris, Jeanne" w:date="2014-07-14T15:19:00Z">
        <w:r w:rsidRPr="00884717" w:rsidDel="003F6D61">
          <w:rPr>
            <w:rFonts w:ascii="Arial" w:hAnsi="Arial" w:cs="Arial"/>
            <w:sz w:val="24"/>
            <w:szCs w:val="24"/>
          </w:rPr>
          <w:delText>j</w:delText>
        </w:r>
      </w:del>
      <w:r w:rsidRPr="00884717">
        <w:rPr>
          <w:rFonts w:ascii="Arial" w:hAnsi="Arial" w:cs="Arial"/>
          <w:sz w:val="24"/>
          <w:szCs w:val="24"/>
        </w:rPr>
        <w:t xml:space="preserve"> A</w:t>
      </w:r>
      <w:ins w:id="1742" w:author="Ferris, Jeanne" w:date="2014-07-14T15:19:00Z">
        <w:r w:rsidR="003F6D61">
          <w:rPr>
            <w:rFonts w:ascii="Arial" w:hAnsi="Arial" w:cs="Arial"/>
            <w:sz w:val="24"/>
            <w:szCs w:val="24"/>
          </w:rPr>
          <w:t>J</w:t>
        </w:r>
      </w:ins>
      <w:r w:rsidRPr="00884717">
        <w:rPr>
          <w:rFonts w:ascii="Arial" w:hAnsi="Arial" w:cs="Arial"/>
          <w:sz w:val="24"/>
          <w:szCs w:val="24"/>
        </w:rPr>
        <w:t xml:space="preserve">, Feldstein M, editors. Handbook of </w:t>
      </w:r>
      <w:del w:id="1743" w:author="Ferris, Jeanne" w:date="2014-07-14T15:22:00Z">
        <w:r w:rsidRPr="00884717" w:rsidDel="00A36B72">
          <w:rPr>
            <w:rFonts w:ascii="Arial" w:hAnsi="Arial" w:cs="Arial"/>
            <w:sz w:val="24"/>
            <w:szCs w:val="24"/>
          </w:rPr>
          <w:delText>P</w:delText>
        </w:r>
      </w:del>
      <w:ins w:id="1744" w:author="Ferris, Jeanne" w:date="2014-07-14T15:22:00Z">
        <w:r w:rsidR="00A36B72">
          <w:rPr>
            <w:rFonts w:ascii="Arial" w:hAnsi="Arial" w:cs="Arial"/>
            <w:sz w:val="24"/>
            <w:szCs w:val="24"/>
          </w:rPr>
          <w:t>p</w:t>
        </w:r>
      </w:ins>
      <w:r w:rsidRPr="00884717">
        <w:rPr>
          <w:rFonts w:ascii="Arial" w:hAnsi="Arial" w:cs="Arial"/>
          <w:sz w:val="24"/>
          <w:szCs w:val="24"/>
        </w:rPr>
        <w:t xml:space="preserve">ublic </w:t>
      </w:r>
      <w:del w:id="1745" w:author="Ferris, Jeanne" w:date="2014-07-14T15:22:00Z">
        <w:r w:rsidRPr="00884717" w:rsidDel="00A36B72">
          <w:rPr>
            <w:rFonts w:ascii="Arial" w:hAnsi="Arial" w:cs="Arial"/>
            <w:sz w:val="24"/>
            <w:szCs w:val="24"/>
          </w:rPr>
          <w:delText>E</w:delText>
        </w:r>
      </w:del>
      <w:ins w:id="1746" w:author="Ferris, Jeanne" w:date="2014-07-14T15:22:00Z">
        <w:r w:rsidR="00A36B72">
          <w:rPr>
            <w:rFonts w:ascii="Arial" w:hAnsi="Arial" w:cs="Arial"/>
            <w:sz w:val="24"/>
            <w:szCs w:val="24"/>
          </w:rPr>
          <w:t>e</w:t>
        </w:r>
      </w:ins>
      <w:r w:rsidRPr="00884717">
        <w:rPr>
          <w:rFonts w:ascii="Arial" w:hAnsi="Arial" w:cs="Arial"/>
          <w:sz w:val="24"/>
          <w:szCs w:val="24"/>
        </w:rPr>
        <w:t xml:space="preserve">conomics. </w:t>
      </w:r>
      <w:del w:id="1747" w:author="Ferris, Jeanne" w:date="2014-07-14T15:22:00Z">
        <w:r w:rsidRPr="00884717" w:rsidDel="00A36B72">
          <w:rPr>
            <w:rFonts w:ascii="Arial" w:hAnsi="Arial" w:cs="Arial"/>
            <w:sz w:val="24"/>
            <w:szCs w:val="24"/>
          </w:rPr>
          <w:delText xml:space="preserve">Vol. 2. </w:delText>
        </w:r>
      </w:del>
      <w:r w:rsidRPr="00884717">
        <w:rPr>
          <w:rFonts w:ascii="Arial" w:hAnsi="Arial" w:cs="Arial"/>
          <w:sz w:val="24"/>
          <w:szCs w:val="24"/>
        </w:rPr>
        <w:t>Amsterdam: Elsevier Science; 198</w:t>
      </w:r>
      <w:ins w:id="1748" w:author="Ferris, Jeanne" w:date="2014-07-14T15:22:00Z">
        <w:r w:rsidR="00A36B72">
          <w:rPr>
            <w:rFonts w:ascii="Arial" w:hAnsi="Arial" w:cs="Arial"/>
            <w:sz w:val="24"/>
            <w:szCs w:val="24"/>
          </w:rPr>
          <w:t>7</w:t>
        </w:r>
      </w:ins>
      <w:del w:id="1749" w:author="Ferris, Jeanne" w:date="2014-07-14T15:22:00Z">
        <w:r w:rsidRPr="00884717" w:rsidDel="00A36B72">
          <w:rPr>
            <w:rFonts w:ascii="Arial" w:hAnsi="Arial" w:cs="Arial"/>
            <w:sz w:val="24"/>
            <w:szCs w:val="24"/>
          </w:rPr>
          <w:delText>8</w:delText>
        </w:r>
      </w:del>
      <w:r w:rsidRPr="00884717">
        <w:rPr>
          <w:rFonts w:ascii="Arial" w:hAnsi="Arial" w:cs="Arial"/>
          <w:sz w:val="24"/>
          <w:szCs w:val="24"/>
        </w:rPr>
        <w:t>.</w:t>
      </w:r>
      <w:bookmarkEnd w:id="1734"/>
      <w:ins w:id="1750" w:author="Ferris, Jeanne" w:date="2014-07-14T15:22:00Z">
        <w:r w:rsidR="00A36B72">
          <w:rPr>
            <w:rFonts w:ascii="Arial" w:hAnsi="Arial" w:cs="Arial"/>
            <w:sz w:val="24"/>
            <w:szCs w:val="24"/>
          </w:rPr>
          <w:t xml:space="preserve"> 2:1043–92.</w:t>
        </w:r>
      </w:ins>
    </w:p>
    <w:p w:rsidR="00B72875" w:rsidRPr="00884717" w:rsidRDefault="00B72875" w:rsidP="00B72875">
      <w:pPr>
        <w:pStyle w:val="EndNoteBibliography"/>
        <w:spacing w:after="0" w:line="480" w:lineRule="auto"/>
        <w:rPr>
          <w:rFonts w:ascii="Arial" w:hAnsi="Arial" w:cs="Arial"/>
          <w:sz w:val="24"/>
          <w:szCs w:val="24"/>
        </w:rPr>
      </w:pPr>
      <w:bookmarkStart w:id="1751" w:name="_ENREF_26"/>
    </w:p>
    <w:p w:rsidR="00696C90" w:rsidRPr="00884717" w:rsidRDefault="00696C90" w:rsidP="00B72875">
      <w:pPr>
        <w:pStyle w:val="EndNoteBibliography"/>
        <w:spacing w:after="0" w:line="480" w:lineRule="auto"/>
        <w:rPr>
          <w:rFonts w:ascii="Arial" w:hAnsi="Arial" w:cs="Arial"/>
          <w:sz w:val="24"/>
          <w:szCs w:val="24"/>
        </w:rPr>
      </w:pPr>
      <w:r w:rsidRPr="00884717">
        <w:rPr>
          <w:rFonts w:ascii="Arial" w:hAnsi="Arial" w:cs="Arial"/>
          <w:sz w:val="24"/>
          <w:szCs w:val="24"/>
        </w:rPr>
        <w:t>26.</w:t>
      </w:r>
      <w:r w:rsidRPr="00884717">
        <w:rPr>
          <w:rFonts w:ascii="Arial" w:hAnsi="Arial" w:cs="Arial"/>
          <w:sz w:val="24"/>
          <w:szCs w:val="24"/>
        </w:rPr>
        <w:tab/>
        <w:t>Taylor T</w:t>
      </w:r>
      <w:ins w:id="1752" w:author="Ferris, Jeanne" w:date="2014-07-14T15:23:00Z">
        <w:r w:rsidR="00A36B72">
          <w:rPr>
            <w:rFonts w:ascii="Arial" w:hAnsi="Arial" w:cs="Arial"/>
            <w:sz w:val="24"/>
            <w:szCs w:val="24"/>
          </w:rPr>
          <w:t>A</w:t>
        </w:r>
      </w:ins>
      <w:r w:rsidRPr="00884717">
        <w:rPr>
          <w:rFonts w:ascii="Arial" w:hAnsi="Arial" w:cs="Arial"/>
          <w:sz w:val="24"/>
          <w:szCs w:val="24"/>
        </w:rPr>
        <w:t>, Yadav P. Subsidi</w:t>
      </w:r>
      <w:ins w:id="1753" w:author="Ferris, Jeanne" w:date="2014-07-14T15:23:00Z">
        <w:r w:rsidR="00A36B72">
          <w:rPr>
            <w:rFonts w:ascii="Arial" w:hAnsi="Arial" w:cs="Arial"/>
            <w:sz w:val="24"/>
            <w:szCs w:val="24"/>
          </w:rPr>
          <w:t>z</w:t>
        </w:r>
      </w:ins>
      <w:del w:id="1754" w:author="Ferris, Jeanne" w:date="2014-07-14T15:23:00Z">
        <w:r w:rsidRPr="00884717" w:rsidDel="00A36B72">
          <w:rPr>
            <w:rFonts w:ascii="Arial" w:hAnsi="Arial" w:cs="Arial"/>
            <w:sz w:val="24"/>
            <w:szCs w:val="24"/>
          </w:rPr>
          <w:delText>s</w:delText>
        </w:r>
      </w:del>
      <w:r w:rsidRPr="00884717">
        <w:rPr>
          <w:rFonts w:ascii="Arial" w:hAnsi="Arial" w:cs="Arial"/>
          <w:sz w:val="24"/>
          <w:szCs w:val="24"/>
        </w:rPr>
        <w:t xml:space="preserve">ing the distribution channel: </w:t>
      </w:r>
      <w:del w:id="1755" w:author="Ferris, Jeanne" w:date="2014-07-14T15:23:00Z">
        <w:r w:rsidRPr="00884717" w:rsidDel="00A36B72">
          <w:rPr>
            <w:rFonts w:ascii="Arial" w:hAnsi="Arial" w:cs="Arial"/>
            <w:sz w:val="24"/>
            <w:szCs w:val="24"/>
          </w:rPr>
          <w:delText>D</w:delText>
        </w:r>
      </w:del>
      <w:ins w:id="1756" w:author="Ferris, Jeanne" w:date="2014-07-14T15:23:00Z">
        <w:r w:rsidR="00A36B72">
          <w:rPr>
            <w:rFonts w:ascii="Arial" w:hAnsi="Arial" w:cs="Arial"/>
            <w:sz w:val="24"/>
            <w:szCs w:val="24"/>
          </w:rPr>
          <w:t>d</w:t>
        </w:r>
      </w:ins>
      <w:r w:rsidRPr="00884717">
        <w:rPr>
          <w:rFonts w:ascii="Arial" w:hAnsi="Arial" w:cs="Arial"/>
          <w:sz w:val="24"/>
          <w:szCs w:val="24"/>
        </w:rPr>
        <w:t>onor funding to improve the availability of products with positive externalities</w:t>
      </w:r>
      <w:ins w:id="1757" w:author="Ferris, Jeanne" w:date="2014-07-14T15:23:00Z">
        <w:r w:rsidR="00A36B72">
          <w:rPr>
            <w:rFonts w:ascii="Arial" w:hAnsi="Arial" w:cs="Arial"/>
            <w:sz w:val="24"/>
            <w:szCs w:val="24"/>
          </w:rPr>
          <w:t xml:space="preserve"> [Internet]</w:t>
        </w:r>
      </w:ins>
      <w:r w:rsidRPr="00884717">
        <w:rPr>
          <w:rFonts w:ascii="Arial" w:hAnsi="Arial" w:cs="Arial"/>
          <w:sz w:val="24"/>
          <w:szCs w:val="24"/>
        </w:rPr>
        <w:t xml:space="preserve">. </w:t>
      </w:r>
      <w:ins w:id="1758" w:author="Ferris, Jeanne" w:date="2014-07-14T15:23:00Z">
        <w:r w:rsidR="00A36B72">
          <w:rPr>
            <w:rFonts w:ascii="Arial" w:hAnsi="Arial" w:cs="Arial"/>
            <w:sz w:val="24"/>
            <w:szCs w:val="24"/>
          </w:rPr>
          <w:t>Unpublished paper</w:t>
        </w:r>
      </w:ins>
      <w:ins w:id="1759" w:author="Ferris, Jeanne" w:date="2014-07-14T15:24:00Z">
        <w:r w:rsidR="00A36B72">
          <w:rPr>
            <w:rFonts w:ascii="Arial" w:hAnsi="Arial" w:cs="Arial"/>
            <w:sz w:val="24"/>
            <w:szCs w:val="24"/>
          </w:rPr>
          <w:t>.</w:t>
        </w:r>
      </w:ins>
      <w:del w:id="1760" w:author="Ferris, Jeanne" w:date="2014-07-14T15:24:00Z">
        <w:r w:rsidRPr="00884717" w:rsidDel="00A36B72">
          <w:rPr>
            <w:rFonts w:ascii="Arial" w:hAnsi="Arial" w:cs="Arial"/>
            <w:sz w:val="24"/>
            <w:szCs w:val="24"/>
          </w:rPr>
          <w:delText>Berkeley, CA.: Haas School of Business, University of California Berkeley,</w:delText>
        </w:r>
      </w:del>
      <w:r w:rsidRPr="00884717">
        <w:rPr>
          <w:rFonts w:ascii="Arial" w:hAnsi="Arial" w:cs="Arial"/>
          <w:sz w:val="24"/>
          <w:szCs w:val="24"/>
        </w:rPr>
        <w:t xml:space="preserve"> 2011</w:t>
      </w:r>
      <w:ins w:id="1761" w:author="Ferris, Jeanne" w:date="2014-07-14T15:24:00Z">
        <w:r w:rsidR="00A36B72">
          <w:rPr>
            <w:rFonts w:ascii="Arial" w:hAnsi="Arial" w:cs="Arial"/>
            <w:sz w:val="24"/>
            <w:szCs w:val="24"/>
          </w:rPr>
          <w:t xml:space="preserve"> Jan [cited 2014 Jul 14]</w:t>
        </w:r>
      </w:ins>
      <w:r w:rsidRPr="00884717">
        <w:rPr>
          <w:rFonts w:ascii="Arial" w:hAnsi="Arial" w:cs="Arial"/>
          <w:sz w:val="24"/>
          <w:szCs w:val="24"/>
        </w:rPr>
        <w:t>.</w:t>
      </w:r>
      <w:bookmarkEnd w:id="1751"/>
      <w:ins w:id="1762" w:author="Ferris, Jeanne" w:date="2014-07-14T15:24:00Z">
        <w:r w:rsidR="00A36B72">
          <w:rPr>
            <w:rFonts w:ascii="Arial" w:hAnsi="Arial" w:cs="Arial"/>
            <w:sz w:val="24"/>
            <w:szCs w:val="24"/>
          </w:rPr>
          <w:t xml:space="preserve"> Available from: </w:t>
        </w:r>
        <w:r w:rsidR="00A36B72" w:rsidRPr="00A36B72">
          <w:rPr>
            <w:rFonts w:ascii="Arial" w:hAnsi="Arial" w:cs="Arial"/>
            <w:sz w:val="24"/>
            <w:szCs w:val="24"/>
          </w:rPr>
          <w:t>http://haas.berkeley.edu/faculty/papers/taylor_subsidizing.pdf</w:t>
        </w:r>
      </w:ins>
    </w:p>
    <w:p w:rsidR="00B72875" w:rsidRPr="00884717" w:rsidRDefault="00B72875" w:rsidP="00B72875">
      <w:pPr>
        <w:pStyle w:val="EndNoteBibliography"/>
        <w:spacing w:after="0" w:line="480" w:lineRule="auto"/>
        <w:rPr>
          <w:rFonts w:ascii="Arial" w:hAnsi="Arial" w:cs="Arial"/>
          <w:sz w:val="24"/>
          <w:szCs w:val="24"/>
        </w:rPr>
      </w:pPr>
      <w:bookmarkStart w:id="1763" w:name="_ENREF_27"/>
    </w:p>
    <w:p w:rsidR="00696C90" w:rsidRPr="00884717" w:rsidRDefault="00696C90" w:rsidP="00B72875">
      <w:pPr>
        <w:pStyle w:val="EndNoteBibliography"/>
        <w:spacing w:after="0" w:line="480" w:lineRule="auto"/>
        <w:rPr>
          <w:rFonts w:ascii="Arial" w:hAnsi="Arial" w:cs="Arial"/>
          <w:sz w:val="24"/>
          <w:szCs w:val="24"/>
        </w:rPr>
      </w:pPr>
      <w:r w:rsidRPr="00884717">
        <w:rPr>
          <w:rFonts w:ascii="Arial" w:hAnsi="Arial" w:cs="Arial"/>
          <w:sz w:val="24"/>
          <w:szCs w:val="24"/>
        </w:rPr>
        <w:t>27.</w:t>
      </w:r>
      <w:r w:rsidRPr="00884717">
        <w:rPr>
          <w:rFonts w:ascii="Arial" w:hAnsi="Arial" w:cs="Arial"/>
          <w:sz w:val="24"/>
          <w:szCs w:val="24"/>
        </w:rPr>
        <w:tab/>
        <w:t>Sch</w:t>
      </w:r>
      <w:ins w:id="1764" w:author="Ferris, Jeanne" w:date="2014-07-14T15:25:00Z">
        <w:r w:rsidR="00A36B72">
          <w:rPr>
            <w:rFonts w:ascii="Arial" w:hAnsi="Arial" w:cs="Arial"/>
            <w:sz w:val="24"/>
            <w:szCs w:val="24"/>
          </w:rPr>
          <w:t>ä</w:t>
        </w:r>
      </w:ins>
      <w:del w:id="1765" w:author="Ferris, Jeanne" w:date="2014-07-14T15:25:00Z">
        <w:r w:rsidRPr="00884717" w:rsidDel="00A36B72">
          <w:rPr>
            <w:rFonts w:ascii="Arial" w:hAnsi="Arial" w:cs="Arial"/>
            <w:sz w:val="24"/>
            <w:szCs w:val="24"/>
          </w:rPr>
          <w:delText>a</w:delText>
        </w:r>
      </w:del>
      <w:r w:rsidRPr="00884717">
        <w:rPr>
          <w:rFonts w:ascii="Arial" w:hAnsi="Arial" w:cs="Arial"/>
          <w:sz w:val="24"/>
          <w:szCs w:val="24"/>
        </w:rPr>
        <w:t>ferhoff M, Yamey G. Estimating benchmarks of success in the Affordable Medicines Facility</w:t>
      </w:r>
      <w:ins w:id="1766" w:author="Ferris, Jeanne" w:date="2014-07-14T15:25:00Z">
        <w:r w:rsidR="00A36B72">
          <w:rPr>
            <w:rFonts w:ascii="Arial" w:hAnsi="Arial" w:cs="Arial"/>
            <w:sz w:val="24"/>
            <w:szCs w:val="24"/>
          </w:rPr>
          <w:t>—</w:t>
        </w:r>
      </w:ins>
      <w:del w:id="1767" w:author="Ferris, Jeanne" w:date="2014-07-14T15:25:00Z">
        <w:r w:rsidRPr="00884717" w:rsidDel="00A36B72">
          <w:rPr>
            <w:rFonts w:ascii="Arial" w:hAnsi="Arial" w:cs="Arial"/>
            <w:sz w:val="24"/>
            <w:szCs w:val="24"/>
          </w:rPr>
          <w:delText xml:space="preserve"> - </w:delText>
        </w:r>
      </w:del>
      <w:r w:rsidRPr="00884717">
        <w:rPr>
          <w:rFonts w:ascii="Arial" w:hAnsi="Arial" w:cs="Arial"/>
          <w:sz w:val="24"/>
          <w:szCs w:val="24"/>
        </w:rPr>
        <w:t xml:space="preserve">malaria (AMFm) </w:t>
      </w:r>
      <w:del w:id="1768" w:author="Ferris, Jeanne" w:date="2014-07-14T15:25:00Z">
        <w:r w:rsidRPr="00884717" w:rsidDel="00A36B72">
          <w:rPr>
            <w:rFonts w:ascii="Arial" w:hAnsi="Arial" w:cs="Arial"/>
            <w:sz w:val="24"/>
            <w:szCs w:val="24"/>
          </w:rPr>
          <w:delText>P</w:delText>
        </w:r>
      </w:del>
      <w:ins w:id="1769" w:author="Ferris, Jeanne" w:date="2014-07-14T15:25:00Z">
        <w:r w:rsidR="00A36B72">
          <w:rPr>
            <w:rFonts w:ascii="Arial" w:hAnsi="Arial" w:cs="Arial"/>
            <w:sz w:val="24"/>
            <w:szCs w:val="24"/>
          </w:rPr>
          <w:t>p</w:t>
        </w:r>
      </w:ins>
      <w:r w:rsidRPr="00884717">
        <w:rPr>
          <w:rFonts w:ascii="Arial" w:hAnsi="Arial" w:cs="Arial"/>
          <w:sz w:val="24"/>
          <w:szCs w:val="24"/>
        </w:rPr>
        <w:t>hase 1</w:t>
      </w:r>
      <w:ins w:id="1770" w:author="Ferris, Jeanne" w:date="2014-07-14T15:27:00Z">
        <w:r w:rsidR="00A36B72">
          <w:rPr>
            <w:rFonts w:ascii="Arial" w:hAnsi="Arial" w:cs="Arial"/>
            <w:sz w:val="24"/>
            <w:szCs w:val="24"/>
          </w:rPr>
          <w:t xml:space="preserve"> [Internet]</w:t>
        </w:r>
      </w:ins>
      <w:r w:rsidRPr="00884717">
        <w:rPr>
          <w:rFonts w:ascii="Arial" w:hAnsi="Arial" w:cs="Arial"/>
          <w:sz w:val="24"/>
          <w:szCs w:val="24"/>
        </w:rPr>
        <w:t>. San Francisco</w:t>
      </w:r>
      <w:ins w:id="1771" w:author="Ferris, Jeanne" w:date="2014-07-14T15:26:00Z">
        <w:r w:rsidR="00A36B72">
          <w:rPr>
            <w:rFonts w:ascii="Arial" w:hAnsi="Arial" w:cs="Arial"/>
            <w:sz w:val="24"/>
            <w:szCs w:val="24"/>
          </w:rPr>
          <w:t xml:space="preserve"> (CA)</w:t>
        </w:r>
      </w:ins>
      <w:r w:rsidRPr="00884717">
        <w:rPr>
          <w:rFonts w:ascii="Arial" w:hAnsi="Arial" w:cs="Arial"/>
          <w:sz w:val="24"/>
          <w:szCs w:val="24"/>
        </w:rPr>
        <w:t>: University of California, San Francisco</w:t>
      </w:r>
      <w:ins w:id="1772" w:author="Ferris, Jeanne" w:date="2014-07-14T15:26:00Z">
        <w:r w:rsidR="00A36B72">
          <w:rPr>
            <w:rFonts w:ascii="Arial" w:hAnsi="Arial" w:cs="Arial"/>
            <w:sz w:val="24"/>
            <w:szCs w:val="24"/>
          </w:rPr>
          <w:t>;</w:t>
        </w:r>
      </w:ins>
      <w:del w:id="1773" w:author="Ferris, Jeanne" w:date="2014-07-14T15:26:00Z">
        <w:r w:rsidRPr="00884717" w:rsidDel="00A36B72">
          <w:rPr>
            <w:rFonts w:ascii="Arial" w:hAnsi="Arial" w:cs="Arial"/>
            <w:sz w:val="24"/>
            <w:szCs w:val="24"/>
          </w:rPr>
          <w:delText>,</w:delText>
        </w:r>
      </w:del>
      <w:r w:rsidRPr="00884717">
        <w:rPr>
          <w:rFonts w:ascii="Arial" w:hAnsi="Arial" w:cs="Arial"/>
          <w:sz w:val="24"/>
          <w:szCs w:val="24"/>
        </w:rPr>
        <w:t xml:space="preserve"> 2011</w:t>
      </w:r>
      <w:ins w:id="1774" w:author="Ferris, Jeanne" w:date="2014-07-14T15:25:00Z">
        <w:r w:rsidR="00A36B72">
          <w:rPr>
            <w:rFonts w:ascii="Arial" w:hAnsi="Arial" w:cs="Arial"/>
            <w:sz w:val="24"/>
            <w:szCs w:val="24"/>
          </w:rPr>
          <w:t xml:space="preserve"> Jan</w:t>
        </w:r>
      </w:ins>
      <w:ins w:id="1775" w:author="Ferris, Jeanne" w:date="2014-07-14T15:26:00Z">
        <w:r w:rsidR="00A36B72">
          <w:rPr>
            <w:rFonts w:ascii="Arial" w:hAnsi="Arial" w:cs="Arial"/>
            <w:sz w:val="24"/>
            <w:szCs w:val="24"/>
          </w:rPr>
          <w:t xml:space="preserve"> 14 [cited 2014 Jul 14]</w:t>
        </w:r>
      </w:ins>
      <w:r w:rsidRPr="00884717">
        <w:rPr>
          <w:rFonts w:ascii="Arial" w:hAnsi="Arial" w:cs="Arial"/>
          <w:sz w:val="24"/>
          <w:szCs w:val="24"/>
        </w:rPr>
        <w:t>.</w:t>
      </w:r>
      <w:bookmarkEnd w:id="1763"/>
      <w:ins w:id="1776" w:author="Ferris, Jeanne" w:date="2014-07-14T15:26:00Z">
        <w:r w:rsidR="00A36B72">
          <w:rPr>
            <w:rFonts w:ascii="Arial" w:hAnsi="Arial" w:cs="Arial"/>
            <w:sz w:val="24"/>
            <w:szCs w:val="24"/>
          </w:rPr>
          <w:t xml:space="preserve"> Available for download from: </w:t>
        </w:r>
        <w:r w:rsidR="00A36B72" w:rsidRPr="00A36B72">
          <w:rPr>
            <w:rFonts w:ascii="Arial" w:hAnsi="Arial" w:cs="Arial"/>
            <w:sz w:val="24"/>
            <w:szCs w:val="24"/>
          </w:rPr>
          <w:t>http://www.seekdevelopment.org/en/publications</w:t>
        </w:r>
      </w:ins>
    </w:p>
    <w:p w:rsidR="003437EC" w:rsidRPr="00884717" w:rsidRDefault="003437EC" w:rsidP="00B72875">
      <w:pPr>
        <w:pStyle w:val="ListParagraph"/>
        <w:spacing w:after="0" w:line="480" w:lineRule="auto"/>
        <w:ind w:left="0"/>
        <w:rPr>
          <w:rFonts w:ascii="Arial" w:hAnsi="Arial" w:cs="Arial"/>
          <w:sz w:val="24"/>
          <w:szCs w:val="24"/>
        </w:rPr>
      </w:pPr>
    </w:p>
    <w:p w:rsidR="00DB562D" w:rsidRPr="00884717" w:rsidRDefault="00CA6C75" w:rsidP="00B72875">
      <w:pPr>
        <w:spacing w:after="0" w:line="240" w:lineRule="auto"/>
        <w:rPr>
          <w:rFonts w:ascii="Arial" w:hAnsi="Arial" w:cs="Arial"/>
          <w:b/>
          <w:sz w:val="24"/>
          <w:szCs w:val="24"/>
        </w:rPr>
      </w:pPr>
      <w:r w:rsidRPr="00884717">
        <w:rPr>
          <w:rFonts w:ascii="Arial" w:hAnsi="Arial" w:cs="Arial"/>
          <w:b/>
          <w:sz w:val="24"/>
          <w:szCs w:val="24"/>
        </w:rPr>
        <w:t xml:space="preserve">Exhibit </w:t>
      </w:r>
      <w:commentRangeStart w:id="1777"/>
      <w:ins w:id="1778" w:author="Ferris, Jeanne" w:date="2014-07-14T14:05:00Z">
        <w:r w:rsidR="00884717">
          <w:rPr>
            <w:rFonts w:ascii="Arial" w:hAnsi="Arial" w:cs="Arial"/>
            <w:b/>
            <w:sz w:val="24"/>
            <w:szCs w:val="24"/>
          </w:rPr>
          <w:t>L</w:t>
        </w:r>
      </w:ins>
      <w:del w:id="1779" w:author="Ferris, Jeanne" w:date="2014-07-14T14:05:00Z">
        <w:r w:rsidRPr="00884717" w:rsidDel="00884717">
          <w:rPr>
            <w:rFonts w:ascii="Arial" w:hAnsi="Arial" w:cs="Arial"/>
            <w:b/>
            <w:sz w:val="24"/>
            <w:szCs w:val="24"/>
          </w:rPr>
          <w:delText>l</w:delText>
        </w:r>
      </w:del>
      <w:proofErr w:type="gramStart"/>
      <w:r w:rsidRPr="00884717">
        <w:rPr>
          <w:rFonts w:ascii="Arial" w:hAnsi="Arial" w:cs="Arial"/>
          <w:b/>
          <w:sz w:val="24"/>
          <w:szCs w:val="24"/>
        </w:rPr>
        <w:t>ist</w:t>
      </w:r>
      <w:commentRangeEnd w:id="1777"/>
      <w:proofErr w:type="gramEnd"/>
      <w:r w:rsidR="00884717">
        <w:rPr>
          <w:rStyle w:val="CommentReference"/>
        </w:rPr>
        <w:commentReference w:id="1777"/>
      </w:r>
      <w:r w:rsidRPr="00884717">
        <w:rPr>
          <w:rFonts w:ascii="Arial" w:hAnsi="Arial" w:cs="Arial"/>
          <w:b/>
          <w:sz w:val="24"/>
          <w:szCs w:val="24"/>
        </w:rPr>
        <w:tab/>
      </w:r>
    </w:p>
    <w:p w:rsidR="00C15751" w:rsidRPr="00884717" w:rsidRDefault="00C15751" w:rsidP="00B72875">
      <w:pPr>
        <w:pStyle w:val="ListParagraph"/>
        <w:spacing w:after="0" w:line="240" w:lineRule="auto"/>
        <w:ind w:left="0"/>
        <w:rPr>
          <w:ins w:id="1780" w:author="lw" w:date="2014-07-14T11:29:00Z"/>
          <w:rFonts w:ascii="Arial" w:hAnsi="Arial" w:cs="Arial"/>
          <w:b/>
          <w:sz w:val="24"/>
          <w:szCs w:val="24"/>
        </w:rPr>
      </w:pPr>
    </w:p>
    <w:p w:rsidR="003437EC" w:rsidRPr="00884717" w:rsidRDefault="003437EC" w:rsidP="00B72875">
      <w:pPr>
        <w:pStyle w:val="ListParagraph"/>
        <w:spacing w:after="0" w:line="240" w:lineRule="auto"/>
        <w:ind w:left="0"/>
        <w:rPr>
          <w:rFonts w:ascii="Arial" w:hAnsi="Arial" w:cs="Arial"/>
          <w:sz w:val="24"/>
          <w:szCs w:val="24"/>
        </w:rPr>
      </w:pPr>
      <w:r w:rsidRPr="00884717">
        <w:rPr>
          <w:rFonts w:ascii="Arial" w:hAnsi="Arial" w:cs="Arial"/>
          <w:b/>
          <w:sz w:val="24"/>
          <w:szCs w:val="24"/>
        </w:rPr>
        <w:t xml:space="preserve">Exhibit </w:t>
      </w:r>
      <w:r w:rsidR="00DB1095" w:rsidRPr="00884717">
        <w:rPr>
          <w:rFonts w:ascii="Arial" w:hAnsi="Arial" w:cs="Arial"/>
          <w:b/>
          <w:sz w:val="24"/>
          <w:szCs w:val="24"/>
        </w:rPr>
        <w:t>1</w:t>
      </w:r>
      <w:r w:rsidRPr="00884717">
        <w:rPr>
          <w:rFonts w:ascii="Arial" w:hAnsi="Arial" w:cs="Arial"/>
          <w:b/>
          <w:sz w:val="24"/>
          <w:szCs w:val="24"/>
        </w:rPr>
        <w:t xml:space="preserve"> (figure)</w:t>
      </w:r>
    </w:p>
    <w:p w:rsidR="003437EC" w:rsidRPr="00884717" w:rsidRDefault="00884717" w:rsidP="00B72875">
      <w:pPr>
        <w:pStyle w:val="ListParagraph"/>
        <w:tabs>
          <w:tab w:val="left" w:pos="2070"/>
        </w:tabs>
        <w:spacing w:after="0" w:line="240" w:lineRule="auto"/>
        <w:ind w:left="0"/>
        <w:rPr>
          <w:ins w:id="1781" w:author="msaunders" w:date="2014-07-07T14:38:00Z"/>
          <w:rFonts w:ascii="Arial" w:hAnsi="Arial" w:cs="Arial"/>
          <w:sz w:val="24"/>
          <w:szCs w:val="24"/>
        </w:rPr>
      </w:pPr>
      <w:ins w:id="1782" w:author="Ferris, Jeanne" w:date="2014-07-14T14:07:00Z">
        <w:r>
          <w:rPr>
            <w:rFonts w:ascii="Arial" w:hAnsi="Arial" w:cs="Arial"/>
            <w:b/>
            <w:sz w:val="24"/>
            <w:szCs w:val="24"/>
          </w:rPr>
          <w:t>Caption:</w:t>
        </w:r>
      </w:ins>
      <w:del w:id="1783" w:author="Ferris, Jeanne" w:date="2014-07-14T14:07:00Z">
        <w:r w:rsidR="003437EC" w:rsidRPr="00884717" w:rsidDel="00884717">
          <w:rPr>
            <w:rFonts w:ascii="Arial" w:hAnsi="Arial" w:cs="Arial"/>
            <w:sz w:val="24"/>
            <w:szCs w:val="24"/>
          </w:rPr>
          <w:delText>Title:</w:delText>
        </w:r>
      </w:del>
      <w:r w:rsidR="003437EC" w:rsidRPr="00884717">
        <w:rPr>
          <w:rFonts w:ascii="Arial" w:hAnsi="Arial" w:cs="Arial"/>
          <w:sz w:val="24"/>
          <w:szCs w:val="24"/>
        </w:rPr>
        <w:t xml:space="preserve"> Median </w:t>
      </w:r>
      <w:r w:rsidR="0031459C" w:rsidRPr="00884717">
        <w:rPr>
          <w:rFonts w:ascii="Arial" w:hAnsi="Arial" w:cs="Arial"/>
          <w:sz w:val="24"/>
          <w:szCs w:val="24"/>
        </w:rPr>
        <w:t xml:space="preserve">Price </w:t>
      </w:r>
      <w:proofErr w:type="gramStart"/>
      <w:r w:rsidR="0031459C" w:rsidRPr="00884717">
        <w:rPr>
          <w:rFonts w:ascii="Arial" w:hAnsi="Arial" w:cs="Arial"/>
          <w:sz w:val="24"/>
          <w:szCs w:val="24"/>
        </w:rPr>
        <w:t>Per</w:t>
      </w:r>
      <w:proofErr w:type="gramEnd"/>
      <w:r w:rsidR="0031459C" w:rsidRPr="00884717">
        <w:rPr>
          <w:rFonts w:ascii="Arial" w:hAnsi="Arial" w:cs="Arial"/>
          <w:sz w:val="24"/>
          <w:szCs w:val="24"/>
        </w:rPr>
        <w:t xml:space="preserve"> Adult Equivalent Treatment Dose</w:t>
      </w:r>
      <w:del w:id="1784" w:author="Ferris, Jeanne" w:date="2014-07-14T16:27:00Z">
        <w:r w:rsidR="0031459C" w:rsidRPr="00884717" w:rsidDel="0031459C">
          <w:rPr>
            <w:rFonts w:ascii="Arial" w:hAnsi="Arial" w:cs="Arial"/>
            <w:sz w:val="24"/>
            <w:szCs w:val="24"/>
          </w:rPr>
          <w:delText xml:space="preserve"> (</w:delText>
        </w:r>
        <w:r w:rsidR="003437EC" w:rsidRPr="00884717" w:rsidDel="0031459C">
          <w:rPr>
            <w:rFonts w:ascii="Arial" w:hAnsi="Arial" w:cs="Arial"/>
            <w:sz w:val="24"/>
            <w:szCs w:val="24"/>
          </w:rPr>
          <w:delText>AETD</w:delText>
        </w:r>
        <w:r w:rsidR="0031459C" w:rsidRPr="00884717" w:rsidDel="0031459C">
          <w:rPr>
            <w:rFonts w:ascii="Arial" w:hAnsi="Arial" w:cs="Arial"/>
            <w:sz w:val="24"/>
            <w:szCs w:val="24"/>
          </w:rPr>
          <w:delText>)</w:delText>
        </w:r>
      </w:del>
      <w:r w:rsidR="0031459C" w:rsidRPr="00884717">
        <w:rPr>
          <w:rFonts w:ascii="Arial" w:hAnsi="Arial" w:cs="Arial"/>
          <w:sz w:val="24"/>
          <w:szCs w:val="24"/>
        </w:rPr>
        <w:t xml:space="preserve"> Of Antimalarial Treatments In Private For-Profit Outlets At Baseline And End</w:t>
      </w:r>
      <w:ins w:id="1785" w:author="Ferris, Jeanne" w:date="2014-07-14T16:27:00Z">
        <w:r w:rsidR="0031459C">
          <w:rPr>
            <w:rFonts w:ascii="Arial" w:hAnsi="Arial" w:cs="Arial"/>
            <w:sz w:val="24"/>
            <w:szCs w:val="24"/>
          </w:rPr>
          <w:t xml:space="preserve"> </w:t>
        </w:r>
      </w:ins>
      <w:del w:id="1786" w:author="Ferris, Jeanne" w:date="2014-07-14T16:27:00Z">
        <w:r w:rsidR="0031459C" w:rsidRPr="00884717" w:rsidDel="0031459C">
          <w:rPr>
            <w:rFonts w:ascii="Arial" w:hAnsi="Arial" w:cs="Arial"/>
            <w:sz w:val="24"/>
            <w:szCs w:val="24"/>
          </w:rPr>
          <w:delText>l</w:delText>
        </w:r>
      </w:del>
      <w:ins w:id="1787" w:author="Ferris, Jeanne" w:date="2014-07-14T16:27:00Z">
        <w:r w:rsidR="0031459C">
          <w:rPr>
            <w:rFonts w:ascii="Arial" w:hAnsi="Arial" w:cs="Arial"/>
            <w:sz w:val="24"/>
            <w:szCs w:val="24"/>
          </w:rPr>
          <w:t>L</w:t>
        </w:r>
      </w:ins>
      <w:r w:rsidR="0031459C" w:rsidRPr="00884717">
        <w:rPr>
          <w:rFonts w:ascii="Arial" w:hAnsi="Arial" w:cs="Arial"/>
          <w:sz w:val="24"/>
          <w:szCs w:val="24"/>
        </w:rPr>
        <w:t>ine</w:t>
      </w:r>
      <w:ins w:id="1788" w:author="Ferris, Jeanne" w:date="2014-07-14T16:27:00Z">
        <w:r w:rsidR="0031459C">
          <w:rPr>
            <w:rFonts w:ascii="Arial" w:hAnsi="Arial" w:cs="Arial"/>
            <w:sz w:val="24"/>
            <w:szCs w:val="24"/>
          </w:rPr>
          <w:t>,</w:t>
        </w:r>
      </w:ins>
      <w:r w:rsidR="0031459C" w:rsidRPr="00884717">
        <w:rPr>
          <w:rFonts w:ascii="Arial" w:hAnsi="Arial" w:cs="Arial"/>
          <w:sz w:val="24"/>
          <w:szCs w:val="24"/>
        </w:rPr>
        <w:t xml:space="preserve"> </w:t>
      </w:r>
      <w:del w:id="1789" w:author="Ferris, Jeanne" w:date="2014-07-14T16:27:00Z">
        <w:r w:rsidR="0031459C" w:rsidRPr="00884717" w:rsidDel="0031459C">
          <w:rPr>
            <w:rFonts w:ascii="Arial" w:hAnsi="Arial" w:cs="Arial"/>
            <w:sz w:val="24"/>
            <w:szCs w:val="24"/>
          </w:rPr>
          <w:delText>(</w:delText>
        </w:r>
      </w:del>
      <w:r w:rsidR="0031459C" w:rsidRPr="00884717">
        <w:rPr>
          <w:rFonts w:ascii="Arial" w:hAnsi="Arial" w:cs="Arial"/>
          <w:sz w:val="24"/>
          <w:szCs w:val="24"/>
        </w:rPr>
        <w:t xml:space="preserve">2010 </w:t>
      </w:r>
      <w:r w:rsidR="003437EC" w:rsidRPr="00884717">
        <w:rPr>
          <w:rFonts w:ascii="Arial" w:hAnsi="Arial" w:cs="Arial"/>
          <w:sz w:val="24"/>
          <w:szCs w:val="24"/>
        </w:rPr>
        <w:t>US</w:t>
      </w:r>
      <w:ins w:id="1790" w:author="Ferris, Jeanne" w:date="2014-07-14T16:27:00Z">
        <w:r w:rsidR="0031459C">
          <w:rPr>
            <w:rFonts w:ascii="Arial" w:hAnsi="Arial" w:cs="Arial"/>
            <w:sz w:val="24"/>
            <w:szCs w:val="24"/>
          </w:rPr>
          <w:t xml:space="preserve"> Dollars</w:t>
        </w:r>
      </w:ins>
      <w:del w:id="1791" w:author="Ferris, Jeanne" w:date="2014-07-14T16:27:00Z">
        <w:r w:rsidR="0031459C" w:rsidRPr="00884717" w:rsidDel="0031459C">
          <w:rPr>
            <w:rFonts w:ascii="Arial" w:hAnsi="Arial" w:cs="Arial"/>
            <w:sz w:val="24"/>
            <w:szCs w:val="24"/>
          </w:rPr>
          <w:delText>$ Equivalent)</w:delText>
        </w:r>
      </w:del>
    </w:p>
    <w:p w:rsidR="00675B54" w:rsidRPr="00884717" w:rsidRDefault="00675B54" w:rsidP="00B72875">
      <w:pPr>
        <w:pStyle w:val="ListParagraph"/>
        <w:tabs>
          <w:tab w:val="left" w:pos="2070"/>
        </w:tabs>
        <w:spacing w:after="0" w:line="240" w:lineRule="auto"/>
        <w:ind w:left="0"/>
        <w:rPr>
          <w:ins w:id="1792" w:author="msaunders" w:date="2014-07-07T14:38:00Z"/>
          <w:rFonts w:ascii="Arial" w:hAnsi="Arial" w:cs="Arial"/>
          <w:sz w:val="24"/>
          <w:szCs w:val="24"/>
        </w:rPr>
      </w:pPr>
    </w:p>
    <w:p w:rsidR="0031459C" w:rsidRPr="007713B5" w:rsidRDefault="00884717" w:rsidP="007713B5">
      <w:pPr>
        <w:pStyle w:val="ListParagraph"/>
        <w:tabs>
          <w:tab w:val="left" w:pos="2070"/>
        </w:tabs>
        <w:spacing w:after="0" w:line="480" w:lineRule="auto"/>
        <w:ind w:left="0"/>
        <w:rPr>
          <w:ins w:id="1793" w:author="Ferris, Jeanne" w:date="2014-07-14T16:24:00Z"/>
          <w:rFonts w:ascii="Arial" w:hAnsi="Arial" w:cs="Arial"/>
          <w:color w:val="FF0000"/>
          <w:sz w:val="24"/>
          <w:szCs w:val="24"/>
        </w:rPr>
      </w:pPr>
      <w:ins w:id="1794" w:author="Ferris, Jeanne" w:date="2014-07-14T14:07:00Z">
        <w:r w:rsidRPr="007713B5">
          <w:rPr>
            <w:rFonts w:ascii="Arial" w:hAnsi="Arial" w:cs="Arial"/>
            <w:b/>
            <w:sz w:val="24"/>
            <w:szCs w:val="24"/>
          </w:rPr>
          <w:t xml:space="preserve">Source/Notes: </w:t>
        </w:r>
      </w:ins>
      <w:ins w:id="1795" w:author="msaunders" w:date="2014-07-07T14:38:00Z">
        <w:r w:rsidR="00675B54" w:rsidRPr="007713B5">
          <w:rPr>
            <w:rFonts w:ascii="Arial" w:hAnsi="Arial" w:cs="Arial"/>
            <w:sz w:val="24"/>
            <w:szCs w:val="24"/>
          </w:rPr>
          <w:t>S</w:t>
        </w:r>
      </w:ins>
      <w:ins w:id="1796" w:author="Ferris, Jeanne" w:date="2014-07-14T14:07:00Z">
        <w:r w:rsidRPr="007713B5">
          <w:rPr>
            <w:rFonts w:ascii="Arial" w:hAnsi="Arial" w:cs="Arial"/>
            <w:sz w:val="24"/>
            <w:szCs w:val="24"/>
          </w:rPr>
          <w:t>OURCE</w:t>
        </w:r>
      </w:ins>
      <w:ins w:id="1797" w:author="msaunders" w:date="2014-07-07T14:38:00Z">
        <w:del w:id="1798" w:author="Ferris, Jeanne" w:date="2014-07-14T14:07:00Z">
          <w:r w:rsidR="00675B54" w:rsidRPr="007713B5" w:rsidDel="00884717">
            <w:rPr>
              <w:rFonts w:ascii="Arial" w:hAnsi="Arial" w:cs="Arial"/>
              <w:sz w:val="24"/>
              <w:szCs w:val="24"/>
            </w:rPr>
            <w:delText>ource:</w:delText>
          </w:r>
        </w:del>
        <w:r w:rsidR="00675B54" w:rsidRPr="007713B5">
          <w:rPr>
            <w:rFonts w:ascii="Arial" w:hAnsi="Arial" w:cs="Arial"/>
            <w:sz w:val="24"/>
            <w:szCs w:val="24"/>
          </w:rPr>
          <w:t xml:space="preserve"> </w:t>
        </w:r>
        <w:del w:id="1799" w:author="Ferris, Jeanne" w:date="2014-07-14T14:07:00Z">
          <w:r w:rsidR="00675B54" w:rsidRPr="007713B5" w:rsidDel="00884717">
            <w:rPr>
              <w:rFonts w:ascii="Arial" w:hAnsi="Arial" w:cs="Arial"/>
              <w:sz w:val="24"/>
              <w:szCs w:val="24"/>
            </w:rPr>
            <w:delText>a</w:delText>
          </w:r>
        </w:del>
      </w:ins>
      <w:ins w:id="1800" w:author="Ferris, Jeanne" w:date="2014-07-14T14:07:00Z">
        <w:r w:rsidRPr="007713B5">
          <w:rPr>
            <w:rFonts w:ascii="Arial" w:hAnsi="Arial" w:cs="Arial"/>
            <w:sz w:val="24"/>
            <w:szCs w:val="24"/>
          </w:rPr>
          <w:t>A</w:t>
        </w:r>
      </w:ins>
      <w:ins w:id="1801" w:author="msaunders" w:date="2014-07-07T14:38:00Z">
        <w:r w:rsidR="00675B54" w:rsidRPr="007713B5">
          <w:rPr>
            <w:rFonts w:ascii="Arial" w:hAnsi="Arial" w:cs="Arial"/>
            <w:sz w:val="24"/>
            <w:szCs w:val="24"/>
          </w:rPr>
          <w:t xml:space="preserve">uthors’ </w:t>
        </w:r>
        <w:commentRangeStart w:id="1802"/>
        <w:del w:id="1803" w:author="Ferris, Jeanne" w:date="2014-07-14T14:07:00Z">
          <w:r w:rsidR="00675B54" w:rsidRPr="007713B5" w:rsidDel="00884717">
            <w:rPr>
              <w:rFonts w:ascii="Arial" w:hAnsi="Arial" w:cs="Arial"/>
              <w:sz w:val="24"/>
              <w:szCs w:val="24"/>
            </w:rPr>
            <w:delText>a</w:delText>
          </w:r>
        </w:del>
      </w:ins>
      <w:ins w:id="1804" w:author="Ferris, Jeanne" w:date="2014-07-14T14:09:00Z">
        <w:r w:rsidR="00C10BB7" w:rsidRPr="007713B5">
          <w:rPr>
            <w:rFonts w:ascii="Arial" w:hAnsi="Arial" w:cs="Arial"/>
            <w:sz w:val="24"/>
            <w:szCs w:val="24"/>
          </w:rPr>
          <w:t>a</w:t>
        </w:r>
      </w:ins>
      <w:ins w:id="1805" w:author="msaunders" w:date="2014-07-07T14:38:00Z">
        <w:r w:rsidR="00675B54" w:rsidRPr="007713B5">
          <w:rPr>
            <w:rFonts w:ascii="Arial" w:hAnsi="Arial" w:cs="Arial"/>
            <w:sz w:val="24"/>
            <w:szCs w:val="24"/>
          </w:rPr>
          <w:t>nalysis</w:t>
        </w:r>
      </w:ins>
      <w:commentRangeEnd w:id="1802"/>
      <w:r w:rsidRPr="007713B5">
        <w:rPr>
          <w:rStyle w:val="CommentReference"/>
          <w:rFonts w:ascii="Arial" w:hAnsi="Arial" w:cs="Arial"/>
          <w:sz w:val="24"/>
          <w:szCs w:val="24"/>
        </w:rPr>
        <w:commentReference w:id="1802"/>
      </w:r>
      <w:ins w:id="1806" w:author="Ferris, Jeanne" w:date="2014-07-14T14:07:00Z">
        <w:r w:rsidRPr="007713B5">
          <w:rPr>
            <w:rFonts w:ascii="Arial" w:hAnsi="Arial" w:cs="Arial"/>
            <w:sz w:val="24"/>
            <w:szCs w:val="24"/>
          </w:rPr>
          <w:t>.</w:t>
        </w:r>
      </w:ins>
      <w:r w:rsidR="003437EC" w:rsidRPr="007713B5">
        <w:rPr>
          <w:rFonts w:ascii="Arial" w:hAnsi="Arial" w:cs="Arial"/>
          <w:sz w:val="24"/>
          <w:szCs w:val="24"/>
          <w:lang w:val="fr-FR"/>
        </w:rPr>
        <w:t>N</w:t>
      </w:r>
      <w:ins w:id="1807" w:author="Ferris, Jeanne" w:date="2014-07-14T14:08:00Z">
        <w:r w:rsidR="00C10BB7" w:rsidRPr="007713B5">
          <w:rPr>
            <w:rFonts w:ascii="Arial" w:hAnsi="Arial" w:cs="Arial"/>
            <w:sz w:val="24"/>
            <w:szCs w:val="24"/>
            <w:lang w:val="fr-FR"/>
          </w:rPr>
          <w:t>OTES</w:t>
        </w:r>
      </w:ins>
      <w:del w:id="1808" w:author="Ferris, Jeanne" w:date="2014-07-14T14:08:00Z">
        <w:r w:rsidR="003437EC" w:rsidRPr="007713B5" w:rsidDel="00C10BB7">
          <w:rPr>
            <w:rFonts w:ascii="Arial" w:hAnsi="Arial" w:cs="Arial"/>
            <w:sz w:val="24"/>
            <w:szCs w:val="24"/>
            <w:lang w:val="fr-FR"/>
          </w:rPr>
          <w:delText>otes:</w:delText>
        </w:r>
      </w:del>
      <w:r w:rsidR="00BD320E" w:rsidRPr="007713B5">
        <w:rPr>
          <w:rFonts w:ascii="Arial" w:hAnsi="Arial" w:cs="Arial"/>
          <w:b/>
          <w:sz w:val="24"/>
          <w:szCs w:val="24"/>
          <w:lang w:val="fr-FR"/>
        </w:rPr>
        <w:t xml:space="preserve"> </w:t>
      </w:r>
      <w:moveFromRangeStart w:id="1809" w:author="Ferris, Jeanne" w:date="2014-07-14T14:08:00Z" w:name="move393110233"/>
      <w:moveFrom w:id="1810" w:author="Ferris, Jeanne" w:date="2014-07-14T14:08:00Z">
        <w:r w:rsidR="00BD320E" w:rsidRPr="007713B5" w:rsidDel="00C10BB7">
          <w:rPr>
            <w:rFonts w:ascii="Arial" w:hAnsi="Arial" w:cs="Arial"/>
            <w:bCs/>
            <w:color w:val="000000"/>
            <w:kern w:val="24"/>
            <w:sz w:val="24"/>
            <w:szCs w:val="24"/>
            <w:lang w:val="fr-FR"/>
          </w:rPr>
          <w:t xml:space="preserve">nAT= non-artemisinin therapies. </w:t>
        </w:r>
        <w:r w:rsidR="00BD320E" w:rsidRPr="007713B5" w:rsidDel="00C10BB7">
          <w:rPr>
            <w:rFonts w:ascii="Arial" w:hAnsi="Arial" w:cs="Arial"/>
            <w:bCs/>
            <w:color w:val="000000"/>
            <w:kern w:val="24"/>
            <w:sz w:val="24"/>
            <w:szCs w:val="24"/>
          </w:rPr>
          <w:t xml:space="preserve">QAACT=quality-assured artemisinin-based combination therapy. </w:t>
        </w:r>
      </w:moveFrom>
      <w:moveFromRangeEnd w:id="1809"/>
      <w:proofErr w:type="gramStart"/>
      <w:r w:rsidR="00BD320E" w:rsidRPr="007713B5">
        <w:rPr>
          <w:rFonts w:ascii="Arial" w:hAnsi="Arial" w:cs="Arial"/>
          <w:bCs/>
          <w:color w:val="000000"/>
          <w:kern w:val="24"/>
          <w:sz w:val="24"/>
          <w:szCs w:val="24"/>
        </w:rPr>
        <w:t>The</w:t>
      </w:r>
      <w:proofErr w:type="gramEnd"/>
      <w:r w:rsidR="00BD320E" w:rsidRPr="007713B5">
        <w:rPr>
          <w:rFonts w:ascii="Arial" w:hAnsi="Arial" w:cs="Arial"/>
          <w:bCs/>
          <w:color w:val="000000"/>
          <w:kern w:val="24"/>
          <w:sz w:val="24"/>
          <w:szCs w:val="24"/>
        </w:rPr>
        <w:t xml:space="preserve"> whiskers show the interquartile range</w:t>
      </w:r>
      <w:del w:id="1811" w:author="Ferris, Jeanne" w:date="2014-07-14T16:22:00Z">
        <w:r w:rsidR="00BD320E" w:rsidRPr="007713B5" w:rsidDel="0031459C">
          <w:rPr>
            <w:rFonts w:ascii="Arial" w:hAnsi="Arial" w:cs="Arial"/>
            <w:bCs/>
            <w:color w:val="000000"/>
            <w:kern w:val="24"/>
            <w:sz w:val="24"/>
            <w:szCs w:val="24"/>
          </w:rPr>
          <w:delText xml:space="preserve"> (IQR)</w:delText>
        </w:r>
      </w:del>
      <w:r w:rsidR="00BD320E" w:rsidRPr="007713B5">
        <w:rPr>
          <w:rFonts w:ascii="Arial" w:hAnsi="Arial" w:cs="Arial"/>
          <w:bCs/>
          <w:color w:val="000000"/>
          <w:kern w:val="24"/>
          <w:sz w:val="24"/>
          <w:szCs w:val="24"/>
        </w:rPr>
        <w:t xml:space="preserve"> for price. The asterisks denote the </w:t>
      </w:r>
      <w:r w:rsidR="00A13EF1" w:rsidRPr="00A13EF1">
        <w:rPr>
          <w:rFonts w:ascii="Arial" w:hAnsi="Arial" w:cs="Arial"/>
          <w:bCs/>
          <w:i/>
          <w:color w:val="000000"/>
          <w:kern w:val="24"/>
          <w:sz w:val="24"/>
          <w:szCs w:val="24"/>
          <w:rPrChange w:id="1812" w:author="Ferris, Jeanne" w:date="2014-07-14T16:23:00Z">
            <w:rPr>
              <w:bCs/>
              <w:color w:val="000000"/>
              <w:kern w:val="24"/>
              <w:sz w:val="24"/>
              <w:szCs w:val="24"/>
              <w:u w:val="single"/>
            </w:rPr>
          </w:rPrChange>
        </w:rPr>
        <w:t>p</w:t>
      </w:r>
      <w:del w:id="1813" w:author="Ferris, Jeanne" w:date="2014-07-14T16:23:00Z">
        <w:r w:rsidR="00BD320E" w:rsidRPr="007713B5" w:rsidDel="0031459C">
          <w:rPr>
            <w:rFonts w:ascii="Arial" w:hAnsi="Arial" w:cs="Arial"/>
            <w:bCs/>
            <w:color w:val="000000"/>
            <w:kern w:val="24"/>
            <w:sz w:val="24"/>
            <w:szCs w:val="24"/>
          </w:rPr>
          <w:delText>-</w:delText>
        </w:r>
      </w:del>
      <w:ins w:id="1814" w:author="Ferris, Jeanne" w:date="2014-07-14T16:23:00Z">
        <w:r w:rsidR="0031459C" w:rsidRPr="007713B5">
          <w:rPr>
            <w:rFonts w:ascii="Arial" w:hAnsi="Arial" w:cs="Arial"/>
            <w:bCs/>
            <w:color w:val="000000"/>
            <w:kern w:val="24"/>
            <w:sz w:val="24"/>
            <w:szCs w:val="24"/>
          </w:rPr>
          <w:t xml:space="preserve"> </w:t>
        </w:r>
      </w:ins>
      <w:r w:rsidR="00BD320E" w:rsidRPr="007713B5">
        <w:rPr>
          <w:rFonts w:ascii="Arial" w:hAnsi="Arial" w:cs="Arial"/>
          <w:bCs/>
          <w:color w:val="000000"/>
          <w:kern w:val="24"/>
          <w:sz w:val="24"/>
          <w:szCs w:val="24"/>
        </w:rPr>
        <w:t xml:space="preserve">value from a </w:t>
      </w:r>
      <w:r w:rsidR="004B627B" w:rsidRPr="007713B5">
        <w:rPr>
          <w:rFonts w:ascii="Arial" w:hAnsi="Arial" w:cs="Arial"/>
          <w:bCs/>
          <w:color w:val="000000"/>
          <w:kern w:val="24"/>
          <w:sz w:val="24"/>
          <w:szCs w:val="24"/>
        </w:rPr>
        <w:t>two-</w:t>
      </w:r>
      <w:r w:rsidR="00BD320E" w:rsidRPr="007713B5">
        <w:rPr>
          <w:rFonts w:ascii="Arial" w:hAnsi="Arial" w:cs="Arial"/>
          <w:bCs/>
          <w:color w:val="000000"/>
          <w:kern w:val="24"/>
          <w:sz w:val="24"/>
          <w:szCs w:val="24"/>
        </w:rPr>
        <w:t xml:space="preserve">sided Wilcoxon </w:t>
      </w:r>
      <w:del w:id="1815" w:author="Ferris, Jeanne" w:date="2014-07-14T16:21:00Z">
        <w:r w:rsidR="00BD320E" w:rsidRPr="007713B5" w:rsidDel="0031459C">
          <w:rPr>
            <w:rFonts w:ascii="Arial" w:hAnsi="Arial" w:cs="Arial"/>
            <w:bCs/>
            <w:color w:val="000000"/>
            <w:kern w:val="24"/>
            <w:sz w:val="24"/>
            <w:szCs w:val="24"/>
          </w:rPr>
          <w:delText>R</w:delText>
        </w:r>
      </w:del>
      <w:ins w:id="1816" w:author="Ferris, Jeanne" w:date="2014-07-14T16:21:00Z">
        <w:r w:rsidR="0031459C" w:rsidRPr="007713B5">
          <w:rPr>
            <w:rFonts w:ascii="Arial" w:hAnsi="Arial" w:cs="Arial"/>
            <w:bCs/>
            <w:color w:val="000000"/>
            <w:kern w:val="24"/>
            <w:sz w:val="24"/>
            <w:szCs w:val="24"/>
          </w:rPr>
          <w:t>r</w:t>
        </w:r>
      </w:ins>
      <w:r w:rsidR="00BD320E" w:rsidRPr="007713B5">
        <w:rPr>
          <w:rFonts w:ascii="Arial" w:hAnsi="Arial" w:cs="Arial"/>
          <w:bCs/>
          <w:color w:val="000000"/>
          <w:kern w:val="24"/>
          <w:sz w:val="24"/>
          <w:szCs w:val="24"/>
        </w:rPr>
        <w:t>ank</w:t>
      </w:r>
      <w:ins w:id="1817" w:author="Ferris, Jeanne" w:date="2014-07-14T16:21:00Z">
        <w:r w:rsidR="0031459C" w:rsidRPr="007713B5">
          <w:rPr>
            <w:rFonts w:ascii="Arial" w:hAnsi="Arial" w:cs="Arial"/>
            <w:bCs/>
            <w:color w:val="000000"/>
            <w:kern w:val="24"/>
            <w:sz w:val="24"/>
            <w:szCs w:val="24"/>
          </w:rPr>
          <w:t>-s</w:t>
        </w:r>
      </w:ins>
      <w:del w:id="1818" w:author="Ferris, Jeanne" w:date="2014-07-14T16:21:00Z">
        <w:r w:rsidR="00BD320E" w:rsidRPr="007713B5" w:rsidDel="0031459C">
          <w:rPr>
            <w:rFonts w:ascii="Arial" w:hAnsi="Arial" w:cs="Arial"/>
            <w:bCs/>
            <w:color w:val="000000"/>
            <w:kern w:val="24"/>
            <w:sz w:val="24"/>
            <w:szCs w:val="24"/>
          </w:rPr>
          <w:delText xml:space="preserve"> S</w:delText>
        </w:r>
      </w:del>
      <w:r w:rsidR="00BD320E" w:rsidRPr="007713B5">
        <w:rPr>
          <w:rFonts w:ascii="Arial" w:hAnsi="Arial" w:cs="Arial"/>
          <w:bCs/>
          <w:color w:val="000000"/>
          <w:kern w:val="24"/>
          <w:sz w:val="24"/>
          <w:szCs w:val="24"/>
        </w:rPr>
        <w:t>um test of no difference between the baseline and end</w:t>
      </w:r>
      <w:ins w:id="1819" w:author="Ferris, Jeanne" w:date="2014-07-14T16:21:00Z">
        <w:r w:rsidR="0031459C" w:rsidRPr="007713B5">
          <w:rPr>
            <w:rFonts w:ascii="Arial" w:hAnsi="Arial" w:cs="Arial"/>
            <w:bCs/>
            <w:color w:val="000000"/>
            <w:kern w:val="24"/>
            <w:sz w:val="24"/>
            <w:szCs w:val="24"/>
          </w:rPr>
          <w:t>-</w:t>
        </w:r>
      </w:ins>
      <w:r w:rsidR="00BD320E" w:rsidRPr="007713B5">
        <w:rPr>
          <w:rFonts w:ascii="Arial" w:hAnsi="Arial" w:cs="Arial"/>
          <w:bCs/>
          <w:color w:val="000000"/>
          <w:kern w:val="24"/>
          <w:sz w:val="24"/>
          <w:szCs w:val="24"/>
        </w:rPr>
        <w:t xml:space="preserve">line distributions for each antimalarial category. </w:t>
      </w:r>
      <w:moveFromRangeStart w:id="1820" w:author="Ferris, Jeanne" w:date="2014-07-14T14:08:00Z" w:name="move393110238"/>
      <w:moveFrom w:id="1821" w:author="Ferris, Jeanne" w:date="2014-07-14T14:08:00Z">
        <w:r w:rsidR="00BD320E" w:rsidRPr="007713B5" w:rsidDel="00C10BB7">
          <w:rPr>
            <w:rFonts w:ascii="Arial" w:hAnsi="Arial" w:cs="Arial"/>
            <w:bCs/>
            <w:color w:val="000000"/>
            <w:kern w:val="24"/>
            <w:sz w:val="24"/>
            <w:szCs w:val="24"/>
          </w:rPr>
          <w:t xml:space="preserve">*=p-value &lt;0.05, **=p-value&lt;0.01 and ***=p-value&lt;0.0001. </w:t>
        </w:r>
      </w:moveFrom>
      <w:moveFromRangeEnd w:id="1820"/>
      <w:commentRangeStart w:id="1822"/>
      <w:proofErr w:type="gramStart"/>
      <w:ins w:id="1823" w:author="Ferris, Jeanne" w:date="2014-07-14T16:20:00Z">
        <w:r w:rsidR="0031459C" w:rsidRPr="007713B5">
          <w:rPr>
            <w:rFonts w:ascii="Arial" w:hAnsi="Arial" w:cs="Arial"/>
            <w:bCs/>
            <w:i/>
            <w:color w:val="000000"/>
            <w:kern w:val="24"/>
            <w:sz w:val="24"/>
            <w:szCs w:val="24"/>
          </w:rPr>
          <w:t>p</w:t>
        </w:r>
      </w:ins>
      <w:proofErr w:type="gramEnd"/>
      <w:del w:id="1824" w:author="Ferris, Jeanne" w:date="2014-07-14T16:20:00Z">
        <w:r w:rsidR="00BD320E" w:rsidRPr="007713B5" w:rsidDel="0031459C">
          <w:rPr>
            <w:rFonts w:ascii="Arial" w:hAnsi="Arial" w:cs="Arial"/>
            <w:bCs/>
            <w:color w:val="000000"/>
            <w:kern w:val="24"/>
            <w:sz w:val="24"/>
            <w:szCs w:val="24"/>
          </w:rPr>
          <w:delText>P-</w:delText>
        </w:r>
      </w:del>
      <w:ins w:id="1825" w:author="Ferris, Jeanne" w:date="2014-07-14T16:20:00Z">
        <w:r w:rsidR="0031459C" w:rsidRPr="007713B5">
          <w:rPr>
            <w:rFonts w:ascii="Arial" w:hAnsi="Arial" w:cs="Arial"/>
            <w:bCs/>
            <w:color w:val="000000"/>
            <w:kern w:val="24"/>
            <w:sz w:val="24"/>
            <w:szCs w:val="24"/>
          </w:rPr>
          <w:t xml:space="preserve"> </w:t>
        </w:r>
      </w:ins>
      <w:r w:rsidR="00BD320E" w:rsidRPr="007713B5">
        <w:rPr>
          <w:rFonts w:ascii="Arial" w:hAnsi="Arial" w:cs="Arial"/>
          <w:bCs/>
          <w:color w:val="000000"/>
          <w:kern w:val="24"/>
          <w:sz w:val="24"/>
          <w:szCs w:val="24"/>
        </w:rPr>
        <w:t>values are not presented for Zanzibar</w:t>
      </w:r>
      <w:commentRangeEnd w:id="1822"/>
      <w:r w:rsidR="00B6238D">
        <w:rPr>
          <w:rStyle w:val="CommentReference"/>
        </w:rPr>
        <w:commentReference w:id="1822"/>
      </w:r>
      <w:r w:rsidR="00BD320E" w:rsidRPr="007713B5">
        <w:rPr>
          <w:rFonts w:ascii="Arial" w:hAnsi="Arial" w:cs="Arial"/>
          <w:bCs/>
          <w:color w:val="000000"/>
          <w:kern w:val="24"/>
          <w:sz w:val="24"/>
          <w:szCs w:val="24"/>
        </w:rPr>
        <w:t xml:space="preserve"> </w:t>
      </w:r>
      <w:ins w:id="1826" w:author="Ferris, Jeanne" w:date="2014-07-14T16:21:00Z">
        <w:r w:rsidR="0031459C" w:rsidRPr="007713B5">
          <w:rPr>
            <w:rFonts w:ascii="Arial" w:hAnsi="Arial" w:cs="Arial"/>
            <w:bCs/>
            <w:color w:val="000000"/>
            <w:kern w:val="24"/>
            <w:sz w:val="24"/>
            <w:szCs w:val="24"/>
          </w:rPr>
          <w:t>(</w:t>
        </w:r>
        <w:r w:rsidR="0031459C" w:rsidRPr="007713B5">
          <w:rPr>
            <w:rFonts w:ascii="Arial" w:hAnsi="Arial" w:cs="Arial"/>
            <w:sz w:val="24"/>
            <w:szCs w:val="24"/>
          </w:rPr>
          <w:t>a semi-autonomous part of Tanzania)</w:t>
        </w:r>
        <w:r w:rsidR="0031459C" w:rsidRPr="007713B5">
          <w:rPr>
            <w:rFonts w:ascii="Arial" w:hAnsi="Arial" w:cs="Arial"/>
            <w:bCs/>
            <w:color w:val="000000"/>
            <w:kern w:val="24"/>
            <w:sz w:val="24"/>
            <w:szCs w:val="24"/>
          </w:rPr>
          <w:t xml:space="preserve"> </w:t>
        </w:r>
      </w:ins>
      <w:r w:rsidR="00BD320E" w:rsidRPr="007713B5">
        <w:rPr>
          <w:rFonts w:ascii="Arial" w:hAnsi="Arial" w:cs="Arial"/>
          <w:bCs/>
          <w:color w:val="000000"/>
          <w:kern w:val="24"/>
          <w:sz w:val="24"/>
          <w:szCs w:val="24"/>
        </w:rPr>
        <w:t xml:space="preserve">because a complete census of outlets </w:t>
      </w:r>
      <w:ins w:id="1827" w:author="Ferris, Jeanne" w:date="2014-07-14T16:21:00Z">
        <w:r w:rsidR="0031459C" w:rsidRPr="007713B5">
          <w:rPr>
            <w:rFonts w:ascii="Arial" w:hAnsi="Arial" w:cs="Arial"/>
            <w:bCs/>
            <w:color w:val="000000"/>
            <w:kern w:val="24"/>
            <w:sz w:val="24"/>
            <w:szCs w:val="24"/>
          </w:rPr>
          <w:t xml:space="preserve">there </w:t>
        </w:r>
      </w:ins>
      <w:r w:rsidR="00BD320E" w:rsidRPr="007713B5">
        <w:rPr>
          <w:rFonts w:ascii="Arial" w:hAnsi="Arial" w:cs="Arial"/>
          <w:bCs/>
          <w:color w:val="000000"/>
          <w:kern w:val="24"/>
          <w:sz w:val="24"/>
          <w:szCs w:val="24"/>
        </w:rPr>
        <w:t xml:space="preserve">was </w:t>
      </w:r>
      <w:ins w:id="1828" w:author="Ferris, Jeanne" w:date="2014-07-14T16:21:00Z">
        <w:r w:rsidR="0031459C" w:rsidRPr="007713B5">
          <w:rPr>
            <w:rFonts w:ascii="Arial" w:hAnsi="Arial" w:cs="Arial"/>
            <w:bCs/>
            <w:color w:val="000000"/>
            <w:kern w:val="24"/>
            <w:sz w:val="24"/>
            <w:szCs w:val="24"/>
          </w:rPr>
          <w:t>conducted</w:t>
        </w:r>
      </w:ins>
      <w:del w:id="1829" w:author="Ferris, Jeanne" w:date="2014-07-14T16:21:00Z">
        <w:r w:rsidR="00BD320E" w:rsidRPr="007713B5" w:rsidDel="0031459C">
          <w:rPr>
            <w:rFonts w:ascii="Arial" w:hAnsi="Arial" w:cs="Arial"/>
            <w:bCs/>
            <w:color w:val="000000"/>
            <w:kern w:val="24"/>
            <w:sz w:val="24"/>
            <w:szCs w:val="24"/>
          </w:rPr>
          <w:delText>done</w:delText>
        </w:r>
      </w:del>
      <w:r w:rsidR="00BD320E" w:rsidRPr="007713B5">
        <w:rPr>
          <w:rFonts w:ascii="Arial" w:hAnsi="Arial" w:cs="Arial"/>
          <w:bCs/>
          <w:color w:val="000000"/>
          <w:kern w:val="24"/>
          <w:sz w:val="24"/>
          <w:szCs w:val="24"/>
        </w:rPr>
        <w:t>.</w:t>
      </w:r>
      <w:r w:rsidR="00BD320E" w:rsidRPr="007713B5">
        <w:rPr>
          <w:rFonts w:ascii="Arial" w:hAnsi="Arial" w:cs="Arial"/>
          <w:sz w:val="24"/>
          <w:szCs w:val="24"/>
        </w:rPr>
        <w:t xml:space="preserve"> </w:t>
      </w:r>
      <w:r w:rsidR="007C4337" w:rsidRPr="007713B5">
        <w:rPr>
          <w:rFonts w:ascii="Arial" w:hAnsi="Arial" w:cs="Arial"/>
          <w:sz w:val="24"/>
          <w:szCs w:val="24"/>
        </w:rPr>
        <w:t xml:space="preserve">Tanzania </w:t>
      </w:r>
      <w:del w:id="1830" w:author="Ferris, Jeanne" w:date="2014-07-14T16:21:00Z">
        <w:r w:rsidR="007C4337" w:rsidRPr="007713B5" w:rsidDel="0031459C">
          <w:rPr>
            <w:rFonts w:ascii="Arial" w:hAnsi="Arial" w:cs="Arial"/>
            <w:sz w:val="24"/>
            <w:szCs w:val="24"/>
          </w:rPr>
          <w:delText xml:space="preserve">includes </w:delText>
        </w:r>
      </w:del>
      <w:r w:rsidR="007C4337" w:rsidRPr="007713B5">
        <w:rPr>
          <w:rFonts w:ascii="Arial" w:hAnsi="Arial" w:cs="Arial"/>
          <w:sz w:val="24"/>
          <w:szCs w:val="24"/>
        </w:rPr>
        <w:t>results</w:t>
      </w:r>
      <w:ins w:id="1831" w:author="Ferris, Jeanne" w:date="2014-07-14T16:21:00Z">
        <w:r w:rsidR="0031459C" w:rsidRPr="007713B5">
          <w:rPr>
            <w:rFonts w:ascii="Arial" w:hAnsi="Arial" w:cs="Arial"/>
            <w:sz w:val="24"/>
            <w:szCs w:val="24"/>
          </w:rPr>
          <w:t xml:space="preserve"> are</w:t>
        </w:r>
      </w:ins>
      <w:r w:rsidR="007C4337" w:rsidRPr="007713B5">
        <w:rPr>
          <w:rFonts w:ascii="Arial" w:hAnsi="Arial" w:cs="Arial"/>
          <w:sz w:val="24"/>
          <w:szCs w:val="24"/>
        </w:rPr>
        <w:t xml:space="preserve"> for the mainland only.</w:t>
      </w:r>
      <w:ins w:id="1832" w:author="Ferris, Jeanne" w:date="2014-07-14T14:08:00Z">
        <w:r w:rsidR="00C10BB7" w:rsidRPr="007713B5">
          <w:rPr>
            <w:rFonts w:ascii="Arial" w:hAnsi="Arial" w:cs="Arial"/>
            <w:bCs/>
            <w:color w:val="000000"/>
            <w:kern w:val="24"/>
            <w:sz w:val="24"/>
            <w:szCs w:val="24"/>
            <w:lang w:val="fr-FR"/>
          </w:rPr>
          <w:t xml:space="preserve"> </w:t>
        </w:r>
      </w:ins>
      <w:moveToRangeStart w:id="1833" w:author="Ferris, Jeanne" w:date="2014-07-14T14:08:00Z" w:name="move393110233"/>
      <w:proofErr w:type="spellStart"/>
      <w:proofErr w:type="gramStart"/>
      <w:moveTo w:id="1834" w:author="Ferris, Jeanne" w:date="2014-07-14T14:08:00Z">
        <w:r w:rsidR="00C10BB7" w:rsidRPr="007713B5">
          <w:rPr>
            <w:rFonts w:ascii="Arial" w:hAnsi="Arial" w:cs="Arial"/>
            <w:bCs/>
            <w:color w:val="000000"/>
            <w:kern w:val="24"/>
            <w:sz w:val="24"/>
            <w:szCs w:val="24"/>
            <w:lang w:val="fr-FR"/>
          </w:rPr>
          <w:t>nAT</w:t>
        </w:r>
      </w:moveTo>
      <w:proofErr w:type="spellEnd"/>
      <w:proofErr w:type="gramEnd"/>
      <w:ins w:id="1835" w:author="Ferris, Jeanne" w:date="2014-07-14T16:26:00Z">
        <w:r w:rsidR="0031459C" w:rsidRPr="007713B5">
          <w:rPr>
            <w:rFonts w:ascii="Arial" w:hAnsi="Arial" w:cs="Arial"/>
            <w:bCs/>
            <w:color w:val="000000"/>
            <w:kern w:val="24"/>
            <w:sz w:val="24"/>
            <w:szCs w:val="24"/>
            <w:lang w:val="fr-FR"/>
          </w:rPr>
          <w:t xml:space="preserve"> </w:t>
        </w:r>
        <w:proofErr w:type="spellStart"/>
        <w:r w:rsidR="0031459C" w:rsidRPr="007713B5">
          <w:rPr>
            <w:rFonts w:ascii="Arial" w:hAnsi="Arial" w:cs="Arial"/>
            <w:bCs/>
            <w:color w:val="000000"/>
            <w:kern w:val="24"/>
            <w:sz w:val="24"/>
            <w:szCs w:val="24"/>
            <w:lang w:val="fr-FR"/>
          </w:rPr>
          <w:t>is</w:t>
        </w:r>
      </w:ins>
      <w:proofErr w:type="spellEnd"/>
      <w:moveTo w:id="1836" w:author="Ferris, Jeanne" w:date="2014-07-14T14:08:00Z">
        <w:del w:id="1837" w:author="Ferris, Jeanne" w:date="2014-07-14T16:26:00Z">
          <w:r w:rsidR="00C10BB7" w:rsidRPr="007713B5" w:rsidDel="0031459C">
            <w:rPr>
              <w:rFonts w:ascii="Arial" w:hAnsi="Arial" w:cs="Arial"/>
              <w:bCs/>
              <w:color w:val="000000"/>
              <w:kern w:val="24"/>
              <w:sz w:val="24"/>
              <w:szCs w:val="24"/>
              <w:lang w:val="fr-FR"/>
            </w:rPr>
            <w:delText>=</w:delText>
          </w:r>
        </w:del>
        <w:r w:rsidR="00C10BB7" w:rsidRPr="007713B5">
          <w:rPr>
            <w:rFonts w:ascii="Arial" w:hAnsi="Arial" w:cs="Arial"/>
            <w:bCs/>
            <w:color w:val="000000"/>
            <w:kern w:val="24"/>
            <w:sz w:val="24"/>
            <w:szCs w:val="24"/>
            <w:lang w:val="fr-FR"/>
          </w:rPr>
          <w:t xml:space="preserve"> non</w:t>
        </w:r>
      </w:moveTo>
      <w:ins w:id="1838" w:author="Ferris, Jeanne" w:date="2014-07-14T16:43:00Z">
        <w:r w:rsidR="00922B6D" w:rsidRPr="007713B5">
          <w:rPr>
            <w:rFonts w:ascii="Arial" w:hAnsi="Arial" w:cs="Arial"/>
            <w:bCs/>
            <w:color w:val="000000"/>
            <w:kern w:val="24"/>
            <w:sz w:val="24"/>
            <w:szCs w:val="24"/>
            <w:lang w:val="fr-FR"/>
          </w:rPr>
          <w:t>-</w:t>
        </w:r>
      </w:ins>
      <w:proofErr w:type="spellStart"/>
      <w:moveTo w:id="1839" w:author="Ferris, Jeanne" w:date="2014-07-14T14:08:00Z">
        <w:del w:id="1840" w:author="Ferris, Jeanne" w:date="2014-07-14T16:26:00Z">
          <w:r w:rsidR="00C10BB7" w:rsidRPr="007713B5" w:rsidDel="0031459C">
            <w:rPr>
              <w:rFonts w:ascii="Arial" w:hAnsi="Arial" w:cs="Arial"/>
              <w:bCs/>
              <w:color w:val="000000"/>
              <w:kern w:val="24"/>
              <w:sz w:val="24"/>
              <w:szCs w:val="24"/>
              <w:lang w:val="fr-FR"/>
            </w:rPr>
            <w:delText>-</w:delText>
          </w:r>
        </w:del>
        <w:r w:rsidR="00C10BB7" w:rsidRPr="007713B5">
          <w:rPr>
            <w:rFonts w:ascii="Arial" w:hAnsi="Arial" w:cs="Arial"/>
            <w:bCs/>
            <w:color w:val="000000"/>
            <w:kern w:val="24"/>
            <w:sz w:val="24"/>
            <w:szCs w:val="24"/>
            <w:lang w:val="fr-FR"/>
          </w:rPr>
          <w:t>artemisinin</w:t>
        </w:r>
        <w:proofErr w:type="spellEnd"/>
        <w:r w:rsidR="00C10BB7" w:rsidRPr="007713B5">
          <w:rPr>
            <w:rFonts w:ascii="Arial" w:hAnsi="Arial" w:cs="Arial"/>
            <w:bCs/>
            <w:color w:val="000000"/>
            <w:kern w:val="24"/>
            <w:sz w:val="24"/>
            <w:szCs w:val="24"/>
            <w:lang w:val="fr-FR"/>
          </w:rPr>
          <w:t xml:space="preserve"> </w:t>
        </w:r>
        <w:proofErr w:type="spellStart"/>
        <w:r w:rsidR="00C10BB7" w:rsidRPr="007713B5">
          <w:rPr>
            <w:rFonts w:ascii="Arial" w:hAnsi="Arial" w:cs="Arial"/>
            <w:bCs/>
            <w:color w:val="000000"/>
            <w:kern w:val="24"/>
            <w:sz w:val="24"/>
            <w:szCs w:val="24"/>
            <w:lang w:val="fr-FR"/>
          </w:rPr>
          <w:t>therapies</w:t>
        </w:r>
        <w:proofErr w:type="spellEnd"/>
        <w:r w:rsidR="00C10BB7" w:rsidRPr="007713B5">
          <w:rPr>
            <w:rFonts w:ascii="Arial" w:hAnsi="Arial" w:cs="Arial"/>
            <w:bCs/>
            <w:color w:val="000000"/>
            <w:kern w:val="24"/>
            <w:sz w:val="24"/>
            <w:szCs w:val="24"/>
            <w:lang w:val="fr-FR"/>
          </w:rPr>
          <w:t xml:space="preserve">. </w:t>
        </w:r>
        <w:r w:rsidR="00C10BB7" w:rsidRPr="007713B5">
          <w:rPr>
            <w:rFonts w:ascii="Arial" w:hAnsi="Arial" w:cs="Arial"/>
            <w:bCs/>
            <w:color w:val="000000"/>
            <w:kern w:val="24"/>
            <w:sz w:val="24"/>
            <w:szCs w:val="24"/>
          </w:rPr>
          <w:t>QAACT</w:t>
        </w:r>
      </w:moveTo>
      <w:ins w:id="1841" w:author="Ferris, Jeanne" w:date="2014-07-14T16:26:00Z">
        <w:r w:rsidR="0031459C" w:rsidRPr="007713B5">
          <w:rPr>
            <w:rFonts w:ascii="Arial" w:hAnsi="Arial" w:cs="Arial"/>
            <w:bCs/>
            <w:color w:val="000000"/>
            <w:kern w:val="24"/>
            <w:sz w:val="24"/>
            <w:szCs w:val="24"/>
          </w:rPr>
          <w:t xml:space="preserve"> is </w:t>
        </w:r>
      </w:ins>
      <w:moveTo w:id="1842" w:author="Ferris, Jeanne" w:date="2014-07-14T14:08:00Z">
        <w:del w:id="1843" w:author="Ferris, Jeanne" w:date="2014-07-14T16:26:00Z">
          <w:r w:rsidR="00C10BB7" w:rsidRPr="007713B5" w:rsidDel="0031459C">
            <w:rPr>
              <w:rFonts w:ascii="Arial" w:hAnsi="Arial" w:cs="Arial"/>
              <w:bCs/>
              <w:color w:val="000000"/>
              <w:kern w:val="24"/>
              <w:sz w:val="24"/>
              <w:szCs w:val="24"/>
            </w:rPr>
            <w:delText>=</w:delText>
          </w:r>
        </w:del>
        <w:r w:rsidR="00C10BB7" w:rsidRPr="007713B5">
          <w:rPr>
            <w:rFonts w:ascii="Arial" w:hAnsi="Arial" w:cs="Arial"/>
            <w:bCs/>
            <w:color w:val="000000"/>
            <w:kern w:val="24"/>
            <w:sz w:val="24"/>
            <w:szCs w:val="24"/>
          </w:rPr>
          <w:t xml:space="preserve">quality-assured </w:t>
        </w:r>
        <w:proofErr w:type="spellStart"/>
        <w:r w:rsidR="00C10BB7" w:rsidRPr="007713B5">
          <w:rPr>
            <w:rFonts w:ascii="Arial" w:hAnsi="Arial" w:cs="Arial"/>
            <w:bCs/>
            <w:color w:val="000000"/>
            <w:kern w:val="24"/>
            <w:sz w:val="24"/>
            <w:szCs w:val="24"/>
          </w:rPr>
          <w:t>artemisinin</w:t>
        </w:r>
        <w:proofErr w:type="spellEnd"/>
        <w:r w:rsidR="00C10BB7" w:rsidRPr="007713B5">
          <w:rPr>
            <w:rFonts w:ascii="Arial" w:hAnsi="Arial" w:cs="Arial"/>
            <w:bCs/>
            <w:color w:val="000000"/>
            <w:kern w:val="24"/>
            <w:sz w:val="24"/>
            <w:szCs w:val="24"/>
          </w:rPr>
          <w:t>-based combination therapy.</w:t>
        </w:r>
      </w:moveTo>
      <w:moveToRangeEnd w:id="1833"/>
      <w:ins w:id="1844" w:author="Ferris, Jeanne" w:date="2014-07-14T16:24:00Z">
        <w:r w:rsidR="0031459C" w:rsidRPr="007713B5">
          <w:rPr>
            <w:rFonts w:ascii="Arial" w:hAnsi="Arial" w:cs="Arial"/>
            <w:color w:val="FF0000"/>
            <w:sz w:val="24"/>
            <w:szCs w:val="24"/>
          </w:rPr>
          <w:t xml:space="preserve"> </w:t>
        </w:r>
        <w:commentRangeStart w:id="1845"/>
        <w:r w:rsidR="0031459C" w:rsidRPr="007713B5">
          <w:rPr>
            <w:rFonts w:ascii="Arial" w:hAnsi="Arial" w:cs="Arial"/>
            <w:color w:val="FF0000"/>
            <w:sz w:val="24"/>
            <w:szCs w:val="24"/>
          </w:rPr>
          <w:t>**</w:t>
        </w:r>
        <w:r w:rsidR="0031459C" w:rsidRPr="007713B5">
          <w:rPr>
            <w:rFonts w:ascii="Arial" w:hAnsi="Arial" w:cs="Arial"/>
            <w:i/>
            <w:iCs/>
            <w:color w:val="FF0000"/>
            <w:sz w:val="24"/>
            <w:szCs w:val="24"/>
          </w:rPr>
          <w:t>p</w:t>
        </w:r>
        <w:r w:rsidR="0031459C" w:rsidRPr="007713B5">
          <w:rPr>
            <w:rFonts w:ascii="Arial" w:hAnsi="Arial" w:cs="Arial"/>
            <w:color w:val="FF0000"/>
            <w:sz w:val="24"/>
            <w:szCs w:val="24"/>
          </w:rPr>
          <w:t xml:space="preserve"> &lt; 0.05 ***</w:t>
        </w:r>
        <w:r w:rsidR="0031459C" w:rsidRPr="007713B5">
          <w:rPr>
            <w:rFonts w:ascii="Arial" w:hAnsi="Arial" w:cs="Arial"/>
            <w:i/>
            <w:iCs/>
            <w:color w:val="FF0000"/>
            <w:sz w:val="24"/>
            <w:szCs w:val="24"/>
          </w:rPr>
          <w:t>p</w:t>
        </w:r>
        <w:r w:rsidR="0031459C" w:rsidRPr="007713B5">
          <w:rPr>
            <w:rFonts w:ascii="Arial" w:hAnsi="Arial" w:cs="Arial"/>
            <w:color w:val="FF0000"/>
            <w:sz w:val="24"/>
            <w:szCs w:val="24"/>
          </w:rPr>
          <w:t xml:space="preserve"> &lt; 0.01 ****</w:t>
        </w:r>
        <w:r w:rsidR="0031459C" w:rsidRPr="007713B5">
          <w:rPr>
            <w:rFonts w:ascii="Arial" w:hAnsi="Arial" w:cs="Arial"/>
            <w:i/>
            <w:iCs/>
            <w:color w:val="FF0000"/>
            <w:sz w:val="24"/>
            <w:szCs w:val="24"/>
          </w:rPr>
          <w:t>p</w:t>
        </w:r>
        <w:r w:rsidR="0031459C" w:rsidRPr="007713B5">
          <w:rPr>
            <w:rFonts w:ascii="Arial" w:hAnsi="Arial" w:cs="Arial"/>
            <w:color w:val="FF0000"/>
            <w:sz w:val="24"/>
            <w:szCs w:val="24"/>
          </w:rPr>
          <w:t xml:space="preserve"> &lt; 0.001</w:t>
        </w:r>
        <w:commentRangeEnd w:id="1845"/>
        <w:r w:rsidR="0031459C" w:rsidRPr="007713B5">
          <w:rPr>
            <w:rStyle w:val="CommentReference"/>
            <w:rFonts w:ascii="Arial" w:hAnsi="Arial" w:cs="Arial"/>
            <w:sz w:val="24"/>
            <w:szCs w:val="24"/>
          </w:rPr>
          <w:commentReference w:id="1845"/>
        </w:r>
      </w:ins>
    </w:p>
    <w:p w:rsidR="003437EC" w:rsidRPr="00884717" w:rsidRDefault="003437EC" w:rsidP="00B72875">
      <w:pPr>
        <w:pStyle w:val="ListParagraph"/>
        <w:tabs>
          <w:tab w:val="left" w:pos="2070"/>
        </w:tabs>
        <w:spacing w:after="0" w:line="240" w:lineRule="auto"/>
        <w:ind w:left="0"/>
        <w:rPr>
          <w:rFonts w:ascii="Arial" w:hAnsi="Arial" w:cs="Arial"/>
          <w:sz w:val="24"/>
          <w:szCs w:val="24"/>
        </w:rPr>
      </w:pPr>
    </w:p>
    <w:p w:rsidR="00BD320E" w:rsidRPr="00884717" w:rsidDel="0031459C" w:rsidRDefault="00C10BB7" w:rsidP="00B72875">
      <w:pPr>
        <w:pStyle w:val="ListParagraph"/>
        <w:tabs>
          <w:tab w:val="left" w:pos="2070"/>
        </w:tabs>
        <w:spacing w:after="0" w:line="240" w:lineRule="auto"/>
        <w:ind w:left="0"/>
        <w:rPr>
          <w:del w:id="1846" w:author="Ferris, Jeanne" w:date="2014-07-14T16:25:00Z"/>
          <w:rFonts w:ascii="Arial" w:hAnsi="Arial" w:cs="Arial"/>
          <w:sz w:val="24"/>
          <w:szCs w:val="24"/>
        </w:rPr>
      </w:pPr>
      <w:moveToRangeStart w:id="1847" w:author="Ferris, Jeanne" w:date="2014-07-14T14:08:00Z" w:name="move393110238"/>
      <w:moveTo w:id="1848" w:author="Ferris, Jeanne" w:date="2014-07-14T14:08:00Z">
        <w:del w:id="1849" w:author="Ferris, Jeanne" w:date="2014-07-14T16:25:00Z">
          <w:r w:rsidRPr="00884717" w:rsidDel="0031459C">
            <w:rPr>
              <w:rFonts w:ascii="Arial" w:hAnsi="Arial" w:cs="Arial"/>
              <w:bCs/>
              <w:color w:val="000000"/>
              <w:kern w:val="24"/>
              <w:sz w:val="24"/>
              <w:szCs w:val="24"/>
            </w:rPr>
            <w:delText>*=p-value &lt;0.05, **=p-value&lt;0.01 and ***=p-value&lt;0.0001.</w:delText>
          </w:r>
        </w:del>
      </w:moveTo>
      <w:moveToRangeEnd w:id="1847"/>
    </w:p>
    <w:p w:rsidR="00BD320E" w:rsidRPr="00884717" w:rsidRDefault="00BD320E" w:rsidP="00B72875">
      <w:pPr>
        <w:pStyle w:val="ListParagraph"/>
        <w:tabs>
          <w:tab w:val="left" w:pos="2070"/>
        </w:tabs>
        <w:spacing w:after="0" w:line="240" w:lineRule="auto"/>
        <w:ind w:left="0"/>
        <w:rPr>
          <w:rFonts w:ascii="Arial" w:hAnsi="Arial" w:cs="Arial"/>
          <w:b/>
          <w:sz w:val="24"/>
          <w:szCs w:val="24"/>
        </w:rPr>
      </w:pPr>
      <w:r w:rsidRPr="00884717">
        <w:rPr>
          <w:rFonts w:ascii="Arial" w:hAnsi="Arial" w:cs="Arial"/>
          <w:b/>
          <w:sz w:val="24"/>
          <w:szCs w:val="24"/>
        </w:rPr>
        <w:t xml:space="preserve">Exhibit </w:t>
      </w:r>
      <w:r w:rsidR="00DB1095" w:rsidRPr="00884717">
        <w:rPr>
          <w:rFonts w:ascii="Arial" w:hAnsi="Arial" w:cs="Arial"/>
          <w:b/>
          <w:sz w:val="24"/>
          <w:szCs w:val="24"/>
        </w:rPr>
        <w:t>2</w:t>
      </w:r>
      <w:r w:rsidRPr="00884717">
        <w:rPr>
          <w:rFonts w:ascii="Arial" w:hAnsi="Arial" w:cs="Arial"/>
          <w:b/>
          <w:sz w:val="24"/>
          <w:szCs w:val="24"/>
        </w:rPr>
        <w:t xml:space="preserve"> (figure)</w:t>
      </w:r>
    </w:p>
    <w:p w:rsidR="00BD320E" w:rsidRPr="00884717" w:rsidDel="007713B5" w:rsidRDefault="00C10BB7" w:rsidP="00B6238D">
      <w:pPr>
        <w:pStyle w:val="ListParagraph"/>
        <w:tabs>
          <w:tab w:val="left" w:pos="2070"/>
        </w:tabs>
        <w:spacing w:after="0" w:line="480" w:lineRule="auto"/>
        <w:ind w:left="0"/>
        <w:rPr>
          <w:del w:id="1850" w:author="Ferris, Jeanne" w:date="2014-07-15T09:11:00Z"/>
          <w:rFonts w:ascii="Arial" w:hAnsi="Arial" w:cs="Arial"/>
          <w:sz w:val="24"/>
          <w:szCs w:val="24"/>
        </w:rPr>
      </w:pPr>
      <w:ins w:id="1851" w:author="Ferris, Jeanne" w:date="2014-07-14T14:08:00Z">
        <w:r>
          <w:rPr>
            <w:rFonts w:ascii="Arial" w:hAnsi="Arial" w:cs="Arial"/>
            <w:b/>
            <w:sz w:val="24"/>
            <w:szCs w:val="24"/>
          </w:rPr>
          <w:lastRenderedPageBreak/>
          <w:t>Caption</w:t>
        </w:r>
      </w:ins>
      <w:del w:id="1852" w:author="Ferris, Jeanne" w:date="2014-07-14T14:08:00Z">
        <w:r w:rsidR="00BD320E" w:rsidRPr="00884717" w:rsidDel="00C10BB7">
          <w:rPr>
            <w:rFonts w:ascii="Arial" w:hAnsi="Arial" w:cs="Arial"/>
            <w:sz w:val="24"/>
            <w:szCs w:val="24"/>
          </w:rPr>
          <w:delText>Title</w:delText>
        </w:r>
      </w:del>
      <w:r w:rsidR="00BD320E" w:rsidRPr="00884717">
        <w:rPr>
          <w:rFonts w:ascii="Arial" w:hAnsi="Arial" w:cs="Arial"/>
          <w:b/>
          <w:sz w:val="24"/>
          <w:szCs w:val="24"/>
        </w:rPr>
        <w:t xml:space="preserve">: </w:t>
      </w:r>
      <w:r w:rsidR="00BD320E" w:rsidRPr="00884717">
        <w:rPr>
          <w:rFonts w:ascii="Arial" w:hAnsi="Arial" w:cs="Arial"/>
          <w:sz w:val="24"/>
          <w:szCs w:val="24"/>
        </w:rPr>
        <w:t xml:space="preserve">Median </w:t>
      </w:r>
      <w:r w:rsidR="007713B5" w:rsidRPr="00884717">
        <w:rPr>
          <w:rFonts w:ascii="Arial" w:hAnsi="Arial" w:cs="Arial"/>
          <w:sz w:val="24"/>
          <w:szCs w:val="24"/>
        </w:rPr>
        <w:t xml:space="preserve">Price </w:t>
      </w:r>
      <w:ins w:id="1853" w:author="Ferris, Jeanne" w:date="2014-07-15T09:26:00Z">
        <w:r w:rsidR="008E1B28">
          <w:rPr>
            <w:rFonts w:ascii="Arial" w:hAnsi="Arial" w:cs="Arial"/>
            <w:sz w:val="24"/>
            <w:szCs w:val="24"/>
          </w:rPr>
          <w:t>In Relation To</w:t>
        </w:r>
      </w:ins>
      <w:del w:id="1854" w:author="Ferris, Jeanne" w:date="2014-07-15T09:26:00Z">
        <w:r w:rsidR="007713B5" w:rsidRPr="00884717" w:rsidDel="008E1B28">
          <w:rPr>
            <w:rFonts w:ascii="Arial" w:hAnsi="Arial" w:cs="Arial"/>
            <w:sz w:val="24"/>
            <w:szCs w:val="24"/>
          </w:rPr>
          <w:delText>And</w:delText>
        </w:r>
      </w:del>
      <w:r w:rsidR="007713B5" w:rsidRPr="00884717">
        <w:rPr>
          <w:rFonts w:ascii="Arial" w:hAnsi="Arial" w:cs="Arial"/>
          <w:sz w:val="24"/>
          <w:szCs w:val="24"/>
        </w:rPr>
        <w:t xml:space="preserve"> </w:t>
      </w:r>
      <w:del w:id="1855" w:author="msaunders" w:date="2014-07-08T15:12:00Z">
        <w:r w:rsidR="00BD320E" w:rsidRPr="00884717" w:rsidDel="006D03E6">
          <w:rPr>
            <w:rFonts w:ascii="Arial" w:hAnsi="Arial" w:cs="Arial"/>
            <w:sz w:val="24"/>
            <w:szCs w:val="24"/>
          </w:rPr>
          <w:delText xml:space="preserve">IQR </w:delText>
        </w:r>
        <w:r w:rsidR="007713B5" w:rsidRPr="00884717" w:rsidDel="006D03E6">
          <w:rPr>
            <w:rFonts w:ascii="Arial" w:hAnsi="Arial" w:cs="Arial"/>
            <w:sz w:val="24"/>
            <w:szCs w:val="24"/>
          </w:rPr>
          <w:delText xml:space="preserve">(Y-Axis) Plotted Against </w:delText>
        </w:r>
      </w:del>
      <w:del w:id="1856" w:author="Ferris, Jeanne" w:date="2014-07-15T09:08:00Z">
        <w:r w:rsidR="007713B5" w:rsidRPr="00884717" w:rsidDel="007713B5">
          <w:rPr>
            <w:rFonts w:ascii="Arial" w:hAnsi="Arial" w:cs="Arial"/>
            <w:sz w:val="24"/>
            <w:szCs w:val="24"/>
          </w:rPr>
          <w:delText>The</w:delText>
        </w:r>
      </w:del>
      <w:ins w:id="1857" w:author="msaunders" w:date="2014-07-08T15:12:00Z">
        <w:del w:id="1858" w:author="Ferris, Jeanne" w:date="2014-07-15T09:08:00Z">
          <w:r w:rsidR="007713B5" w:rsidRPr="00884717" w:rsidDel="007713B5">
            <w:rPr>
              <w:rFonts w:ascii="Arial" w:hAnsi="Arial" w:cs="Arial"/>
              <w:sz w:val="24"/>
              <w:szCs w:val="24"/>
            </w:rPr>
            <w:delText>inter-</w:delText>
          </w:r>
          <w:r w:rsidR="006D03E6" w:rsidRPr="00884717" w:rsidDel="007713B5">
            <w:rPr>
              <w:rFonts w:ascii="Arial" w:hAnsi="Arial" w:cs="Arial"/>
              <w:sz w:val="24"/>
              <w:szCs w:val="24"/>
            </w:rPr>
            <w:delText xml:space="preserve">Quartile Ranges </w:delText>
          </w:r>
          <w:r w:rsidR="007713B5" w:rsidRPr="00884717" w:rsidDel="007713B5">
            <w:rPr>
              <w:rFonts w:ascii="Arial" w:hAnsi="Arial" w:cs="Arial"/>
              <w:sz w:val="24"/>
              <w:szCs w:val="24"/>
            </w:rPr>
            <w:delText>Compared With</w:delText>
          </w:r>
        </w:del>
      </w:ins>
      <w:del w:id="1859" w:author="Ferris, Jeanne" w:date="2014-07-15T09:08:00Z">
        <w:r w:rsidR="007713B5" w:rsidRPr="00884717" w:rsidDel="007713B5">
          <w:rPr>
            <w:rFonts w:ascii="Arial" w:hAnsi="Arial" w:cs="Arial"/>
            <w:sz w:val="24"/>
            <w:szCs w:val="24"/>
          </w:rPr>
          <w:delText xml:space="preserve"> </w:delText>
        </w:r>
      </w:del>
      <w:r w:rsidR="007713B5" w:rsidRPr="00884717">
        <w:rPr>
          <w:rFonts w:ascii="Arial" w:hAnsi="Arial" w:cs="Arial"/>
          <w:sz w:val="24"/>
          <w:szCs w:val="24"/>
        </w:rPr>
        <w:t xml:space="preserve">Recommended Retail </w:t>
      </w:r>
      <w:commentRangeStart w:id="1860"/>
      <w:ins w:id="1861" w:author="Ferris, Jeanne" w:date="2014-07-15T10:15:00Z">
        <w:r w:rsidR="00E01390">
          <w:rPr>
            <w:rFonts w:ascii="Arial" w:hAnsi="Arial" w:cs="Arial"/>
            <w:sz w:val="24"/>
            <w:szCs w:val="24"/>
          </w:rPr>
          <w:t xml:space="preserve">Selling </w:t>
        </w:r>
        <w:commentRangeEnd w:id="1860"/>
        <w:r w:rsidR="00E01390">
          <w:rPr>
            <w:rStyle w:val="CommentReference"/>
          </w:rPr>
          <w:commentReference w:id="1860"/>
        </w:r>
      </w:ins>
      <w:r w:rsidR="007713B5" w:rsidRPr="00884717">
        <w:rPr>
          <w:rFonts w:ascii="Arial" w:hAnsi="Arial" w:cs="Arial"/>
          <w:sz w:val="24"/>
          <w:szCs w:val="24"/>
        </w:rPr>
        <w:t xml:space="preserve">Price </w:t>
      </w:r>
      <w:del w:id="1862" w:author="msaunders" w:date="2014-07-08T15:12:00Z">
        <w:r w:rsidR="007713B5" w:rsidRPr="00884717" w:rsidDel="006D03E6">
          <w:rPr>
            <w:rFonts w:ascii="Arial" w:hAnsi="Arial" w:cs="Arial"/>
            <w:sz w:val="24"/>
            <w:szCs w:val="24"/>
          </w:rPr>
          <w:delText>(X-Axis)</w:delText>
        </w:r>
      </w:del>
      <w:del w:id="1863" w:author="Ferris, Jeanne" w:date="2014-07-15T09:10:00Z">
        <w:r w:rsidR="007713B5" w:rsidRPr="00884717" w:rsidDel="007713B5">
          <w:rPr>
            <w:rFonts w:ascii="Arial" w:hAnsi="Arial" w:cs="Arial"/>
            <w:sz w:val="24"/>
            <w:szCs w:val="24"/>
          </w:rPr>
          <w:delText xml:space="preserve"> </w:delText>
        </w:r>
      </w:del>
      <w:commentRangeStart w:id="1864"/>
      <w:proofErr w:type="gramStart"/>
      <w:ins w:id="1865" w:author="Ferris, Jeanne" w:date="2014-07-15T09:08:00Z">
        <w:r w:rsidR="007713B5">
          <w:rPr>
            <w:rFonts w:ascii="Arial" w:hAnsi="Arial" w:cs="Arial"/>
            <w:sz w:val="24"/>
            <w:szCs w:val="24"/>
          </w:rPr>
          <w:t>Per</w:t>
        </w:r>
        <w:proofErr w:type="gramEnd"/>
        <w:r w:rsidR="007713B5">
          <w:rPr>
            <w:rFonts w:ascii="Arial" w:hAnsi="Arial" w:cs="Arial"/>
            <w:sz w:val="24"/>
            <w:szCs w:val="24"/>
          </w:rPr>
          <w:t xml:space="preserve"> Adult Equivalent Treatment </w:t>
        </w:r>
      </w:ins>
      <w:commentRangeEnd w:id="1864"/>
      <w:ins w:id="1866" w:author="Ferris, Jeanne" w:date="2014-07-15T09:13:00Z">
        <w:r w:rsidR="007713B5">
          <w:rPr>
            <w:rStyle w:val="CommentReference"/>
          </w:rPr>
          <w:commentReference w:id="1864"/>
        </w:r>
      </w:ins>
      <w:del w:id="1867" w:author="Ferris, Jeanne" w:date="2014-07-15T09:08:00Z">
        <w:r w:rsidR="007713B5" w:rsidRPr="00884717" w:rsidDel="007713B5">
          <w:rPr>
            <w:rFonts w:ascii="Arial" w:hAnsi="Arial" w:cs="Arial"/>
            <w:sz w:val="24"/>
            <w:szCs w:val="24"/>
          </w:rPr>
          <w:delText>For An Adult Pack</w:delText>
        </w:r>
      </w:del>
      <w:del w:id="1868" w:author="Ferris, Jeanne" w:date="2014-07-15T09:10:00Z">
        <w:r w:rsidR="007713B5" w:rsidRPr="00884717" w:rsidDel="007713B5">
          <w:rPr>
            <w:rFonts w:ascii="Arial" w:hAnsi="Arial" w:cs="Arial"/>
            <w:sz w:val="24"/>
            <w:szCs w:val="24"/>
          </w:rPr>
          <w:delText xml:space="preserve"> </w:delText>
        </w:r>
      </w:del>
      <w:r w:rsidR="007713B5" w:rsidRPr="00884717">
        <w:rPr>
          <w:rFonts w:ascii="Arial" w:hAnsi="Arial" w:cs="Arial"/>
          <w:sz w:val="24"/>
          <w:szCs w:val="24"/>
        </w:rPr>
        <w:t xml:space="preserve">Of </w:t>
      </w:r>
      <w:del w:id="1869" w:author="msaunders" w:date="2014-07-08T15:12:00Z">
        <w:r w:rsidR="007713B5" w:rsidRPr="00884717" w:rsidDel="006D03E6">
          <w:rPr>
            <w:rFonts w:ascii="Arial" w:hAnsi="Arial" w:cs="Arial"/>
            <w:sz w:val="24"/>
            <w:szCs w:val="24"/>
          </w:rPr>
          <w:delText>Co-Paid</w:delText>
        </w:r>
      </w:del>
      <w:ins w:id="1870" w:author="msaunders" w:date="2014-07-08T15:12:00Z">
        <w:del w:id="1871" w:author="Ferris, Jeanne" w:date="2014-07-15T09:10:00Z">
          <w:r w:rsidR="007713B5" w:rsidRPr="00884717" w:rsidDel="007713B5">
            <w:rPr>
              <w:rFonts w:ascii="Arial" w:hAnsi="Arial" w:cs="Arial"/>
              <w:sz w:val="24"/>
              <w:szCs w:val="24"/>
            </w:rPr>
            <w:delText>s</w:delText>
          </w:r>
        </w:del>
      </w:ins>
      <w:ins w:id="1872" w:author="Ferris, Jeanne" w:date="2014-07-15T09:10:00Z">
        <w:r w:rsidR="007713B5">
          <w:rPr>
            <w:rFonts w:ascii="Arial" w:hAnsi="Arial" w:cs="Arial"/>
            <w:sz w:val="24"/>
            <w:szCs w:val="24"/>
          </w:rPr>
          <w:t>S</w:t>
        </w:r>
      </w:ins>
      <w:ins w:id="1873" w:author="msaunders" w:date="2014-07-08T15:12:00Z">
        <w:r w:rsidR="007713B5" w:rsidRPr="00884717">
          <w:rPr>
            <w:rFonts w:ascii="Arial" w:hAnsi="Arial" w:cs="Arial"/>
            <w:sz w:val="24"/>
            <w:szCs w:val="24"/>
          </w:rPr>
          <w:t>ubsidized</w:t>
        </w:r>
      </w:ins>
      <w:r w:rsidR="007713B5" w:rsidRPr="00884717">
        <w:rPr>
          <w:rFonts w:ascii="Arial" w:hAnsi="Arial" w:cs="Arial"/>
          <w:sz w:val="24"/>
          <w:szCs w:val="24"/>
        </w:rPr>
        <w:t xml:space="preserve"> Quality-Assured </w:t>
      </w:r>
      <w:proofErr w:type="spellStart"/>
      <w:ins w:id="1874" w:author="Ferris, Jeanne" w:date="2014-07-15T09:09:00Z">
        <w:r w:rsidR="007713B5">
          <w:rPr>
            <w:rFonts w:ascii="Arial" w:hAnsi="Arial" w:cs="Arial"/>
            <w:sz w:val="24"/>
            <w:szCs w:val="24"/>
          </w:rPr>
          <w:t>Artemisinin</w:t>
        </w:r>
        <w:proofErr w:type="spellEnd"/>
        <w:r w:rsidR="007713B5">
          <w:rPr>
            <w:rFonts w:ascii="Arial" w:hAnsi="Arial" w:cs="Arial"/>
            <w:sz w:val="24"/>
            <w:szCs w:val="24"/>
          </w:rPr>
          <w:t>-Based Combination Therapies (</w:t>
        </w:r>
      </w:ins>
      <w:commentRangeStart w:id="1875"/>
      <w:r w:rsidR="007713B5" w:rsidRPr="00884717">
        <w:rPr>
          <w:rFonts w:ascii="Arial" w:hAnsi="Arial" w:cs="Arial"/>
          <w:sz w:val="24"/>
          <w:szCs w:val="24"/>
        </w:rPr>
        <w:t>A</w:t>
      </w:r>
      <w:ins w:id="1876" w:author="Ferris, Jeanne" w:date="2014-07-15T09:09:00Z">
        <w:r w:rsidR="007713B5">
          <w:rPr>
            <w:rFonts w:ascii="Arial" w:hAnsi="Arial" w:cs="Arial"/>
            <w:sz w:val="24"/>
            <w:szCs w:val="24"/>
          </w:rPr>
          <w:t>CT</w:t>
        </w:r>
      </w:ins>
      <w:del w:id="1877" w:author="Ferris, Jeanne" w:date="2014-07-15T09:09:00Z">
        <w:r w:rsidR="007713B5" w:rsidRPr="00884717" w:rsidDel="007713B5">
          <w:rPr>
            <w:rFonts w:ascii="Arial" w:hAnsi="Arial" w:cs="Arial"/>
            <w:sz w:val="24"/>
            <w:szCs w:val="24"/>
          </w:rPr>
          <w:delText>ct</w:delText>
        </w:r>
      </w:del>
      <w:r w:rsidR="007713B5" w:rsidRPr="00884717">
        <w:rPr>
          <w:rFonts w:ascii="Arial" w:hAnsi="Arial" w:cs="Arial"/>
          <w:sz w:val="24"/>
          <w:szCs w:val="24"/>
        </w:rPr>
        <w:t>s</w:t>
      </w:r>
      <w:commentRangeEnd w:id="1875"/>
      <w:r w:rsidR="008E1B28">
        <w:rPr>
          <w:rStyle w:val="CommentReference"/>
        </w:rPr>
        <w:commentReference w:id="1875"/>
      </w:r>
      <w:ins w:id="1878" w:author="Ferris, Jeanne" w:date="2014-07-15T09:10:00Z">
        <w:r w:rsidR="007713B5">
          <w:rPr>
            <w:rFonts w:ascii="Arial" w:hAnsi="Arial" w:cs="Arial"/>
            <w:sz w:val="24"/>
            <w:szCs w:val="24"/>
          </w:rPr>
          <w:t>)</w:t>
        </w:r>
      </w:ins>
      <w:ins w:id="1879" w:author="Ferris, Jeanne" w:date="2014-07-15T09:09:00Z">
        <w:r w:rsidR="007713B5">
          <w:rPr>
            <w:rFonts w:ascii="Arial" w:hAnsi="Arial" w:cs="Arial"/>
            <w:sz w:val="24"/>
            <w:szCs w:val="24"/>
          </w:rPr>
          <w:t>,</w:t>
        </w:r>
      </w:ins>
      <w:r w:rsidR="007713B5" w:rsidRPr="00884717">
        <w:rPr>
          <w:rFonts w:ascii="Arial" w:hAnsi="Arial" w:cs="Arial"/>
          <w:sz w:val="24"/>
          <w:szCs w:val="24"/>
        </w:rPr>
        <w:t xml:space="preserve"> </w:t>
      </w:r>
      <w:del w:id="1880" w:author="Ferris, Jeanne" w:date="2014-07-15T09:09:00Z">
        <w:r w:rsidR="007713B5" w:rsidRPr="00884717" w:rsidDel="007713B5">
          <w:rPr>
            <w:rFonts w:ascii="Arial" w:hAnsi="Arial" w:cs="Arial"/>
            <w:sz w:val="24"/>
            <w:szCs w:val="24"/>
          </w:rPr>
          <w:delText>(</w:delText>
        </w:r>
      </w:del>
      <w:r w:rsidR="007713B5" w:rsidRPr="00884717">
        <w:rPr>
          <w:rFonts w:ascii="Arial" w:hAnsi="Arial" w:cs="Arial"/>
          <w:sz w:val="24"/>
          <w:szCs w:val="24"/>
        </w:rPr>
        <w:t xml:space="preserve">2010 </w:t>
      </w:r>
      <w:r w:rsidR="00BD320E" w:rsidRPr="00884717">
        <w:rPr>
          <w:rFonts w:ascii="Arial" w:hAnsi="Arial" w:cs="Arial"/>
          <w:sz w:val="24"/>
          <w:szCs w:val="24"/>
        </w:rPr>
        <w:t>US</w:t>
      </w:r>
      <w:ins w:id="1881" w:author="Ferris, Jeanne" w:date="2014-07-15T09:09:00Z">
        <w:r w:rsidR="007713B5">
          <w:rPr>
            <w:rFonts w:ascii="Arial" w:hAnsi="Arial" w:cs="Arial"/>
            <w:sz w:val="24"/>
            <w:szCs w:val="24"/>
          </w:rPr>
          <w:t xml:space="preserve"> Dollars</w:t>
        </w:r>
      </w:ins>
      <w:del w:id="1882" w:author="Ferris, Jeanne" w:date="2014-07-15T09:09:00Z">
        <w:r w:rsidR="007713B5" w:rsidRPr="00884717" w:rsidDel="007713B5">
          <w:rPr>
            <w:rFonts w:ascii="Arial" w:hAnsi="Arial" w:cs="Arial"/>
            <w:sz w:val="24"/>
            <w:szCs w:val="24"/>
          </w:rPr>
          <w:delText>$ Equivalent)</w:delText>
        </w:r>
      </w:del>
    </w:p>
    <w:p w:rsidR="00C10BB7" w:rsidRPr="00884717" w:rsidRDefault="00C10BB7" w:rsidP="00B6238D">
      <w:pPr>
        <w:pStyle w:val="ListParagraph"/>
        <w:tabs>
          <w:tab w:val="left" w:pos="2070"/>
        </w:tabs>
        <w:spacing w:after="0" w:line="480" w:lineRule="auto"/>
        <w:ind w:left="0"/>
        <w:rPr>
          <w:ins w:id="1883" w:author="Ferris, Jeanne" w:date="2014-07-14T14:08:00Z"/>
          <w:rFonts w:ascii="Arial" w:hAnsi="Arial" w:cs="Arial"/>
          <w:sz w:val="24"/>
          <w:szCs w:val="24"/>
        </w:rPr>
      </w:pPr>
    </w:p>
    <w:p w:rsidR="00675B54" w:rsidRPr="00884717" w:rsidDel="00C10BB7" w:rsidRDefault="00675B54" w:rsidP="00B6238D">
      <w:pPr>
        <w:pStyle w:val="ListParagraph"/>
        <w:tabs>
          <w:tab w:val="left" w:pos="2070"/>
        </w:tabs>
        <w:spacing w:after="0" w:line="480" w:lineRule="auto"/>
        <w:ind w:left="0"/>
        <w:rPr>
          <w:ins w:id="1884" w:author="msaunders" w:date="2014-07-07T14:39:00Z"/>
          <w:del w:id="1885" w:author="Ferris, Jeanne" w:date="2014-07-14T14:08:00Z"/>
          <w:rFonts w:ascii="Arial" w:hAnsi="Arial" w:cs="Arial"/>
          <w:sz w:val="24"/>
          <w:szCs w:val="24"/>
        </w:rPr>
      </w:pPr>
      <w:ins w:id="1886" w:author="msaunders" w:date="2014-07-07T14:39:00Z">
        <w:del w:id="1887" w:author="Ferris, Jeanne" w:date="2014-07-14T14:08:00Z">
          <w:r w:rsidRPr="00884717" w:rsidDel="00C10BB7">
            <w:rPr>
              <w:rFonts w:ascii="Arial" w:hAnsi="Arial" w:cs="Arial"/>
              <w:sz w:val="24"/>
              <w:szCs w:val="24"/>
            </w:rPr>
            <w:delText>Source: authors’ analysis</w:delText>
          </w:r>
        </w:del>
      </w:ins>
    </w:p>
    <w:p w:rsidR="00675B54" w:rsidRPr="00884717" w:rsidRDefault="00675B54" w:rsidP="00B6238D">
      <w:pPr>
        <w:pStyle w:val="ListParagraph"/>
        <w:tabs>
          <w:tab w:val="left" w:pos="2070"/>
        </w:tabs>
        <w:spacing w:after="0" w:line="480" w:lineRule="auto"/>
        <w:ind w:left="0"/>
        <w:rPr>
          <w:ins w:id="1888" w:author="msaunders" w:date="2014-07-07T14:39:00Z"/>
          <w:rFonts w:ascii="Arial" w:hAnsi="Arial" w:cs="Arial"/>
          <w:sz w:val="24"/>
          <w:szCs w:val="24"/>
        </w:rPr>
      </w:pPr>
    </w:p>
    <w:p w:rsidR="00BD320E" w:rsidRPr="00884717" w:rsidDel="008E1B28" w:rsidRDefault="007713B5" w:rsidP="00B6238D">
      <w:pPr>
        <w:pStyle w:val="ListParagraph"/>
        <w:tabs>
          <w:tab w:val="left" w:pos="2070"/>
        </w:tabs>
        <w:spacing w:after="0" w:line="480" w:lineRule="auto"/>
        <w:ind w:left="0"/>
        <w:rPr>
          <w:del w:id="1889" w:author="Ferris, Jeanne" w:date="2014-07-15T09:22:00Z"/>
          <w:rFonts w:ascii="Arial" w:hAnsi="Arial" w:cs="Arial"/>
          <w:sz w:val="24"/>
          <w:szCs w:val="24"/>
        </w:rPr>
      </w:pPr>
      <w:ins w:id="1890" w:author="Ferris, Jeanne" w:date="2014-07-15T09:10:00Z">
        <w:r>
          <w:rPr>
            <w:rFonts w:ascii="Arial" w:hAnsi="Arial" w:cs="Arial"/>
            <w:b/>
            <w:sz w:val="24"/>
            <w:szCs w:val="24"/>
          </w:rPr>
          <w:t xml:space="preserve">Source/Notes: </w:t>
        </w:r>
        <w:r w:rsidRPr="00884717">
          <w:rPr>
            <w:rFonts w:ascii="Arial" w:hAnsi="Arial" w:cs="Arial"/>
            <w:sz w:val="24"/>
            <w:szCs w:val="24"/>
          </w:rPr>
          <w:t>S</w:t>
        </w:r>
        <w:r>
          <w:rPr>
            <w:rFonts w:ascii="Arial" w:hAnsi="Arial" w:cs="Arial"/>
            <w:sz w:val="24"/>
            <w:szCs w:val="24"/>
          </w:rPr>
          <w:t>OURCE</w:t>
        </w:r>
        <w:r w:rsidRPr="00884717">
          <w:rPr>
            <w:rFonts w:ascii="Arial" w:hAnsi="Arial" w:cs="Arial"/>
            <w:sz w:val="24"/>
            <w:szCs w:val="24"/>
          </w:rPr>
          <w:t xml:space="preserve"> </w:t>
        </w:r>
        <w:r>
          <w:rPr>
            <w:rFonts w:ascii="Arial" w:hAnsi="Arial" w:cs="Arial"/>
            <w:sz w:val="24"/>
            <w:szCs w:val="24"/>
          </w:rPr>
          <w:t>A</w:t>
        </w:r>
        <w:r w:rsidRPr="00884717">
          <w:rPr>
            <w:rFonts w:ascii="Arial" w:hAnsi="Arial" w:cs="Arial"/>
            <w:sz w:val="24"/>
            <w:szCs w:val="24"/>
          </w:rPr>
          <w:t xml:space="preserve">uthors’ </w:t>
        </w:r>
        <w:r>
          <w:rPr>
            <w:rFonts w:ascii="Arial" w:hAnsi="Arial" w:cs="Arial"/>
            <w:sz w:val="24"/>
            <w:szCs w:val="24"/>
          </w:rPr>
          <w:t>a</w:t>
        </w:r>
        <w:commentRangeStart w:id="1891"/>
        <w:r w:rsidRPr="00884717">
          <w:rPr>
            <w:rFonts w:ascii="Arial" w:hAnsi="Arial" w:cs="Arial"/>
            <w:sz w:val="24"/>
            <w:szCs w:val="24"/>
          </w:rPr>
          <w:t>nalysis</w:t>
        </w:r>
        <w:commentRangeEnd w:id="1891"/>
        <w:r>
          <w:rPr>
            <w:rStyle w:val="CommentReference"/>
          </w:rPr>
          <w:commentReference w:id="1891"/>
        </w:r>
        <w:r>
          <w:rPr>
            <w:rFonts w:ascii="Arial" w:hAnsi="Arial" w:cs="Arial"/>
            <w:sz w:val="24"/>
            <w:szCs w:val="24"/>
          </w:rPr>
          <w:t xml:space="preserve">. </w:t>
        </w:r>
      </w:ins>
      <w:r w:rsidR="00BD320E" w:rsidRPr="00884717">
        <w:rPr>
          <w:rFonts w:ascii="Arial" w:hAnsi="Arial" w:cs="Arial"/>
          <w:sz w:val="24"/>
          <w:szCs w:val="24"/>
        </w:rPr>
        <w:t>N</w:t>
      </w:r>
      <w:ins w:id="1892" w:author="Ferris, Jeanne" w:date="2014-07-14T14:08:00Z">
        <w:r w:rsidR="00C10BB7">
          <w:rPr>
            <w:rFonts w:ascii="Arial" w:hAnsi="Arial" w:cs="Arial"/>
            <w:sz w:val="24"/>
            <w:szCs w:val="24"/>
          </w:rPr>
          <w:t>OTES</w:t>
        </w:r>
      </w:ins>
      <w:del w:id="1893" w:author="Ferris, Jeanne" w:date="2014-07-14T14:08:00Z">
        <w:r w:rsidR="00BD320E" w:rsidRPr="00884717" w:rsidDel="00C10BB7">
          <w:rPr>
            <w:rFonts w:ascii="Arial" w:hAnsi="Arial" w:cs="Arial"/>
            <w:sz w:val="24"/>
            <w:szCs w:val="24"/>
          </w:rPr>
          <w:delText>otes:</w:delText>
        </w:r>
      </w:del>
      <w:r w:rsidR="00BD320E" w:rsidRPr="00884717">
        <w:rPr>
          <w:rFonts w:ascii="Arial" w:hAnsi="Arial" w:cs="Arial"/>
          <w:sz w:val="24"/>
          <w:szCs w:val="24"/>
        </w:rPr>
        <w:t xml:space="preserve"> </w:t>
      </w:r>
      <w:proofErr w:type="gramStart"/>
      <w:r w:rsidR="00BD320E" w:rsidRPr="00884717">
        <w:rPr>
          <w:rFonts w:ascii="Arial" w:hAnsi="Arial" w:cs="Arial"/>
          <w:sz w:val="24"/>
          <w:szCs w:val="24"/>
        </w:rPr>
        <w:t>The</w:t>
      </w:r>
      <w:proofErr w:type="gramEnd"/>
      <w:r w:rsidR="00BD320E" w:rsidRPr="00884717">
        <w:rPr>
          <w:rFonts w:ascii="Arial" w:hAnsi="Arial" w:cs="Arial"/>
          <w:sz w:val="24"/>
          <w:szCs w:val="24"/>
        </w:rPr>
        <w:t xml:space="preserve"> </w:t>
      </w:r>
      <w:del w:id="1894" w:author="Ferris, Jeanne" w:date="2014-07-15T09:11:00Z">
        <w:r w:rsidR="00BD320E" w:rsidRPr="00884717" w:rsidDel="007713B5">
          <w:rPr>
            <w:rFonts w:ascii="Arial" w:hAnsi="Arial" w:cs="Arial"/>
            <w:sz w:val="24"/>
            <w:szCs w:val="24"/>
          </w:rPr>
          <w:delText xml:space="preserve">dotted line demarcates the </w:delText>
        </w:r>
      </w:del>
      <w:r w:rsidR="00BD320E" w:rsidRPr="00884717">
        <w:rPr>
          <w:rFonts w:ascii="Arial" w:hAnsi="Arial" w:cs="Arial"/>
          <w:sz w:val="24"/>
          <w:szCs w:val="24"/>
        </w:rPr>
        <w:t xml:space="preserve">line of equality </w:t>
      </w:r>
      <w:ins w:id="1895" w:author="Ferris, Jeanne" w:date="2014-07-15T09:11:00Z">
        <w:r>
          <w:rPr>
            <w:rFonts w:ascii="Arial" w:hAnsi="Arial" w:cs="Arial"/>
            <w:sz w:val="24"/>
            <w:szCs w:val="24"/>
          </w:rPr>
          <w:t>(</w:t>
        </w:r>
        <w:commentRangeStart w:id="1896"/>
        <w:r>
          <w:rPr>
            <w:rFonts w:ascii="Arial" w:hAnsi="Arial" w:cs="Arial"/>
            <w:sz w:val="24"/>
            <w:szCs w:val="24"/>
          </w:rPr>
          <w:t>dotted line</w:t>
        </w:r>
        <w:commentRangeEnd w:id="1896"/>
        <w:r>
          <w:rPr>
            <w:rStyle w:val="CommentReference"/>
          </w:rPr>
          <w:commentReference w:id="1896"/>
        </w:r>
        <w:r>
          <w:rPr>
            <w:rFonts w:ascii="Arial" w:hAnsi="Arial" w:cs="Arial"/>
            <w:sz w:val="24"/>
            <w:szCs w:val="24"/>
          </w:rPr>
          <w:t xml:space="preserve">) is </w:t>
        </w:r>
      </w:ins>
      <w:r w:rsidR="00BD320E" w:rsidRPr="00884717">
        <w:rPr>
          <w:rFonts w:ascii="Arial" w:hAnsi="Arial" w:cs="Arial"/>
          <w:sz w:val="24"/>
          <w:szCs w:val="24"/>
        </w:rPr>
        <w:t>where the median price is equal to the recommended retail price</w:t>
      </w:r>
      <w:del w:id="1897" w:author="Ferris, Jeanne" w:date="2014-07-15T09:12:00Z">
        <w:r w:rsidR="00BD320E" w:rsidRPr="00884717" w:rsidDel="007713B5">
          <w:rPr>
            <w:rFonts w:ascii="Arial" w:hAnsi="Arial" w:cs="Arial"/>
            <w:sz w:val="24"/>
            <w:szCs w:val="24"/>
          </w:rPr>
          <w:delText>s</w:delText>
        </w:r>
      </w:del>
      <w:r w:rsidR="00BD320E" w:rsidRPr="00884717">
        <w:rPr>
          <w:rFonts w:ascii="Arial" w:hAnsi="Arial" w:cs="Arial"/>
          <w:sz w:val="24"/>
          <w:szCs w:val="24"/>
        </w:rPr>
        <w:t xml:space="preserve">. The whiskers show the interquartile range </w:t>
      </w:r>
      <w:ins w:id="1898" w:author="Ferris, Jeanne" w:date="2014-07-15T09:12:00Z">
        <w:r>
          <w:rPr>
            <w:rFonts w:ascii="Arial" w:hAnsi="Arial" w:cs="Arial"/>
            <w:sz w:val="24"/>
            <w:szCs w:val="24"/>
          </w:rPr>
          <w:t>for</w:t>
        </w:r>
      </w:ins>
      <w:del w:id="1899" w:author="Ferris, Jeanne" w:date="2014-07-15T09:12:00Z">
        <w:r w:rsidR="00BD320E" w:rsidRPr="00884717" w:rsidDel="007713B5">
          <w:rPr>
            <w:rFonts w:ascii="Arial" w:hAnsi="Arial" w:cs="Arial"/>
            <w:sz w:val="24"/>
            <w:szCs w:val="24"/>
          </w:rPr>
          <w:delText>of</w:delText>
        </w:r>
      </w:del>
      <w:r w:rsidR="00BD320E" w:rsidRPr="00884717">
        <w:rPr>
          <w:rFonts w:ascii="Arial" w:hAnsi="Arial" w:cs="Arial"/>
          <w:sz w:val="24"/>
          <w:szCs w:val="24"/>
        </w:rPr>
        <w:t xml:space="preserve"> the price </w:t>
      </w:r>
      <w:ins w:id="1900" w:author="Ferris, Jeanne" w:date="2014-07-15T09:14:00Z">
        <w:r>
          <w:rPr>
            <w:rFonts w:ascii="Arial" w:hAnsi="Arial" w:cs="Arial"/>
            <w:sz w:val="24"/>
            <w:szCs w:val="24"/>
          </w:rPr>
          <w:t>of</w:t>
        </w:r>
      </w:ins>
      <w:del w:id="1901" w:author="Ferris, Jeanne" w:date="2014-07-15T09:14:00Z">
        <w:r w:rsidR="00BD320E" w:rsidRPr="00884717" w:rsidDel="007713B5">
          <w:rPr>
            <w:rFonts w:ascii="Arial" w:hAnsi="Arial" w:cs="Arial"/>
            <w:sz w:val="24"/>
            <w:szCs w:val="24"/>
          </w:rPr>
          <w:delText>for</w:delText>
        </w:r>
      </w:del>
      <w:r w:rsidR="00BD320E" w:rsidRPr="00884717">
        <w:rPr>
          <w:rFonts w:ascii="Arial" w:hAnsi="Arial" w:cs="Arial"/>
          <w:sz w:val="24"/>
          <w:szCs w:val="24"/>
        </w:rPr>
        <w:t xml:space="preserve"> an adult </w:t>
      </w:r>
      <w:ins w:id="1902" w:author="Ferris, Jeanne" w:date="2014-07-15T09:14:00Z">
        <w:r>
          <w:rPr>
            <w:rFonts w:ascii="Arial" w:hAnsi="Arial" w:cs="Arial"/>
            <w:sz w:val="24"/>
            <w:szCs w:val="24"/>
          </w:rPr>
          <w:t>equivalent treatment of quality-assured ACT</w:t>
        </w:r>
      </w:ins>
      <w:del w:id="1903" w:author="Ferris, Jeanne" w:date="2014-07-15T09:14:00Z">
        <w:r w:rsidR="00BD320E" w:rsidRPr="00884717" w:rsidDel="007713B5">
          <w:rPr>
            <w:rFonts w:ascii="Arial" w:hAnsi="Arial" w:cs="Arial"/>
            <w:sz w:val="24"/>
            <w:szCs w:val="24"/>
          </w:rPr>
          <w:delText>QAACT treatment</w:delText>
        </w:r>
      </w:del>
      <w:r w:rsidR="00BD320E" w:rsidRPr="00884717">
        <w:rPr>
          <w:rFonts w:ascii="Arial" w:hAnsi="Arial" w:cs="Arial"/>
          <w:sz w:val="24"/>
          <w:szCs w:val="24"/>
        </w:rPr>
        <w:t xml:space="preserve">. </w:t>
      </w:r>
      <w:del w:id="1904" w:author="Ferris, Jeanne" w:date="2014-07-15T09:14:00Z">
        <w:r w:rsidR="00BD320E" w:rsidRPr="00884717" w:rsidDel="007713B5">
          <w:rPr>
            <w:rFonts w:ascii="Arial" w:hAnsi="Arial" w:cs="Arial"/>
            <w:sz w:val="24"/>
            <w:szCs w:val="24"/>
          </w:rPr>
          <w:delText>In cases w</w:delText>
        </w:r>
      </w:del>
      <w:ins w:id="1905" w:author="Ferris, Jeanne" w:date="2014-07-15T09:14:00Z">
        <w:r>
          <w:rPr>
            <w:rFonts w:ascii="Arial" w:hAnsi="Arial" w:cs="Arial"/>
            <w:sz w:val="24"/>
            <w:szCs w:val="24"/>
          </w:rPr>
          <w:t>W</w:t>
        </w:r>
      </w:ins>
      <w:r w:rsidR="00BD320E" w:rsidRPr="00884717">
        <w:rPr>
          <w:rFonts w:ascii="Arial" w:hAnsi="Arial" w:cs="Arial"/>
          <w:sz w:val="24"/>
          <w:szCs w:val="24"/>
        </w:rPr>
        <w:t>here a whisker is not visible (Kenya, Zanzibar, Tanzania</w:t>
      </w:r>
      <w:ins w:id="1906" w:author="Ferris, Jeanne" w:date="2014-07-15T09:15:00Z">
        <w:r>
          <w:rPr>
            <w:rFonts w:ascii="Arial" w:hAnsi="Arial" w:cs="Arial"/>
            <w:sz w:val="24"/>
            <w:szCs w:val="24"/>
          </w:rPr>
          <w:t>,</w:t>
        </w:r>
      </w:ins>
      <w:r w:rsidR="00BD320E" w:rsidRPr="00884717">
        <w:rPr>
          <w:rFonts w:ascii="Arial" w:hAnsi="Arial" w:cs="Arial"/>
          <w:sz w:val="24"/>
          <w:szCs w:val="24"/>
        </w:rPr>
        <w:t xml:space="preserve"> and Ghana), the </w:t>
      </w:r>
      <w:ins w:id="1907" w:author="Ferris, Jeanne" w:date="2014-07-15T09:16:00Z">
        <w:r>
          <w:rPr>
            <w:rFonts w:ascii="Arial" w:hAnsi="Arial" w:cs="Arial"/>
            <w:sz w:val="24"/>
            <w:szCs w:val="24"/>
          </w:rPr>
          <w:t xml:space="preserve">median is equal to the </w:t>
        </w:r>
      </w:ins>
      <w:r w:rsidR="00BD320E" w:rsidRPr="00884717">
        <w:rPr>
          <w:rFonts w:ascii="Arial" w:hAnsi="Arial" w:cs="Arial"/>
          <w:sz w:val="24"/>
          <w:szCs w:val="24"/>
        </w:rPr>
        <w:t>25</w:t>
      </w:r>
      <w:ins w:id="1908" w:author="Ferris, Jeanne" w:date="2014-07-15T09:15:00Z">
        <w:r>
          <w:rPr>
            <w:rFonts w:ascii="Arial" w:hAnsi="Arial" w:cs="Arial"/>
            <w:sz w:val="24"/>
            <w:szCs w:val="24"/>
          </w:rPr>
          <w:t>th</w:t>
        </w:r>
      </w:ins>
      <w:del w:id="1909" w:author="Ferris, Jeanne" w:date="2014-07-15T09:15:00Z">
        <w:r w:rsidR="00BD320E" w:rsidRPr="00884717" w:rsidDel="007713B5">
          <w:rPr>
            <w:rFonts w:ascii="Arial" w:hAnsi="Arial" w:cs="Arial"/>
            <w:sz w:val="24"/>
            <w:szCs w:val="24"/>
            <w:vertAlign w:val="superscript"/>
          </w:rPr>
          <w:delText>th</w:delText>
        </w:r>
      </w:del>
      <w:r w:rsidR="00BD320E" w:rsidRPr="00884717">
        <w:rPr>
          <w:rFonts w:ascii="Arial" w:hAnsi="Arial" w:cs="Arial"/>
          <w:sz w:val="24"/>
          <w:szCs w:val="24"/>
        </w:rPr>
        <w:t xml:space="preserve"> </w:t>
      </w:r>
      <w:del w:id="1910" w:author="Ferris, Jeanne" w:date="2014-07-15T09:15:00Z">
        <w:r w:rsidR="00BD320E" w:rsidRPr="00884717" w:rsidDel="007713B5">
          <w:rPr>
            <w:rFonts w:ascii="Arial" w:hAnsi="Arial" w:cs="Arial"/>
            <w:sz w:val="24"/>
            <w:szCs w:val="24"/>
          </w:rPr>
          <w:delText>and</w:delText>
        </w:r>
      </w:del>
      <w:del w:id="1911" w:author="Ferris, Jeanne" w:date="2014-07-15T09:21:00Z">
        <w:r w:rsidR="00BD320E" w:rsidRPr="00884717" w:rsidDel="008E1B28">
          <w:rPr>
            <w:rFonts w:ascii="Arial" w:hAnsi="Arial" w:cs="Arial"/>
            <w:sz w:val="24"/>
            <w:szCs w:val="24"/>
          </w:rPr>
          <w:delText>/</w:delText>
        </w:r>
      </w:del>
      <w:r w:rsidR="00BD320E" w:rsidRPr="00884717">
        <w:rPr>
          <w:rFonts w:ascii="Arial" w:hAnsi="Arial" w:cs="Arial"/>
          <w:sz w:val="24"/>
          <w:szCs w:val="24"/>
        </w:rPr>
        <w:t>or 75</w:t>
      </w:r>
      <w:ins w:id="1912" w:author="Ferris, Jeanne" w:date="2014-07-15T09:15:00Z">
        <w:r>
          <w:rPr>
            <w:rFonts w:ascii="Arial" w:hAnsi="Arial" w:cs="Arial"/>
            <w:sz w:val="24"/>
            <w:szCs w:val="24"/>
          </w:rPr>
          <w:t>th</w:t>
        </w:r>
      </w:ins>
      <w:del w:id="1913" w:author="Ferris, Jeanne" w:date="2014-07-15T09:16:00Z">
        <w:r w:rsidR="00BD320E" w:rsidRPr="00884717" w:rsidDel="007713B5">
          <w:rPr>
            <w:rFonts w:ascii="Arial" w:hAnsi="Arial" w:cs="Arial"/>
            <w:sz w:val="24"/>
            <w:szCs w:val="24"/>
            <w:vertAlign w:val="superscript"/>
          </w:rPr>
          <w:delText>th</w:delText>
        </w:r>
      </w:del>
      <w:r w:rsidR="00BD320E" w:rsidRPr="00884717">
        <w:rPr>
          <w:rFonts w:ascii="Arial" w:hAnsi="Arial" w:cs="Arial"/>
          <w:sz w:val="24"/>
          <w:szCs w:val="24"/>
        </w:rPr>
        <w:t xml:space="preserve"> percentile </w:t>
      </w:r>
      <w:ins w:id="1914" w:author="Ferris, Jeanne" w:date="2014-07-15T09:16:00Z">
        <w:r>
          <w:rPr>
            <w:rFonts w:ascii="Arial" w:hAnsi="Arial" w:cs="Arial"/>
            <w:sz w:val="24"/>
            <w:szCs w:val="24"/>
          </w:rPr>
          <w:t>or both</w:t>
        </w:r>
      </w:ins>
      <w:del w:id="1915" w:author="Ferris, Jeanne" w:date="2014-07-15T09:16:00Z">
        <w:r w:rsidR="00BD320E" w:rsidRPr="00884717" w:rsidDel="007713B5">
          <w:rPr>
            <w:rFonts w:ascii="Arial" w:hAnsi="Arial" w:cs="Arial"/>
            <w:sz w:val="24"/>
            <w:szCs w:val="24"/>
          </w:rPr>
          <w:delText>is equal to the median</w:delText>
        </w:r>
      </w:del>
      <w:r w:rsidR="00BD320E" w:rsidRPr="00884717">
        <w:rPr>
          <w:rFonts w:ascii="Arial" w:hAnsi="Arial" w:cs="Arial"/>
          <w:sz w:val="24"/>
          <w:szCs w:val="24"/>
        </w:rPr>
        <w:t xml:space="preserve">. </w:t>
      </w:r>
      <w:ins w:id="1916" w:author="Ferris, Jeanne" w:date="2014-07-15T09:19:00Z">
        <w:r w:rsidR="008E1B28" w:rsidRPr="007713B5">
          <w:rPr>
            <w:rFonts w:ascii="Arial" w:hAnsi="Arial" w:cs="Arial"/>
            <w:bCs/>
            <w:color w:val="000000"/>
            <w:kern w:val="24"/>
            <w:sz w:val="24"/>
            <w:szCs w:val="24"/>
          </w:rPr>
          <w:t xml:space="preserve">Zanzibar </w:t>
        </w:r>
        <w:r w:rsidR="008E1B28">
          <w:rPr>
            <w:rFonts w:ascii="Arial" w:hAnsi="Arial" w:cs="Arial"/>
            <w:bCs/>
            <w:color w:val="000000"/>
            <w:kern w:val="24"/>
            <w:sz w:val="24"/>
            <w:szCs w:val="24"/>
          </w:rPr>
          <w:t xml:space="preserve">is </w:t>
        </w:r>
        <w:r w:rsidR="008E1B28" w:rsidRPr="007713B5">
          <w:rPr>
            <w:rFonts w:ascii="Arial" w:hAnsi="Arial" w:cs="Arial"/>
            <w:sz w:val="24"/>
            <w:szCs w:val="24"/>
          </w:rPr>
          <w:t>a semi-autonomous part of Tanzania</w:t>
        </w:r>
        <w:r w:rsidR="008E1B28">
          <w:rPr>
            <w:rFonts w:ascii="Arial" w:hAnsi="Arial" w:cs="Arial"/>
            <w:sz w:val="24"/>
            <w:szCs w:val="24"/>
          </w:rPr>
          <w:t>.</w:t>
        </w:r>
        <w:r w:rsidR="008E1B28" w:rsidRPr="007713B5">
          <w:rPr>
            <w:rFonts w:ascii="Arial" w:hAnsi="Arial" w:cs="Arial"/>
            <w:sz w:val="24"/>
            <w:szCs w:val="24"/>
          </w:rPr>
          <w:t xml:space="preserve"> Tanzania results are for the mainland on</w:t>
        </w:r>
        <w:r w:rsidR="008E1B28">
          <w:rPr>
            <w:rFonts w:ascii="Arial" w:hAnsi="Arial" w:cs="Arial"/>
            <w:sz w:val="24"/>
            <w:szCs w:val="24"/>
          </w:rPr>
          <w:t>ly</w:t>
        </w:r>
      </w:ins>
      <w:ins w:id="1917" w:author="Ferris, Jeanne" w:date="2014-07-15T09:21:00Z">
        <w:r w:rsidR="008E1B28">
          <w:rPr>
            <w:rFonts w:ascii="Arial" w:hAnsi="Arial" w:cs="Arial"/>
            <w:sz w:val="24"/>
            <w:szCs w:val="24"/>
          </w:rPr>
          <w:t>.</w:t>
        </w:r>
      </w:ins>
      <w:ins w:id="1918" w:author="Ferris, Jeanne" w:date="2014-07-15T09:19:00Z">
        <w:r w:rsidR="008E1B28">
          <w:rPr>
            <w:rFonts w:ascii="Arial" w:hAnsi="Arial" w:cs="Arial"/>
            <w:sz w:val="24"/>
            <w:szCs w:val="24"/>
          </w:rPr>
          <w:t xml:space="preserve"> </w:t>
        </w:r>
      </w:ins>
      <w:r w:rsidR="00BD320E" w:rsidRPr="00884717">
        <w:rPr>
          <w:rFonts w:ascii="Arial" w:hAnsi="Arial" w:cs="Arial"/>
          <w:sz w:val="24"/>
          <w:szCs w:val="24"/>
        </w:rPr>
        <w:t xml:space="preserve">Madagascar </w:t>
      </w:r>
      <w:r w:rsidR="004B627B" w:rsidRPr="00884717">
        <w:rPr>
          <w:rFonts w:ascii="Arial" w:hAnsi="Arial" w:cs="Arial"/>
          <w:sz w:val="24"/>
          <w:szCs w:val="24"/>
        </w:rPr>
        <w:t xml:space="preserve">is not shown since it </w:t>
      </w:r>
      <w:r w:rsidR="00BD320E" w:rsidRPr="00884717">
        <w:rPr>
          <w:rFonts w:ascii="Arial" w:hAnsi="Arial" w:cs="Arial"/>
          <w:sz w:val="24"/>
          <w:szCs w:val="24"/>
        </w:rPr>
        <w:t xml:space="preserve">did not have a recommended retail price for </w:t>
      </w:r>
      <w:del w:id="1919" w:author="Ferris, Jeanne" w:date="2014-07-15T09:16:00Z">
        <w:r w:rsidR="00BD320E" w:rsidRPr="00884717" w:rsidDel="007713B5">
          <w:rPr>
            <w:rFonts w:ascii="Arial" w:hAnsi="Arial" w:cs="Arial"/>
            <w:sz w:val="24"/>
            <w:szCs w:val="24"/>
          </w:rPr>
          <w:delText xml:space="preserve">AMFm co-paid </w:delText>
        </w:r>
      </w:del>
      <w:proofErr w:type="spellStart"/>
      <w:r w:rsidR="00BD320E" w:rsidRPr="00884717">
        <w:rPr>
          <w:rFonts w:ascii="Arial" w:hAnsi="Arial" w:cs="Arial"/>
          <w:sz w:val="24"/>
          <w:szCs w:val="24"/>
        </w:rPr>
        <w:t>antimalarials</w:t>
      </w:r>
      <w:proofErr w:type="spellEnd"/>
      <w:ins w:id="1920" w:author="Ferris, Jeanne" w:date="2014-07-15T09:16:00Z">
        <w:r>
          <w:rPr>
            <w:rFonts w:ascii="Arial" w:hAnsi="Arial" w:cs="Arial"/>
            <w:sz w:val="24"/>
            <w:szCs w:val="24"/>
          </w:rPr>
          <w:t xml:space="preserve"> that received subsidies from </w:t>
        </w:r>
      </w:ins>
      <w:ins w:id="1921" w:author="Ferris, Jeanne" w:date="2014-07-15T09:17:00Z">
        <w:r w:rsidR="008E1B28" w:rsidRPr="00884717">
          <w:rPr>
            <w:rFonts w:ascii="Arial" w:hAnsi="Arial" w:cs="Arial"/>
            <w:sz w:val="24"/>
            <w:szCs w:val="24"/>
          </w:rPr>
          <w:t>the Affordable Medicines Facility</w:t>
        </w:r>
        <w:r w:rsidR="008E1B28">
          <w:rPr>
            <w:rFonts w:ascii="Arial" w:hAnsi="Arial" w:cs="Arial"/>
            <w:sz w:val="24"/>
            <w:szCs w:val="24"/>
          </w:rPr>
          <w:t>—</w:t>
        </w:r>
        <w:r w:rsidR="008E1B28" w:rsidRPr="00884717">
          <w:rPr>
            <w:rFonts w:ascii="Arial" w:hAnsi="Arial" w:cs="Arial"/>
            <w:sz w:val="24"/>
            <w:szCs w:val="24"/>
          </w:rPr>
          <w:t>malaria</w:t>
        </w:r>
        <w:r w:rsidR="008E1B28">
          <w:rPr>
            <w:rFonts w:ascii="Arial" w:hAnsi="Arial" w:cs="Arial"/>
            <w:sz w:val="24"/>
            <w:szCs w:val="24"/>
          </w:rPr>
          <w:t xml:space="preserve"> </w:t>
        </w:r>
        <w:commentRangeStart w:id="1922"/>
        <w:r w:rsidR="008E1B28">
          <w:rPr>
            <w:rFonts w:ascii="Arial" w:hAnsi="Arial" w:cs="Arial"/>
            <w:sz w:val="24"/>
            <w:szCs w:val="24"/>
          </w:rPr>
          <w:t>initiative</w:t>
        </w:r>
      </w:ins>
      <w:commentRangeEnd w:id="1922"/>
      <w:ins w:id="1923" w:author="Ferris, Jeanne" w:date="2014-07-15T09:18:00Z">
        <w:r w:rsidR="008E1B28">
          <w:rPr>
            <w:rStyle w:val="CommentReference"/>
          </w:rPr>
          <w:commentReference w:id="1922"/>
        </w:r>
      </w:ins>
      <w:r w:rsidR="00BD320E" w:rsidRPr="00884717">
        <w:rPr>
          <w:rFonts w:ascii="Arial" w:hAnsi="Arial" w:cs="Arial"/>
          <w:sz w:val="24"/>
          <w:szCs w:val="24"/>
        </w:rPr>
        <w:t>.</w:t>
      </w:r>
    </w:p>
    <w:p w:rsidR="00E45409" w:rsidRPr="00884717" w:rsidDel="008E1B28" w:rsidRDefault="00E45409" w:rsidP="00B72875">
      <w:pPr>
        <w:pStyle w:val="ListParagraph"/>
        <w:tabs>
          <w:tab w:val="left" w:pos="2070"/>
        </w:tabs>
        <w:spacing w:after="0" w:line="240" w:lineRule="auto"/>
        <w:ind w:left="0"/>
        <w:rPr>
          <w:del w:id="1924" w:author="Ferris, Jeanne" w:date="2014-07-15T09:22:00Z"/>
          <w:rFonts w:ascii="Arial" w:hAnsi="Arial" w:cs="Arial"/>
          <w:sz w:val="24"/>
          <w:szCs w:val="24"/>
        </w:rPr>
      </w:pPr>
    </w:p>
    <w:p w:rsidR="00E45409" w:rsidRPr="00884717" w:rsidRDefault="00E45409" w:rsidP="00B72875">
      <w:pPr>
        <w:pStyle w:val="ListParagraph"/>
        <w:tabs>
          <w:tab w:val="left" w:pos="2070"/>
        </w:tabs>
        <w:spacing w:after="0" w:line="240" w:lineRule="auto"/>
        <w:ind w:left="0"/>
        <w:rPr>
          <w:rFonts w:ascii="Arial" w:hAnsi="Arial" w:cs="Arial"/>
          <w:b/>
          <w:sz w:val="24"/>
          <w:szCs w:val="24"/>
        </w:rPr>
      </w:pPr>
      <w:del w:id="1925" w:author="Ferris, Jeanne" w:date="2014-07-15T09:22:00Z">
        <w:r w:rsidRPr="00884717" w:rsidDel="008E1B28">
          <w:rPr>
            <w:rFonts w:ascii="Arial" w:hAnsi="Arial" w:cs="Arial"/>
            <w:b/>
            <w:sz w:val="24"/>
            <w:szCs w:val="24"/>
          </w:rPr>
          <w:delText>Exhi</w:delText>
        </w:r>
      </w:del>
      <w:proofErr w:type="gramStart"/>
      <w:r w:rsidRPr="00884717">
        <w:rPr>
          <w:rFonts w:ascii="Arial" w:hAnsi="Arial" w:cs="Arial"/>
          <w:b/>
          <w:sz w:val="24"/>
          <w:szCs w:val="24"/>
        </w:rPr>
        <w:t>bit</w:t>
      </w:r>
      <w:proofErr w:type="gramEnd"/>
      <w:r w:rsidRPr="00884717">
        <w:rPr>
          <w:rFonts w:ascii="Arial" w:hAnsi="Arial" w:cs="Arial"/>
          <w:b/>
          <w:sz w:val="24"/>
          <w:szCs w:val="24"/>
        </w:rPr>
        <w:t xml:space="preserve"> </w:t>
      </w:r>
      <w:r w:rsidR="00DB1095" w:rsidRPr="00884717">
        <w:rPr>
          <w:rFonts w:ascii="Arial" w:hAnsi="Arial" w:cs="Arial"/>
          <w:b/>
          <w:sz w:val="24"/>
          <w:szCs w:val="24"/>
        </w:rPr>
        <w:t>3</w:t>
      </w:r>
      <w:r w:rsidRPr="00884717">
        <w:rPr>
          <w:rFonts w:ascii="Arial" w:hAnsi="Arial" w:cs="Arial"/>
          <w:b/>
          <w:sz w:val="24"/>
          <w:szCs w:val="24"/>
        </w:rPr>
        <w:t xml:space="preserve"> (</w:t>
      </w:r>
      <w:commentRangeStart w:id="1926"/>
      <w:r w:rsidRPr="00884717">
        <w:rPr>
          <w:rFonts w:ascii="Arial" w:hAnsi="Arial" w:cs="Arial"/>
          <w:b/>
          <w:sz w:val="24"/>
          <w:szCs w:val="24"/>
        </w:rPr>
        <w:t>figure</w:t>
      </w:r>
      <w:commentRangeEnd w:id="1926"/>
      <w:r w:rsidR="00B6238D">
        <w:rPr>
          <w:rStyle w:val="CommentReference"/>
        </w:rPr>
        <w:commentReference w:id="1926"/>
      </w:r>
      <w:r w:rsidR="00456596" w:rsidRPr="00884717">
        <w:rPr>
          <w:rFonts w:ascii="Arial" w:hAnsi="Arial" w:cs="Arial"/>
          <w:b/>
          <w:sz w:val="24"/>
          <w:szCs w:val="24"/>
        </w:rPr>
        <w:t>)</w:t>
      </w:r>
    </w:p>
    <w:p w:rsidR="00E45409" w:rsidRPr="00884717" w:rsidRDefault="00C10BB7" w:rsidP="00B72875">
      <w:pPr>
        <w:pStyle w:val="ListParagraph"/>
        <w:tabs>
          <w:tab w:val="left" w:pos="2070"/>
        </w:tabs>
        <w:spacing w:after="0" w:line="240" w:lineRule="auto"/>
        <w:ind w:left="0"/>
        <w:rPr>
          <w:rFonts w:ascii="Arial" w:hAnsi="Arial" w:cs="Arial"/>
          <w:sz w:val="24"/>
          <w:szCs w:val="24"/>
        </w:rPr>
      </w:pPr>
      <w:ins w:id="1927" w:author="Ferris, Jeanne" w:date="2014-07-14T14:09:00Z">
        <w:r>
          <w:rPr>
            <w:rFonts w:ascii="Arial" w:hAnsi="Arial" w:cs="Arial"/>
            <w:b/>
            <w:sz w:val="24"/>
            <w:szCs w:val="24"/>
          </w:rPr>
          <w:t>Caption:</w:t>
        </w:r>
      </w:ins>
      <w:del w:id="1928" w:author="Ferris, Jeanne" w:date="2014-07-14T14:09:00Z">
        <w:r w:rsidR="00E45409" w:rsidRPr="00884717" w:rsidDel="00C10BB7">
          <w:rPr>
            <w:rFonts w:ascii="Arial" w:hAnsi="Arial" w:cs="Arial"/>
            <w:sz w:val="24"/>
            <w:szCs w:val="24"/>
          </w:rPr>
          <w:delText>Title:</w:delText>
        </w:r>
      </w:del>
      <w:r w:rsidR="00E45409" w:rsidRPr="00884717">
        <w:rPr>
          <w:rFonts w:ascii="Arial" w:hAnsi="Arial" w:cs="Arial"/>
          <w:sz w:val="24"/>
          <w:szCs w:val="24"/>
        </w:rPr>
        <w:t xml:space="preserve"> Median </w:t>
      </w:r>
      <w:r w:rsidR="00E01390" w:rsidRPr="00884717">
        <w:rPr>
          <w:rFonts w:ascii="Arial" w:hAnsi="Arial" w:cs="Arial"/>
          <w:sz w:val="24"/>
          <w:szCs w:val="24"/>
        </w:rPr>
        <w:t xml:space="preserve">Absolute Markup </w:t>
      </w:r>
      <w:proofErr w:type="gramStart"/>
      <w:r w:rsidR="00E01390" w:rsidRPr="00884717">
        <w:rPr>
          <w:rFonts w:ascii="Arial" w:hAnsi="Arial" w:cs="Arial"/>
          <w:sz w:val="24"/>
          <w:szCs w:val="24"/>
        </w:rPr>
        <w:t>Between</w:t>
      </w:r>
      <w:proofErr w:type="gramEnd"/>
      <w:r w:rsidR="00E01390" w:rsidRPr="00884717">
        <w:rPr>
          <w:rFonts w:ascii="Arial" w:hAnsi="Arial" w:cs="Arial"/>
          <w:sz w:val="24"/>
          <w:szCs w:val="24"/>
        </w:rPr>
        <w:t xml:space="preserve"> Retail Purchase Price And </w:t>
      </w:r>
      <w:ins w:id="1929" w:author="Ferris, Jeanne" w:date="2014-07-15T10:15:00Z">
        <w:r w:rsidR="00E01390">
          <w:rPr>
            <w:rFonts w:ascii="Arial" w:hAnsi="Arial" w:cs="Arial"/>
            <w:sz w:val="24"/>
            <w:szCs w:val="24"/>
          </w:rPr>
          <w:t xml:space="preserve">Retail </w:t>
        </w:r>
      </w:ins>
      <w:r w:rsidR="00E01390" w:rsidRPr="00884717">
        <w:rPr>
          <w:rFonts w:ascii="Arial" w:hAnsi="Arial" w:cs="Arial"/>
          <w:sz w:val="24"/>
          <w:szCs w:val="24"/>
        </w:rPr>
        <w:t xml:space="preserve">Selling Price Per </w:t>
      </w:r>
      <w:ins w:id="1930" w:author="Ferris, Jeanne" w:date="2014-07-15T10:16:00Z">
        <w:r w:rsidR="00E01390" w:rsidRPr="00884717">
          <w:rPr>
            <w:rFonts w:ascii="Arial" w:hAnsi="Arial" w:cs="Arial"/>
            <w:sz w:val="24"/>
            <w:szCs w:val="24"/>
          </w:rPr>
          <w:t>Adult Equivalent Treatment Dose</w:t>
        </w:r>
      </w:ins>
      <w:del w:id="1931" w:author="Ferris, Jeanne" w:date="2014-07-15T10:16:00Z">
        <w:r w:rsidR="00E45409" w:rsidRPr="00884717" w:rsidDel="00E01390">
          <w:rPr>
            <w:rFonts w:ascii="Arial" w:hAnsi="Arial" w:cs="Arial"/>
            <w:sz w:val="24"/>
            <w:szCs w:val="24"/>
          </w:rPr>
          <w:delText>AETD</w:delText>
        </w:r>
      </w:del>
      <w:r w:rsidR="00E45409" w:rsidRPr="00884717">
        <w:rPr>
          <w:rFonts w:ascii="Arial" w:hAnsi="Arial" w:cs="Arial"/>
          <w:sz w:val="24"/>
          <w:szCs w:val="24"/>
        </w:rPr>
        <w:t xml:space="preserve"> </w:t>
      </w:r>
      <w:r w:rsidR="00E01390" w:rsidRPr="00884717">
        <w:rPr>
          <w:rFonts w:ascii="Arial" w:hAnsi="Arial" w:cs="Arial"/>
          <w:sz w:val="24"/>
          <w:szCs w:val="24"/>
        </w:rPr>
        <w:t>Of Antimalarial Treatments In Private For-Profit Outlets At Baseline And End</w:t>
      </w:r>
      <w:ins w:id="1932" w:author="Ferris, Jeanne" w:date="2014-07-15T10:16:00Z">
        <w:r w:rsidR="00E01390">
          <w:rPr>
            <w:rFonts w:ascii="Arial" w:hAnsi="Arial" w:cs="Arial"/>
            <w:sz w:val="24"/>
            <w:szCs w:val="24"/>
          </w:rPr>
          <w:t xml:space="preserve"> </w:t>
        </w:r>
      </w:ins>
      <w:del w:id="1933" w:author="Ferris, Jeanne" w:date="2014-07-15T10:16:00Z">
        <w:r w:rsidR="00E01390" w:rsidRPr="00884717" w:rsidDel="00E01390">
          <w:rPr>
            <w:rFonts w:ascii="Arial" w:hAnsi="Arial" w:cs="Arial"/>
            <w:sz w:val="24"/>
            <w:szCs w:val="24"/>
          </w:rPr>
          <w:delText>l</w:delText>
        </w:r>
      </w:del>
      <w:ins w:id="1934" w:author="Ferris, Jeanne" w:date="2014-07-15T10:16:00Z">
        <w:r w:rsidR="00E01390">
          <w:rPr>
            <w:rFonts w:ascii="Arial" w:hAnsi="Arial" w:cs="Arial"/>
            <w:sz w:val="24"/>
            <w:szCs w:val="24"/>
          </w:rPr>
          <w:t>L</w:t>
        </w:r>
      </w:ins>
      <w:r w:rsidR="00E01390" w:rsidRPr="00884717">
        <w:rPr>
          <w:rFonts w:ascii="Arial" w:hAnsi="Arial" w:cs="Arial"/>
          <w:sz w:val="24"/>
          <w:szCs w:val="24"/>
        </w:rPr>
        <w:t>ine</w:t>
      </w:r>
      <w:ins w:id="1935" w:author="Ferris, Jeanne" w:date="2014-07-15T10:16:00Z">
        <w:r w:rsidR="00E01390">
          <w:rPr>
            <w:rFonts w:ascii="Arial" w:hAnsi="Arial" w:cs="Arial"/>
            <w:sz w:val="24"/>
            <w:szCs w:val="24"/>
          </w:rPr>
          <w:t>,</w:t>
        </w:r>
      </w:ins>
      <w:r w:rsidR="00E01390" w:rsidRPr="00884717">
        <w:rPr>
          <w:rFonts w:ascii="Arial" w:hAnsi="Arial" w:cs="Arial"/>
          <w:sz w:val="24"/>
          <w:szCs w:val="24"/>
        </w:rPr>
        <w:t xml:space="preserve"> </w:t>
      </w:r>
      <w:del w:id="1936" w:author="Ferris, Jeanne" w:date="2014-07-15T10:16:00Z">
        <w:r w:rsidR="00E01390" w:rsidRPr="00884717" w:rsidDel="00E01390">
          <w:rPr>
            <w:rFonts w:ascii="Arial" w:hAnsi="Arial" w:cs="Arial"/>
            <w:sz w:val="24"/>
            <w:szCs w:val="24"/>
          </w:rPr>
          <w:delText>(</w:delText>
        </w:r>
      </w:del>
      <w:r w:rsidR="00E01390" w:rsidRPr="00884717">
        <w:rPr>
          <w:rFonts w:ascii="Arial" w:hAnsi="Arial" w:cs="Arial"/>
          <w:sz w:val="24"/>
          <w:szCs w:val="24"/>
        </w:rPr>
        <w:t xml:space="preserve">2010 </w:t>
      </w:r>
      <w:r w:rsidR="00E45409" w:rsidRPr="00884717">
        <w:rPr>
          <w:rFonts w:ascii="Arial" w:hAnsi="Arial" w:cs="Arial"/>
          <w:sz w:val="24"/>
          <w:szCs w:val="24"/>
        </w:rPr>
        <w:t>US</w:t>
      </w:r>
      <w:ins w:id="1937" w:author="Ferris, Jeanne" w:date="2014-07-15T10:16:00Z">
        <w:r w:rsidR="00E01390">
          <w:rPr>
            <w:rFonts w:ascii="Arial" w:hAnsi="Arial" w:cs="Arial"/>
            <w:sz w:val="24"/>
            <w:szCs w:val="24"/>
          </w:rPr>
          <w:t xml:space="preserve"> Dollars</w:t>
        </w:r>
      </w:ins>
      <w:del w:id="1938" w:author="Ferris, Jeanne" w:date="2014-07-15T10:16:00Z">
        <w:r w:rsidR="00E01390" w:rsidRPr="00884717" w:rsidDel="00E01390">
          <w:rPr>
            <w:rFonts w:ascii="Arial" w:hAnsi="Arial" w:cs="Arial"/>
            <w:sz w:val="24"/>
            <w:szCs w:val="24"/>
          </w:rPr>
          <w:delText>$ Equivalent)</w:delText>
        </w:r>
      </w:del>
    </w:p>
    <w:p w:rsidR="00E45409" w:rsidRPr="00884717" w:rsidRDefault="00E45409" w:rsidP="00B72875">
      <w:pPr>
        <w:pStyle w:val="ListParagraph"/>
        <w:tabs>
          <w:tab w:val="left" w:pos="2070"/>
        </w:tabs>
        <w:spacing w:after="0" w:line="240" w:lineRule="auto"/>
        <w:ind w:left="0"/>
        <w:rPr>
          <w:rFonts w:ascii="Arial" w:hAnsi="Arial" w:cs="Arial"/>
          <w:sz w:val="24"/>
          <w:szCs w:val="24"/>
          <w:lang w:val="en-GB"/>
        </w:rPr>
      </w:pPr>
    </w:p>
    <w:p w:rsidR="00C10BB7" w:rsidRPr="00884717" w:rsidRDefault="00C10BB7" w:rsidP="00C10BB7">
      <w:pPr>
        <w:pStyle w:val="ListParagraph"/>
        <w:tabs>
          <w:tab w:val="left" w:pos="2070"/>
        </w:tabs>
        <w:spacing w:after="0" w:line="240" w:lineRule="auto"/>
        <w:ind w:left="0"/>
        <w:rPr>
          <w:ins w:id="1939" w:author="Ferris, Jeanne" w:date="2014-07-14T14:09:00Z"/>
          <w:rFonts w:ascii="Arial" w:hAnsi="Arial" w:cs="Arial"/>
          <w:sz w:val="24"/>
          <w:szCs w:val="24"/>
        </w:rPr>
      </w:pPr>
    </w:p>
    <w:p w:rsidR="00000000" w:rsidRDefault="00A13EF1">
      <w:pPr>
        <w:rPr>
          <w:ins w:id="1940" w:author="msaunders" w:date="2014-07-07T14:39:00Z"/>
          <w:del w:id="1941" w:author="Ferris, Jeanne" w:date="2014-07-14T14:09:00Z"/>
          <w:rFonts w:ascii="Arial" w:hAnsi="Arial" w:cs="Arial"/>
          <w:sz w:val="24"/>
          <w:szCs w:val="24"/>
          <w:rPrChange w:id="1942" w:author="msaunders" w:date="2014-07-07T14:39:00Z">
            <w:rPr>
              <w:ins w:id="1943" w:author="msaunders" w:date="2014-07-07T14:39:00Z"/>
              <w:del w:id="1944" w:author="Ferris, Jeanne" w:date="2014-07-14T14:09:00Z"/>
            </w:rPr>
          </w:rPrChange>
        </w:rPr>
        <w:pPrChange w:id="1945" w:author="msaunders" w:date="2014-07-07T14:39:00Z">
          <w:pPr>
            <w:pStyle w:val="ListParagraph"/>
          </w:pPr>
        </w:pPrChange>
      </w:pPr>
      <w:ins w:id="1946" w:author="msaunders" w:date="2014-07-07T14:39:00Z">
        <w:del w:id="1947" w:author="Ferris, Jeanne" w:date="2014-07-14T14:09:00Z">
          <w:r w:rsidRPr="00A13EF1">
            <w:rPr>
              <w:rFonts w:ascii="Arial" w:hAnsi="Arial" w:cs="Arial"/>
              <w:sz w:val="24"/>
              <w:szCs w:val="24"/>
              <w:rPrChange w:id="1948" w:author="msaunders" w:date="2014-07-07T14:39:00Z">
                <w:rPr>
                  <w:color w:val="0000FF" w:themeColor="hyperlink"/>
                  <w:u w:val="single"/>
                </w:rPr>
              </w:rPrChange>
            </w:rPr>
            <w:delText>Source: authors’ analysis</w:delText>
          </w:r>
        </w:del>
      </w:ins>
    </w:p>
    <w:p w:rsidR="00B6238D" w:rsidRDefault="00E01390" w:rsidP="00B6238D">
      <w:pPr>
        <w:pStyle w:val="Example"/>
        <w:spacing w:after="240"/>
        <w:ind w:left="0"/>
        <w:rPr>
          <w:ins w:id="1949" w:author="Ferris, Jeanne" w:date="2014-07-15T10:18:00Z"/>
          <w:color w:val="FF0000"/>
        </w:rPr>
      </w:pPr>
      <w:ins w:id="1950" w:author="Ferris, Jeanne" w:date="2014-07-15T10:16:00Z">
        <w:r>
          <w:rPr>
            <w:b/>
            <w:sz w:val="24"/>
            <w:szCs w:val="24"/>
          </w:rPr>
          <w:t xml:space="preserve">Source/Notes: </w:t>
        </w:r>
        <w:r w:rsidRPr="00884717">
          <w:rPr>
            <w:sz w:val="24"/>
            <w:szCs w:val="24"/>
          </w:rPr>
          <w:t>S</w:t>
        </w:r>
        <w:r>
          <w:rPr>
            <w:sz w:val="24"/>
            <w:szCs w:val="24"/>
          </w:rPr>
          <w:t>OURCE</w:t>
        </w:r>
        <w:r w:rsidRPr="00884717">
          <w:rPr>
            <w:sz w:val="24"/>
            <w:szCs w:val="24"/>
          </w:rPr>
          <w:t xml:space="preserve"> </w:t>
        </w:r>
        <w:r>
          <w:rPr>
            <w:sz w:val="24"/>
            <w:szCs w:val="24"/>
          </w:rPr>
          <w:t>A</w:t>
        </w:r>
        <w:r w:rsidRPr="00884717">
          <w:rPr>
            <w:sz w:val="24"/>
            <w:szCs w:val="24"/>
          </w:rPr>
          <w:t xml:space="preserve">uthors’ </w:t>
        </w:r>
        <w:r>
          <w:rPr>
            <w:sz w:val="24"/>
            <w:szCs w:val="24"/>
          </w:rPr>
          <w:t>a</w:t>
        </w:r>
        <w:commentRangeStart w:id="1951"/>
        <w:r w:rsidRPr="00884717">
          <w:rPr>
            <w:sz w:val="24"/>
            <w:szCs w:val="24"/>
          </w:rPr>
          <w:t>nalysis</w:t>
        </w:r>
        <w:commentRangeEnd w:id="1951"/>
        <w:r>
          <w:rPr>
            <w:rStyle w:val="CommentReference"/>
          </w:rPr>
          <w:commentReference w:id="1951"/>
        </w:r>
        <w:r>
          <w:rPr>
            <w:sz w:val="24"/>
            <w:szCs w:val="24"/>
          </w:rPr>
          <w:t xml:space="preserve">. </w:t>
        </w:r>
      </w:ins>
      <w:r w:rsidR="00E45409" w:rsidRPr="00884717">
        <w:rPr>
          <w:sz w:val="24"/>
          <w:szCs w:val="24"/>
          <w:lang w:val="fr-FR"/>
        </w:rPr>
        <w:t>N</w:t>
      </w:r>
      <w:ins w:id="1952" w:author="Ferris, Jeanne" w:date="2014-07-14T14:09:00Z">
        <w:r w:rsidR="00C10BB7">
          <w:rPr>
            <w:sz w:val="24"/>
            <w:szCs w:val="24"/>
            <w:lang w:val="fr-FR"/>
          </w:rPr>
          <w:t>OTES</w:t>
        </w:r>
      </w:ins>
      <w:del w:id="1953" w:author="Ferris, Jeanne" w:date="2014-07-14T14:09:00Z">
        <w:r w:rsidR="00E45409" w:rsidRPr="00884717" w:rsidDel="00C10BB7">
          <w:rPr>
            <w:sz w:val="24"/>
            <w:szCs w:val="24"/>
            <w:lang w:val="fr-FR"/>
          </w:rPr>
          <w:delText>otes:</w:delText>
        </w:r>
      </w:del>
      <w:r w:rsidR="00E45409" w:rsidRPr="00884717">
        <w:rPr>
          <w:sz w:val="24"/>
          <w:szCs w:val="24"/>
          <w:lang w:val="fr-FR"/>
        </w:rPr>
        <w:t xml:space="preserve"> </w:t>
      </w:r>
      <w:del w:id="1954" w:author="Ferris, Jeanne" w:date="2014-07-15T10:17:00Z">
        <w:r w:rsidR="00E45409" w:rsidRPr="00884717" w:rsidDel="00B6238D">
          <w:rPr>
            <w:bCs/>
            <w:color w:val="000000"/>
            <w:kern w:val="24"/>
            <w:sz w:val="24"/>
            <w:szCs w:val="24"/>
            <w:lang w:val="fr-FR"/>
          </w:rPr>
          <w:delText xml:space="preserve">nAT= non-artemisinin therapies. </w:delText>
        </w:r>
        <w:r w:rsidR="00E45409" w:rsidRPr="00884717" w:rsidDel="00B6238D">
          <w:rPr>
            <w:bCs/>
            <w:color w:val="000000"/>
            <w:kern w:val="24"/>
            <w:sz w:val="24"/>
            <w:szCs w:val="24"/>
          </w:rPr>
          <w:delText xml:space="preserve">QAACT=quality-assured artemisinin-based combination therapy. </w:delText>
        </w:r>
      </w:del>
      <w:r w:rsidR="00E45409" w:rsidRPr="00884717">
        <w:rPr>
          <w:bCs/>
          <w:color w:val="000000"/>
          <w:kern w:val="24"/>
          <w:sz w:val="24"/>
          <w:szCs w:val="24"/>
        </w:rPr>
        <w:t xml:space="preserve">The whiskers show the interquartile range </w:t>
      </w:r>
      <w:del w:id="1955" w:author="Ferris, Jeanne" w:date="2014-07-15T10:16:00Z">
        <w:r w:rsidR="00E45409" w:rsidRPr="00884717" w:rsidDel="00B6238D">
          <w:rPr>
            <w:bCs/>
            <w:color w:val="000000"/>
            <w:kern w:val="24"/>
            <w:sz w:val="24"/>
            <w:szCs w:val="24"/>
          </w:rPr>
          <w:delText xml:space="preserve">(IQR) </w:delText>
        </w:r>
      </w:del>
      <w:r w:rsidR="00E45409" w:rsidRPr="00884717">
        <w:rPr>
          <w:bCs/>
          <w:color w:val="000000"/>
          <w:kern w:val="24"/>
          <w:sz w:val="24"/>
          <w:szCs w:val="24"/>
        </w:rPr>
        <w:t xml:space="preserve">for absolute retail markups. The asterisks denote the </w:t>
      </w:r>
      <w:r w:rsidR="00A13EF1" w:rsidRPr="00A13EF1">
        <w:rPr>
          <w:bCs/>
          <w:i/>
          <w:color w:val="000000"/>
          <w:kern w:val="24"/>
          <w:sz w:val="24"/>
          <w:szCs w:val="24"/>
          <w:rPrChange w:id="1956" w:author="Ferris, Jeanne" w:date="2014-07-15T10:17:00Z">
            <w:rPr>
              <w:bCs/>
              <w:color w:val="000000"/>
              <w:kern w:val="24"/>
              <w:sz w:val="24"/>
              <w:szCs w:val="24"/>
              <w:u w:val="single"/>
            </w:rPr>
          </w:rPrChange>
        </w:rPr>
        <w:t>p</w:t>
      </w:r>
      <w:del w:id="1957" w:author="Ferris, Jeanne" w:date="2014-07-15T10:17:00Z">
        <w:r w:rsidR="00E45409" w:rsidRPr="00884717" w:rsidDel="00B6238D">
          <w:rPr>
            <w:bCs/>
            <w:color w:val="000000"/>
            <w:kern w:val="24"/>
            <w:sz w:val="24"/>
            <w:szCs w:val="24"/>
          </w:rPr>
          <w:delText>-</w:delText>
        </w:r>
      </w:del>
      <w:ins w:id="1958" w:author="Ferris, Jeanne" w:date="2014-07-15T10:17:00Z">
        <w:r w:rsidR="00B6238D">
          <w:rPr>
            <w:bCs/>
            <w:color w:val="000000"/>
            <w:kern w:val="24"/>
            <w:sz w:val="24"/>
            <w:szCs w:val="24"/>
          </w:rPr>
          <w:t xml:space="preserve"> </w:t>
        </w:r>
      </w:ins>
      <w:r w:rsidR="00E45409" w:rsidRPr="00884717">
        <w:rPr>
          <w:bCs/>
          <w:color w:val="000000"/>
          <w:kern w:val="24"/>
          <w:sz w:val="24"/>
          <w:szCs w:val="24"/>
        </w:rPr>
        <w:t xml:space="preserve">value from a </w:t>
      </w:r>
      <w:r w:rsidR="004B627B" w:rsidRPr="00884717">
        <w:rPr>
          <w:bCs/>
          <w:color w:val="000000"/>
          <w:kern w:val="24"/>
          <w:sz w:val="24"/>
          <w:szCs w:val="24"/>
        </w:rPr>
        <w:t>two-</w:t>
      </w:r>
      <w:r w:rsidR="00E45409" w:rsidRPr="00884717">
        <w:rPr>
          <w:bCs/>
          <w:color w:val="000000"/>
          <w:kern w:val="24"/>
          <w:sz w:val="24"/>
          <w:szCs w:val="24"/>
        </w:rPr>
        <w:t xml:space="preserve">sided Wilcoxon </w:t>
      </w:r>
      <w:del w:id="1959" w:author="Ferris, Jeanne" w:date="2014-07-15T10:17:00Z">
        <w:r w:rsidR="00E45409" w:rsidRPr="00884717" w:rsidDel="00B6238D">
          <w:rPr>
            <w:bCs/>
            <w:color w:val="000000"/>
            <w:kern w:val="24"/>
            <w:sz w:val="24"/>
            <w:szCs w:val="24"/>
          </w:rPr>
          <w:delText>R</w:delText>
        </w:r>
      </w:del>
      <w:ins w:id="1960" w:author="Ferris, Jeanne" w:date="2014-07-15T10:17:00Z">
        <w:r w:rsidR="00B6238D">
          <w:rPr>
            <w:bCs/>
            <w:color w:val="000000"/>
            <w:kern w:val="24"/>
            <w:sz w:val="24"/>
            <w:szCs w:val="24"/>
          </w:rPr>
          <w:t>r</w:t>
        </w:r>
      </w:ins>
      <w:r w:rsidR="00E45409" w:rsidRPr="00884717">
        <w:rPr>
          <w:bCs/>
          <w:color w:val="000000"/>
          <w:kern w:val="24"/>
          <w:sz w:val="24"/>
          <w:szCs w:val="24"/>
        </w:rPr>
        <w:t>ank</w:t>
      </w:r>
      <w:ins w:id="1961" w:author="Ferris, Jeanne" w:date="2014-07-15T10:17:00Z">
        <w:r w:rsidR="00B6238D">
          <w:rPr>
            <w:bCs/>
            <w:color w:val="000000"/>
            <w:kern w:val="24"/>
            <w:sz w:val="24"/>
            <w:szCs w:val="24"/>
          </w:rPr>
          <w:t>-s</w:t>
        </w:r>
      </w:ins>
      <w:del w:id="1962" w:author="Ferris, Jeanne" w:date="2014-07-15T10:17:00Z">
        <w:r w:rsidR="00E45409" w:rsidRPr="00884717" w:rsidDel="00B6238D">
          <w:rPr>
            <w:bCs/>
            <w:color w:val="000000"/>
            <w:kern w:val="24"/>
            <w:sz w:val="24"/>
            <w:szCs w:val="24"/>
          </w:rPr>
          <w:delText xml:space="preserve"> S</w:delText>
        </w:r>
      </w:del>
      <w:r w:rsidR="00E45409" w:rsidRPr="00884717">
        <w:rPr>
          <w:bCs/>
          <w:color w:val="000000"/>
          <w:kern w:val="24"/>
          <w:sz w:val="24"/>
          <w:szCs w:val="24"/>
        </w:rPr>
        <w:t>um test of no difference between the baseline and end</w:t>
      </w:r>
      <w:ins w:id="1963" w:author="Ferris, Jeanne" w:date="2014-07-15T10:17:00Z">
        <w:r w:rsidR="00B6238D">
          <w:rPr>
            <w:bCs/>
            <w:color w:val="000000"/>
            <w:kern w:val="24"/>
            <w:sz w:val="24"/>
            <w:szCs w:val="24"/>
          </w:rPr>
          <w:t>-</w:t>
        </w:r>
      </w:ins>
      <w:r w:rsidR="00E45409" w:rsidRPr="00884717">
        <w:rPr>
          <w:bCs/>
          <w:color w:val="000000"/>
          <w:kern w:val="24"/>
          <w:sz w:val="24"/>
          <w:szCs w:val="24"/>
        </w:rPr>
        <w:t xml:space="preserve">line distributions for each antimalarial category. </w:t>
      </w:r>
      <w:commentRangeStart w:id="1964"/>
      <w:proofErr w:type="gramStart"/>
      <w:ins w:id="1965" w:author="Ferris, Jeanne" w:date="2014-07-15T10:17:00Z">
        <w:r w:rsidR="00B6238D" w:rsidRPr="00B6238D">
          <w:rPr>
            <w:bCs/>
            <w:i/>
            <w:color w:val="000000"/>
            <w:kern w:val="24"/>
            <w:sz w:val="24"/>
            <w:szCs w:val="24"/>
          </w:rPr>
          <w:t>p</w:t>
        </w:r>
        <w:proofErr w:type="gramEnd"/>
        <w:r w:rsidR="00B6238D" w:rsidRPr="00B6238D">
          <w:rPr>
            <w:bCs/>
            <w:color w:val="000000"/>
            <w:kern w:val="24"/>
            <w:sz w:val="24"/>
            <w:szCs w:val="24"/>
          </w:rPr>
          <w:t xml:space="preserve"> values are not presented for Zanzibar</w:t>
        </w:r>
      </w:ins>
      <w:commentRangeEnd w:id="1964"/>
      <w:ins w:id="1966" w:author="Ferris, Jeanne" w:date="2014-07-15T10:26:00Z">
        <w:r w:rsidR="00B6238D">
          <w:rPr>
            <w:rStyle w:val="CommentReference"/>
            <w:rFonts w:asciiTheme="minorHAnsi" w:hAnsiTheme="minorHAnsi" w:cstheme="minorBidi"/>
          </w:rPr>
          <w:commentReference w:id="1964"/>
        </w:r>
      </w:ins>
      <w:ins w:id="1967" w:author="Ferris, Jeanne" w:date="2014-07-15T10:17:00Z">
        <w:r w:rsidR="00B6238D" w:rsidRPr="00B6238D">
          <w:rPr>
            <w:bCs/>
            <w:color w:val="000000"/>
            <w:kern w:val="24"/>
            <w:sz w:val="24"/>
            <w:szCs w:val="24"/>
          </w:rPr>
          <w:t xml:space="preserve"> (</w:t>
        </w:r>
        <w:r w:rsidR="00B6238D" w:rsidRPr="00B6238D">
          <w:rPr>
            <w:sz w:val="24"/>
            <w:szCs w:val="24"/>
          </w:rPr>
          <w:t>a semi-autonomous part of Tanzania)</w:t>
        </w:r>
        <w:r w:rsidR="00B6238D" w:rsidRPr="00B6238D">
          <w:rPr>
            <w:bCs/>
            <w:color w:val="000000"/>
            <w:kern w:val="24"/>
            <w:sz w:val="24"/>
            <w:szCs w:val="24"/>
          </w:rPr>
          <w:t xml:space="preserve"> because a complete census of outlets there was conducted.</w:t>
        </w:r>
        <w:r w:rsidR="00B6238D" w:rsidRPr="00B6238D">
          <w:rPr>
            <w:sz w:val="24"/>
            <w:szCs w:val="24"/>
          </w:rPr>
          <w:t xml:space="preserve"> Tanzania results are for the mainland only.</w:t>
        </w:r>
        <w:r w:rsidR="00B6238D" w:rsidRPr="00B6238D">
          <w:rPr>
            <w:bCs/>
            <w:color w:val="000000"/>
            <w:kern w:val="24"/>
            <w:sz w:val="24"/>
            <w:szCs w:val="24"/>
            <w:lang w:val="fr-FR"/>
          </w:rPr>
          <w:t xml:space="preserve"> </w:t>
        </w:r>
      </w:ins>
      <w:proofErr w:type="spellStart"/>
      <w:proofErr w:type="gramStart"/>
      <w:ins w:id="1968" w:author="Ferris, Jeanne" w:date="2014-07-15T10:18:00Z">
        <w:r w:rsidR="00B6238D" w:rsidRPr="00884717">
          <w:rPr>
            <w:bCs/>
            <w:color w:val="000000"/>
            <w:kern w:val="24"/>
            <w:sz w:val="24"/>
            <w:szCs w:val="24"/>
            <w:lang w:val="fr-FR"/>
          </w:rPr>
          <w:t>nAT</w:t>
        </w:r>
        <w:proofErr w:type="spellEnd"/>
        <w:proofErr w:type="gramEnd"/>
        <w:r w:rsidR="00B6238D">
          <w:rPr>
            <w:bCs/>
            <w:color w:val="000000"/>
            <w:kern w:val="24"/>
            <w:sz w:val="24"/>
            <w:szCs w:val="24"/>
            <w:lang w:val="fr-FR"/>
          </w:rPr>
          <w:t xml:space="preserve"> </w:t>
        </w:r>
        <w:proofErr w:type="spellStart"/>
        <w:r w:rsidR="00B6238D">
          <w:rPr>
            <w:bCs/>
            <w:color w:val="000000"/>
            <w:kern w:val="24"/>
            <w:sz w:val="24"/>
            <w:szCs w:val="24"/>
            <w:lang w:val="fr-FR"/>
          </w:rPr>
          <w:t>is</w:t>
        </w:r>
        <w:proofErr w:type="spellEnd"/>
        <w:r w:rsidR="00B6238D" w:rsidRPr="00884717">
          <w:rPr>
            <w:bCs/>
            <w:color w:val="000000"/>
            <w:kern w:val="24"/>
            <w:sz w:val="24"/>
            <w:szCs w:val="24"/>
            <w:lang w:val="fr-FR"/>
          </w:rPr>
          <w:t xml:space="preserve"> non</w:t>
        </w:r>
        <w:r w:rsidR="00B6238D">
          <w:rPr>
            <w:bCs/>
            <w:color w:val="000000"/>
            <w:kern w:val="24"/>
            <w:sz w:val="24"/>
            <w:szCs w:val="24"/>
            <w:lang w:val="fr-FR"/>
          </w:rPr>
          <w:t>-</w:t>
        </w:r>
        <w:proofErr w:type="spellStart"/>
        <w:r w:rsidR="00B6238D" w:rsidRPr="00884717">
          <w:rPr>
            <w:bCs/>
            <w:color w:val="000000"/>
            <w:kern w:val="24"/>
            <w:sz w:val="24"/>
            <w:szCs w:val="24"/>
            <w:lang w:val="fr-FR"/>
          </w:rPr>
          <w:t>artemisinin</w:t>
        </w:r>
        <w:proofErr w:type="spellEnd"/>
        <w:r w:rsidR="00B6238D" w:rsidRPr="00884717">
          <w:rPr>
            <w:bCs/>
            <w:color w:val="000000"/>
            <w:kern w:val="24"/>
            <w:sz w:val="24"/>
            <w:szCs w:val="24"/>
            <w:lang w:val="fr-FR"/>
          </w:rPr>
          <w:t xml:space="preserve"> </w:t>
        </w:r>
        <w:proofErr w:type="spellStart"/>
        <w:r w:rsidR="00B6238D" w:rsidRPr="00884717">
          <w:rPr>
            <w:bCs/>
            <w:color w:val="000000"/>
            <w:kern w:val="24"/>
            <w:sz w:val="24"/>
            <w:szCs w:val="24"/>
            <w:lang w:val="fr-FR"/>
          </w:rPr>
          <w:t>therapies</w:t>
        </w:r>
        <w:proofErr w:type="spellEnd"/>
        <w:r w:rsidR="00B6238D" w:rsidRPr="00884717">
          <w:rPr>
            <w:bCs/>
            <w:color w:val="000000"/>
            <w:kern w:val="24"/>
            <w:sz w:val="24"/>
            <w:szCs w:val="24"/>
            <w:lang w:val="fr-FR"/>
          </w:rPr>
          <w:t xml:space="preserve">. </w:t>
        </w:r>
        <w:r w:rsidR="00B6238D" w:rsidRPr="00884717">
          <w:rPr>
            <w:bCs/>
            <w:color w:val="000000"/>
            <w:kern w:val="24"/>
            <w:sz w:val="24"/>
            <w:szCs w:val="24"/>
          </w:rPr>
          <w:t>QAACT</w:t>
        </w:r>
        <w:r w:rsidR="00B6238D">
          <w:rPr>
            <w:bCs/>
            <w:color w:val="000000"/>
            <w:kern w:val="24"/>
            <w:sz w:val="24"/>
            <w:szCs w:val="24"/>
          </w:rPr>
          <w:t xml:space="preserve"> is </w:t>
        </w:r>
        <w:r w:rsidR="00B6238D" w:rsidRPr="00884717">
          <w:rPr>
            <w:bCs/>
            <w:color w:val="000000"/>
            <w:kern w:val="24"/>
            <w:sz w:val="24"/>
            <w:szCs w:val="24"/>
          </w:rPr>
          <w:t xml:space="preserve">quality-assured </w:t>
        </w:r>
        <w:proofErr w:type="spellStart"/>
        <w:r w:rsidR="00B6238D" w:rsidRPr="00884717">
          <w:rPr>
            <w:bCs/>
            <w:color w:val="000000"/>
            <w:kern w:val="24"/>
            <w:sz w:val="24"/>
            <w:szCs w:val="24"/>
          </w:rPr>
          <w:t>artemisinin</w:t>
        </w:r>
        <w:proofErr w:type="spellEnd"/>
        <w:r w:rsidR="00B6238D" w:rsidRPr="00884717">
          <w:rPr>
            <w:bCs/>
            <w:color w:val="000000"/>
            <w:kern w:val="24"/>
            <w:sz w:val="24"/>
            <w:szCs w:val="24"/>
          </w:rPr>
          <w:t>-based combination therapy.</w:t>
        </w:r>
        <w:r w:rsidR="00B6238D" w:rsidRPr="0031459C">
          <w:rPr>
            <w:color w:val="FF0000"/>
          </w:rPr>
          <w:t xml:space="preserve"> </w:t>
        </w:r>
        <w:commentRangeStart w:id="1969"/>
        <w:r w:rsidR="00B6238D">
          <w:rPr>
            <w:color w:val="FF0000"/>
          </w:rPr>
          <w:t>**</w:t>
        </w:r>
        <w:r w:rsidR="00B6238D">
          <w:rPr>
            <w:i/>
            <w:iCs/>
            <w:color w:val="FF0000"/>
          </w:rPr>
          <w:t>p</w:t>
        </w:r>
        <w:r w:rsidR="00B6238D">
          <w:rPr>
            <w:color w:val="FF0000"/>
          </w:rPr>
          <w:t xml:space="preserve"> &lt; 0.05 ***</w:t>
        </w:r>
        <w:r w:rsidR="00B6238D">
          <w:rPr>
            <w:i/>
            <w:iCs/>
            <w:color w:val="FF0000"/>
          </w:rPr>
          <w:t>p</w:t>
        </w:r>
        <w:r w:rsidR="00B6238D">
          <w:rPr>
            <w:color w:val="FF0000"/>
          </w:rPr>
          <w:t xml:space="preserve"> &lt; 0.01 ****</w:t>
        </w:r>
        <w:r w:rsidR="00B6238D">
          <w:rPr>
            <w:i/>
            <w:iCs/>
            <w:color w:val="FF0000"/>
          </w:rPr>
          <w:t>p</w:t>
        </w:r>
        <w:r w:rsidR="00B6238D">
          <w:rPr>
            <w:color w:val="FF0000"/>
          </w:rPr>
          <w:t xml:space="preserve"> &lt; 0.001</w:t>
        </w:r>
        <w:commentRangeEnd w:id="1969"/>
        <w:r w:rsidR="00B6238D">
          <w:rPr>
            <w:rStyle w:val="CommentReference"/>
            <w:rFonts w:asciiTheme="minorHAnsi" w:hAnsiTheme="minorHAnsi" w:cstheme="minorBidi"/>
          </w:rPr>
          <w:commentReference w:id="1969"/>
        </w:r>
      </w:ins>
    </w:p>
    <w:p w:rsidR="00E45409" w:rsidRPr="00884717" w:rsidRDefault="00E45409" w:rsidP="00B72875">
      <w:pPr>
        <w:pStyle w:val="ListParagraph"/>
        <w:tabs>
          <w:tab w:val="left" w:pos="2070"/>
        </w:tabs>
        <w:spacing w:after="0" w:line="240" w:lineRule="auto"/>
        <w:ind w:left="0"/>
        <w:rPr>
          <w:rFonts w:ascii="Arial" w:hAnsi="Arial" w:cs="Arial"/>
          <w:bCs/>
          <w:color w:val="000000"/>
          <w:kern w:val="24"/>
          <w:sz w:val="24"/>
          <w:szCs w:val="24"/>
        </w:rPr>
      </w:pPr>
      <w:del w:id="1970" w:author="Ferris, Jeanne" w:date="2014-07-15T10:21:00Z">
        <w:r w:rsidRPr="00884717" w:rsidDel="00B6238D">
          <w:rPr>
            <w:rFonts w:ascii="Arial" w:hAnsi="Arial" w:cs="Arial"/>
            <w:bCs/>
            <w:color w:val="000000"/>
            <w:kern w:val="24"/>
            <w:sz w:val="24"/>
            <w:szCs w:val="24"/>
          </w:rPr>
          <w:delText>*=p-value &lt;0.05, **=p-value&lt;0.01 and ***=p-value&lt;0.0001.</w:delText>
        </w:r>
      </w:del>
      <w:del w:id="1971" w:author="Ferris, Jeanne" w:date="2014-07-15T10:17:00Z">
        <w:r w:rsidRPr="00884717" w:rsidDel="00B6238D">
          <w:rPr>
            <w:rFonts w:ascii="Arial" w:hAnsi="Arial" w:cs="Arial"/>
            <w:bCs/>
            <w:color w:val="000000"/>
            <w:kern w:val="24"/>
            <w:sz w:val="24"/>
            <w:szCs w:val="24"/>
          </w:rPr>
          <w:delText xml:space="preserve"> P-values are not presented for Zanzibar because a complete census of outlets was done</w:delText>
        </w:r>
        <w:r w:rsidR="007C4337" w:rsidRPr="00884717" w:rsidDel="00B6238D">
          <w:rPr>
            <w:rFonts w:ascii="Arial" w:hAnsi="Arial" w:cs="Arial"/>
            <w:bCs/>
            <w:color w:val="000000"/>
            <w:kern w:val="24"/>
            <w:sz w:val="24"/>
            <w:szCs w:val="24"/>
          </w:rPr>
          <w:delText>. Tanzania includes results for the mainland only.</w:delText>
        </w:r>
      </w:del>
    </w:p>
    <w:p w:rsidR="00456596" w:rsidRPr="00884717" w:rsidRDefault="00456596" w:rsidP="00B72875">
      <w:pPr>
        <w:pStyle w:val="ListParagraph"/>
        <w:tabs>
          <w:tab w:val="left" w:pos="2070"/>
        </w:tabs>
        <w:spacing w:after="0" w:line="240" w:lineRule="auto"/>
        <w:ind w:left="0"/>
        <w:rPr>
          <w:rFonts w:ascii="Arial" w:hAnsi="Arial" w:cs="Arial"/>
          <w:bCs/>
          <w:color w:val="000000"/>
          <w:kern w:val="24"/>
          <w:sz w:val="24"/>
          <w:szCs w:val="24"/>
        </w:rPr>
      </w:pPr>
    </w:p>
    <w:p w:rsidR="00456596" w:rsidRPr="00884717" w:rsidRDefault="00456596" w:rsidP="00B72875">
      <w:pPr>
        <w:pStyle w:val="ListParagraph"/>
        <w:tabs>
          <w:tab w:val="left" w:pos="2070"/>
        </w:tabs>
        <w:spacing w:after="0" w:line="240" w:lineRule="auto"/>
        <w:ind w:left="0"/>
        <w:rPr>
          <w:rFonts w:ascii="Arial" w:hAnsi="Arial" w:cs="Arial"/>
          <w:b/>
          <w:sz w:val="24"/>
          <w:szCs w:val="24"/>
        </w:rPr>
      </w:pPr>
      <w:r w:rsidRPr="00884717">
        <w:rPr>
          <w:rFonts w:ascii="Arial" w:hAnsi="Arial" w:cs="Arial"/>
          <w:b/>
          <w:sz w:val="24"/>
          <w:szCs w:val="24"/>
        </w:rPr>
        <w:t xml:space="preserve">Exhibit </w:t>
      </w:r>
      <w:r w:rsidR="00DB1095" w:rsidRPr="00884717">
        <w:rPr>
          <w:rFonts w:ascii="Arial" w:hAnsi="Arial" w:cs="Arial"/>
          <w:b/>
          <w:sz w:val="24"/>
          <w:szCs w:val="24"/>
        </w:rPr>
        <w:t>4</w:t>
      </w:r>
      <w:r w:rsidR="004E1E00" w:rsidRPr="00884717">
        <w:rPr>
          <w:rFonts w:ascii="Arial" w:hAnsi="Arial" w:cs="Arial"/>
          <w:b/>
          <w:sz w:val="24"/>
          <w:szCs w:val="24"/>
        </w:rPr>
        <w:t xml:space="preserve"> (figure)</w:t>
      </w:r>
    </w:p>
    <w:p w:rsidR="00456596" w:rsidRPr="00884717" w:rsidRDefault="00C10BB7" w:rsidP="00B72875">
      <w:pPr>
        <w:pStyle w:val="ListParagraph"/>
        <w:tabs>
          <w:tab w:val="left" w:pos="2070"/>
        </w:tabs>
        <w:spacing w:after="0" w:line="240" w:lineRule="auto"/>
        <w:ind w:left="0"/>
        <w:rPr>
          <w:rFonts w:ascii="Arial" w:hAnsi="Arial" w:cs="Arial"/>
          <w:sz w:val="24"/>
          <w:szCs w:val="24"/>
        </w:rPr>
      </w:pPr>
      <w:ins w:id="1972" w:author="Ferris, Jeanne" w:date="2014-07-14T14:09:00Z">
        <w:r>
          <w:rPr>
            <w:rFonts w:ascii="Arial" w:hAnsi="Arial" w:cs="Arial"/>
            <w:b/>
            <w:sz w:val="24"/>
            <w:szCs w:val="24"/>
          </w:rPr>
          <w:t>Caption:</w:t>
        </w:r>
      </w:ins>
      <w:del w:id="1973" w:author="Ferris, Jeanne" w:date="2014-07-14T14:09:00Z">
        <w:r w:rsidR="00456596" w:rsidRPr="00884717" w:rsidDel="00C10BB7">
          <w:rPr>
            <w:rFonts w:ascii="Arial" w:hAnsi="Arial" w:cs="Arial"/>
            <w:sz w:val="24"/>
            <w:szCs w:val="24"/>
          </w:rPr>
          <w:delText>Title:</w:delText>
        </w:r>
      </w:del>
      <w:r w:rsidR="00456596" w:rsidRPr="00884717">
        <w:rPr>
          <w:rFonts w:ascii="Arial" w:hAnsi="Arial" w:cs="Arial"/>
          <w:sz w:val="24"/>
          <w:szCs w:val="24"/>
        </w:rPr>
        <w:t xml:space="preserve"> Total </w:t>
      </w:r>
      <w:r w:rsidR="00BE284C" w:rsidRPr="00884717">
        <w:rPr>
          <w:rFonts w:ascii="Arial" w:hAnsi="Arial" w:cs="Arial"/>
          <w:sz w:val="24"/>
          <w:szCs w:val="24"/>
        </w:rPr>
        <w:t xml:space="preserve">Markup </w:t>
      </w:r>
      <w:del w:id="1974" w:author="Ferris, Jeanne" w:date="2014-07-15T10:39:00Z">
        <w:r w:rsidR="00BE284C" w:rsidRPr="00884717" w:rsidDel="00BE284C">
          <w:rPr>
            <w:rFonts w:ascii="Arial" w:hAnsi="Arial" w:cs="Arial"/>
            <w:sz w:val="24"/>
            <w:szCs w:val="24"/>
          </w:rPr>
          <w:delText>From</w:delText>
        </w:r>
      </w:del>
      <w:del w:id="1975" w:author="Ferris, Jeanne" w:date="2014-07-15T10:43:00Z">
        <w:r w:rsidR="00BE284C" w:rsidRPr="00884717" w:rsidDel="00BE284C">
          <w:rPr>
            <w:rFonts w:ascii="Arial" w:hAnsi="Arial" w:cs="Arial"/>
            <w:sz w:val="24"/>
            <w:szCs w:val="24"/>
          </w:rPr>
          <w:delText xml:space="preserve"> Importer Price </w:delText>
        </w:r>
      </w:del>
      <w:del w:id="1976" w:author="Ferris, Jeanne" w:date="2014-07-15T10:39:00Z">
        <w:r w:rsidR="00BE284C" w:rsidRPr="00884717" w:rsidDel="00BE284C">
          <w:rPr>
            <w:rFonts w:ascii="Arial" w:hAnsi="Arial" w:cs="Arial"/>
            <w:sz w:val="24"/>
            <w:szCs w:val="24"/>
          </w:rPr>
          <w:delText>To</w:delText>
        </w:r>
      </w:del>
      <w:del w:id="1977" w:author="Ferris, Jeanne" w:date="2014-07-15T10:43:00Z">
        <w:r w:rsidR="00BE284C" w:rsidRPr="00884717" w:rsidDel="00BE284C">
          <w:rPr>
            <w:rFonts w:ascii="Arial" w:hAnsi="Arial" w:cs="Arial"/>
            <w:sz w:val="24"/>
            <w:szCs w:val="24"/>
          </w:rPr>
          <w:delText xml:space="preserve"> Retail Selling Price </w:delText>
        </w:r>
      </w:del>
      <w:del w:id="1978" w:author="Ferris, Jeanne" w:date="2014-07-15T10:41:00Z">
        <w:r w:rsidR="00BE284C" w:rsidRPr="00884717" w:rsidDel="00BE284C">
          <w:rPr>
            <w:rFonts w:ascii="Arial" w:hAnsi="Arial" w:cs="Arial"/>
            <w:sz w:val="24"/>
            <w:szCs w:val="24"/>
          </w:rPr>
          <w:delText xml:space="preserve">Per </w:delText>
        </w:r>
        <w:r w:rsidR="00456596" w:rsidRPr="00884717" w:rsidDel="00BE284C">
          <w:rPr>
            <w:rFonts w:ascii="Arial" w:hAnsi="Arial" w:cs="Arial"/>
            <w:sz w:val="24"/>
            <w:szCs w:val="24"/>
          </w:rPr>
          <w:delText xml:space="preserve">AETD </w:delText>
        </w:r>
      </w:del>
      <w:proofErr w:type="gramStart"/>
      <w:r w:rsidR="00BE284C" w:rsidRPr="00884717">
        <w:rPr>
          <w:rFonts w:ascii="Arial" w:hAnsi="Arial" w:cs="Arial"/>
          <w:sz w:val="24"/>
          <w:szCs w:val="24"/>
        </w:rPr>
        <w:t>And</w:t>
      </w:r>
      <w:proofErr w:type="gramEnd"/>
      <w:r w:rsidR="00BE284C" w:rsidRPr="00884717">
        <w:rPr>
          <w:rFonts w:ascii="Arial" w:hAnsi="Arial" w:cs="Arial"/>
          <w:sz w:val="24"/>
          <w:szCs w:val="24"/>
        </w:rPr>
        <w:t xml:space="preserve"> </w:t>
      </w:r>
      <w:ins w:id="1979" w:author="Ferris, Jeanne" w:date="2014-07-15T10:40:00Z">
        <w:r w:rsidR="00BE284C">
          <w:rPr>
            <w:rFonts w:ascii="Arial" w:hAnsi="Arial" w:cs="Arial"/>
            <w:sz w:val="24"/>
            <w:szCs w:val="24"/>
          </w:rPr>
          <w:t xml:space="preserve">Median </w:t>
        </w:r>
      </w:ins>
      <w:r w:rsidR="00BE284C" w:rsidRPr="00884717">
        <w:rPr>
          <w:rFonts w:ascii="Arial" w:hAnsi="Arial" w:cs="Arial"/>
          <w:sz w:val="24"/>
          <w:szCs w:val="24"/>
        </w:rPr>
        <w:t xml:space="preserve">Absolute </w:t>
      </w:r>
      <w:del w:id="1980" w:author="Ferris, Jeanne" w:date="2014-07-15T10:40:00Z">
        <w:r w:rsidR="00BE284C" w:rsidRPr="00884717" w:rsidDel="00BE284C">
          <w:rPr>
            <w:rFonts w:ascii="Arial" w:hAnsi="Arial" w:cs="Arial"/>
            <w:sz w:val="24"/>
            <w:szCs w:val="24"/>
          </w:rPr>
          <w:delText xml:space="preserve">Retail </w:delText>
        </w:r>
      </w:del>
      <w:r w:rsidR="00BE284C" w:rsidRPr="00884717">
        <w:rPr>
          <w:rFonts w:ascii="Arial" w:hAnsi="Arial" w:cs="Arial"/>
          <w:sz w:val="24"/>
          <w:szCs w:val="24"/>
        </w:rPr>
        <w:t>Markup</w:t>
      </w:r>
      <w:ins w:id="1981" w:author="Ferris, Jeanne" w:date="2014-07-15T10:40:00Z">
        <w:r w:rsidR="00BE284C">
          <w:rPr>
            <w:rFonts w:ascii="Arial" w:hAnsi="Arial" w:cs="Arial"/>
            <w:sz w:val="24"/>
            <w:szCs w:val="24"/>
          </w:rPr>
          <w:t xml:space="preserve"> </w:t>
        </w:r>
      </w:ins>
      <w:del w:id="1982" w:author="Ferris, Jeanne" w:date="2014-07-15T10:41:00Z">
        <w:r w:rsidR="00BE284C" w:rsidRPr="00884717" w:rsidDel="00BE284C">
          <w:rPr>
            <w:rFonts w:ascii="Arial" w:hAnsi="Arial" w:cs="Arial"/>
            <w:sz w:val="24"/>
            <w:szCs w:val="24"/>
          </w:rPr>
          <w:delText>s</w:delText>
        </w:r>
      </w:del>
      <w:ins w:id="1983" w:author="Ferris, Jeanne" w:date="2014-07-15T10:41:00Z">
        <w:r w:rsidR="00BE284C" w:rsidRPr="00884717">
          <w:rPr>
            <w:rFonts w:ascii="Arial" w:hAnsi="Arial" w:cs="Arial"/>
            <w:sz w:val="24"/>
            <w:szCs w:val="24"/>
          </w:rPr>
          <w:t>Per A</w:t>
        </w:r>
        <w:r w:rsidR="00BE284C">
          <w:rPr>
            <w:rFonts w:ascii="Arial" w:hAnsi="Arial" w:cs="Arial"/>
            <w:sz w:val="24"/>
            <w:szCs w:val="24"/>
          </w:rPr>
          <w:t xml:space="preserve">dult </w:t>
        </w:r>
        <w:r w:rsidR="00BE284C" w:rsidRPr="00884717">
          <w:rPr>
            <w:rFonts w:ascii="Arial" w:hAnsi="Arial" w:cs="Arial"/>
            <w:sz w:val="24"/>
            <w:szCs w:val="24"/>
          </w:rPr>
          <w:t>E</w:t>
        </w:r>
        <w:r w:rsidR="00BE284C">
          <w:rPr>
            <w:rFonts w:ascii="Arial" w:hAnsi="Arial" w:cs="Arial"/>
            <w:sz w:val="24"/>
            <w:szCs w:val="24"/>
          </w:rPr>
          <w:t xml:space="preserve">quivalent </w:t>
        </w:r>
        <w:r w:rsidR="00BE284C" w:rsidRPr="00884717">
          <w:rPr>
            <w:rFonts w:ascii="Arial" w:hAnsi="Arial" w:cs="Arial"/>
            <w:sz w:val="24"/>
            <w:szCs w:val="24"/>
          </w:rPr>
          <w:t>T</w:t>
        </w:r>
        <w:r w:rsidR="00BE284C">
          <w:rPr>
            <w:rFonts w:ascii="Arial" w:hAnsi="Arial" w:cs="Arial"/>
            <w:sz w:val="24"/>
            <w:szCs w:val="24"/>
          </w:rPr>
          <w:t xml:space="preserve">reatment </w:t>
        </w:r>
        <w:r w:rsidR="00BE284C" w:rsidRPr="00884717">
          <w:rPr>
            <w:rFonts w:ascii="Arial" w:hAnsi="Arial" w:cs="Arial"/>
            <w:sz w:val="24"/>
            <w:szCs w:val="24"/>
          </w:rPr>
          <w:t>D</w:t>
        </w:r>
        <w:r w:rsidR="00BE284C">
          <w:rPr>
            <w:rFonts w:ascii="Arial" w:hAnsi="Arial" w:cs="Arial"/>
            <w:sz w:val="24"/>
            <w:szCs w:val="24"/>
          </w:rPr>
          <w:t>ose</w:t>
        </w:r>
      </w:ins>
      <w:del w:id="1984" w:author="Ferris, Jeanne" w:date="2014-07-15T10:41:00Z">
        <w:r w:rsidR="00BE284C" w:rsidRPr="00884717" w:rsidDel="00BE284C">
          <w:rPr>
            <w:rFonts w:ascii="Arial" w:hAnsi="Arial" w:cs="Arial"/>
            <w:sz w:val="24"/>
            <w:szCs w:val="24"/>
          </w:rPr>
          <w:delText xml:space="preserve"> Per </w:delText>
        </w:r>
        <w:r w:rsidR="00456596" w:rsidRPr="00884717" w:rsidDel="00BE284C">
          <w:rPr>
            <w:rFonts w:ascii="Arial" w:hAnsi="Arial" w:cs="Arial"/>
            <w:sz w:val="24"/>
            <w:szCs w:val="24"/>
          </w:rPr>
          <w:delText>AETD</w:delText>
        </w:r>
      </w:del>
      <w:r w:rsidR="00456596" w:rsidRPr="00884717">
        <w:rPr>
          <w:rFonts w:ascii="Arial" w:hAnsi="Arial" w:cs="Arial"/>
          <w:sz w:val="24"/>
          <w:szCs w:val="24"/>
        </w:rPr>
        <w:t xml:space="preserve"> </w:t>
      </w:r>
      <w:r w:rsidR="00BE284C" w:rsidRPr="00884717">
        <w:rPr>
          <w:rFonts w:ascii="Arial" w:hAnsi="Arial" w:cs="Arial"/>
          <w:sz w:val="24"/>
          <w:szCs w:val="24"/>
        </w:rPr>
        <w:t xml:space="preserve">For </w:t>
      </w:r>
      <w:del w:id="1985" w:author="Ferris, Jeanne" w:date="2014-07-15T10:41:00Z">
        <w:r w:rsidR="00BE284C" w:rsidRPr="00884717" w:rsidDel="00BE284C">
          <w:rPr>
            <w:rFonts w:ascii="Arial" w:hAnsi="Arial" w:cs="Arial"/>
            <w:sz w:val="24"/>
            <w:szCs w:val="24"/>
          </w:rPr>
          <w:delText>Amfm Co-Paid</w:delText>
        </w:r>
      </w:del>
      <w:ins w:id="1986" w:author="msaunders" w:date="2014-07-08T15:14:00Z">
        <w:del w:id="1987" w:author="Ferris, Jeanne" w:date="2014-07-15T10:41:00Z">
          <w:r w:rsidR="00BE284C" w:rsidRPr="00884717" w:rsidDel="00BE284C">
            <w:rPr>
              <w:rFonts w:ascii="Arial" w:hAnsi="Arial" w:cs="Arial"/>
              <w:sz w:val="24"/>
              <w:szCs w:val="24"/>
            </w:rPr>
            <w:delText>subsidized</w:delText>
          </w:r>
        </w:del>
      </w:ins>
      <w:del w:id="1988" w:author="Ferris, Jeanne" w:date="2014-07-15T10:41:00Z">
        <w:r w:rsidR="00BE284C" w:rsidRPr="00884717" w:rsidDel="00BE284C">
          <w:rPr>
            <w:rFonts w:ascii="Arial" w:hAnsi="Arial" w:cs="Arial"/>
            <w:sz w:val="24"/>
            <w:szCs w:val="24"/>
          </w:rPr>
          <w:delText xml:space="preserve"> </w:delText>
        </w:r>
      </w:del>
      <w:del w:id="1989" w:author="msaunders" w:date="2014-07-02T15:51:00Z">
        <w:r w:rsidR="00BE284C" w:rsidRPr="00884717" w:rsidDel="003E58CD">
          <w:rPr>
            <w:rFonts w:ascii="Arial" w:hAnsi="Arial" w:cs="Arial"/>
            <w:sz w:val="24"/>
            <w:szCs w:val="24"/>
          </w:rPr>
          <w:delText>Qaacts</w:delText>
        </w:r>
      </w:del>
      <w:ins w:id="1990" w:author="msaunders" w:date="2014-07-02T15:51:00Z">
        <w:del w:id="1991" w:author="Ferris, Jeanne" w:date="2014-07-15T10:41:00Z">
          <w:r w:rsidR="00BE284C" w:rsidRPr="00884717" w:rsidDel="00BE284C">
            <w:rPr>
              <w:rFonts w:ascii="Arial" w:hAnsi="Arial" w:cs="Arial"/>
              <w:sz w:val="24"/>
              <w:szCs w:val="24"/>
            </w:rPr>
            <w:delText>q</w:delText>
          </w:r>
        </w:del>
      </w:ins>
      <w:ins w:id="1992" w:author="Ferris, Jeanne" w:date="2014-07-15T10:41:00Z">
        <w:r w:rsidR="00BE284C">
          <w:rPr>
            <w:rFonts w:ascii="Arial" w:hAnsi="Arial" w:cs="Arial"/>
            <w:sz w:val="24"/>
            <w:szCs w:val="24"/>
          </w:rPr>
          <w:t>Q</w:t>
        </w:r>
      </w:ins>
      <w:ins w:id="1993" w:author="msaunders" w:date="2014-07-02T15:51:00Z">
        <w:r w:rsidR="00BE284C" w:rsidRPr="00884717">
          <w:rPr>
            <w:rFonts w:ascii="Arial" w:hAnsi="Arial" w:cs="Arial"/>
            <w:sz w:val="24"/>
            <w:szCs w:val="24"/>
          </w:rPr>
          <w:t xml:space="preserve">uality-Assured </w:t>
        </w:r>
        <w:proofErr w:type="spellStart"/>
        <w:r w:rsidR="00BE284C" w:rsidRPr="00884717">
          <w:rPr>
            <w:rFonts w:ascii="Arial" w:hAnsi="Arial" w:cs="Arial"/>
            <w:sz w:val="24"/>
            <w:szCs w:val="24"/>
          </w:rPr>
          <w:t>Artemisinin</w:t>
        </w:r>
        <w:proofErr w:type="spellEnd"/>
        <w:r w:rsidR="00BE284C" w:rsidRPr="00884717">
          <w:rPr>
            <w:rFonts w:ascii="Arial" w:hAnsi="Arial" w:cs="Arial"/>
            <w:sz w:val="24"/>
            <w:szCs w:val="24"/>
          </w:rPr>
          <w:t xml:space="preserve"> Combination Therapies</w:t>
        </w:r>
      </w:ins>
      <w:r w:rsidR="00BE284C" w:rsidRPr="00884717">
        <w:rPr>
          <w:rFonts w:ascii="Arial" w:hAnsi="Arial" w:cs="Arial"/>
          <w:sz w:val="24"/>
          <w:szCs w:val="24"/>
        </w:rPr>
        <w:t xml:space="preserve"> </w:t>
      </w:r>
      <w:ins w:id="1994" w:author="Ferris, Jeanne" w:date="2014-07-15T10:42:00Z">
        <w:r w:rsidR="00BE284C">
          <w:rPr>
            <w:rFonts w:ascii="Arial" w:hAnsi="Arial" w:cs="Arial"/>
            <w:sz w:val="24"/>
            <w:szCs w:val="24"/>
          </w:rPr>
          <w:t>(ACTs) Subsi</w:t>
        </w:r>
      </w:ins>
      <w:ins w:id="1995" w:author="Ferris, Jeanne" w:date="2014-07-15T10:44:00Z">
        <w:r w:rsidR="00BE284C">
          <w:rPr>
            <w:rFonts w:ascii="Arial" w:hAnsi="Arial" w:cs="Arial"/>
            <w:sz w:val="24"/>
            <w:szCs w:val="24"/>
          </w:rPr>
          <w:t>di</w:t>
        </w:r>
      </w:ins>
      <w:ins w:id="1996" w:author="Ferris, Jeanne" w:date="2014-07-15T10:42:00Z">
        <w:r w:rsidR="00BE284C">
          <w:rPr>
            <w:rFonts w:ascii="Arial" w:hAnsi="Arial" w:cs="Arial"/>
            <w:sz w:val="24"/>
            <w:szCs w:val="24"/>
          </w:rPr>
          <w:t xml:space="preserve">zed By The Affordable Medicines Facility—Malaria Initiative </w:t>
        </w:r>
      </w:ins>
      <w:r w:rsidR="00BE284C" w:rsidRPr="00884717">
        <w:rPr>
          <w:rFonts w:ascii="Arial" w:hAnsi="Arial" w:cs="Arial"/>
          <w:sz w:val="24"/>
          <w:szCs w:val="24"/>
        </w:rPr>
        <w:t>In Private For-Profit Outlets At End</w:t>
      </w:r>
      <w:ins w:id="1997" w:author="Ferris, Jeanne" w:date="2014-07-15T10:42:00Z">
        <w:r w:rsidR="00BE284C">
          <w:rPr>
            <w:rFonts w:ascii="Arial" w:hAnsi="Arial" w:cs="Arial"/>
            <w:sz w:val="24"/>
            <w:szCs w:val="24"/>
          </w:rPr>
          <w:t xml:space="preserve"> </w:t>
        </w:r>
      </w:ins>
      <w:del w:id="1998" w:author="Ferris, Jeanne" w:date="2014-07-15T10:42:00Z">
        <w:r w:rsidR="00BE284C" w:rsidRPr="00884717" w:rsidDel="00BE284C">
          <w:rPr>
            <w:rFonts w:ascii="Arial" w:hAnsi="Arial" w:cs="Arial"/>
            <w:sz w:val="24"/>
            <w:szCs w:val="24"/>
          </w:rPr>
          <w:delText>l</w:delText>
        </w:r>
      </w:del>
      <w:ins w:id="1999" w:author="Ferris, Jeanne" w:date="2014-07-15T10:42:00Z">
        <w:r w:rsidR="00BE284C">
          <w:rPr>
            <w:rFonts w:ascii="Arial" w:hAnsi="Arial" w:cs="Arial"/>
            <w:sz w:val="24"/>
            <w:szCs w:val="24"/>
          </w:rPr>
          <w:t>L</w:t>
        </w:r>
      </w:ins>
      <w:r w:rsidR="00BE284C" w:rsidRPr="00884717">
        <w:rPr>
          <w:rFonts w:ascii="Arial" w:hAnsi="Arial" w:cs="Arial"/>
          <w:sz w:val="24"/>
          <w:szCs w:val="24"/>
        </w:rPr>
        <w:t>ine</w:t>
      </w:r>
      <w:ins w:id="2000" w:author="Ferris, Jeanne" w:date="2014-07-15T10:42:00Z">
        <w:r w:rsidR="00BE284C">
          <w:rPr>
            <w:rFonts w:ascii="Arial" w:hAnsi="Arial" w:cs="Arial"/>
            <w:sz w:val="24"/>
            <w:szCs w:val="24"/>
          </w:rPr>
          <w:t>,</w:t>
        </w:r>
      </w:ins>
      <w:r w:rsidR="00BE284C" w:rsidRPr="00884717">
        <w:rPr>
          <w:rFonts w:ascii="Arial" w:hAnsi="Arial" w:cs="Arial"/>
          <w:sz w:val="24"/>
          <w:szCs w:val="24"/>
        </w:rPr>
        <w:t xml:space="preserve"> </w:t>
      </w:r>
      <w:del w:id="2001" w:author="Ferris, Jeanne" w:date="2014-07-15T10:42:00Z">
        <w:r w:rsidR="00BE284C" w:rsidRPr="00884717" w:rsidDel="00BE284C">
          <w:rPr>
            <w:rFonts w:ascii="Arial" w:hAnsi="Arial" w:cs="Arial"/>
            <w:sz w:val="24"/>
            <w:szCs w:val="24"/>
          </w:rPr>
          <w:delText>(</w:delText>
        </w:r>
      </w:del>
      <w:r w:rsidR="00BE284C" w:rsidRPr="00884717">
        <w:rPr>
          <w:rFonts w:ascii="Arial" w:hAnsi="Arial" w:cs="Arial"/>
          <w:sz w:val="24"/>
          <w:szCs w:val="24"/>
        </w:rPr>
        <w:t xml:space="preserve">2010 </w:t>
      </w:r>
      <w:r w:rsidR="00456596" w:rsidRPr="00884717">
        <w:rPr>
          <w:rFonts w:ascii="Arial" w:hAnsi="Arial" w:cs="Arial"/>
          <w:sz w:val="24"/>
          <w:szCs w:val="24"/>
        </w:rPr>
        <w:t>US</w:t>
      </w:r>
      <w:ins w:id="2002" w:author="Ferris, Jeanne" w:date="2014-07-15T10:42:00Z">
        <w:r w:rsidR="00BE284C">
          <w:rPr>
            <w:rFonts w:ascii="Arial" w:hAnsi="Arial" w:cs="Arial"/>
            <w:sz w:val="24"/>
            <w:szCs w:val="24"/>
          </w:rPr>
          <w:t xml:space="preserve"> Dollars</w:t>
        </w:r>
      </w:ins>
      <w:del w:id="2003" w:author="Ferris, Jeanne" w:date="2014-07-15T10:42:00Z">
        <w:r w:rsidR="00BE284C" w:rsidRPr="00884717" w:rsidDel="00BE284C">
          <w:rPr>
            <w:rFonts w:ascii="Arial" w:hAnsi="Arial" w:cs="Arial"/>
            <w:sz w:val="24"/>
            <w:szCs w:val="24"/>
          </w:rPr>
          <w:delText>$ Equivalent)</w:delText>
        </w:r>
      </w:del>
    </w:p>
    <w:p w:rsidR="00675B54" w:rsidRPr="00884717" w:rsidRDefault="00675B54" w:rsidP="00675B54">
      <w:pPr>
        <w:pStyle w:val="ListParagraph"/>
        <w:tabs>
          <w:tab w:val="left" w:pos="2070"/>
        </w:tabs>
        <w:spacing w:after="0" w:line="240" w:lineRule="auto"/>
        <w:ind w:left="0"/>
        <w:rPr>
          <w:ins w:id="2004" w:author="msaunders" w:date="2014-07-07T14:39:00Z"/>
          <w:rFonts w:ascii="Arial" w:hAnsi="Arial" w:cs="Arial"/>
          <w:sz w:val="24"/>
          <w:szCs w:val="24"/>
        </w:rPr>
      </w:pPr>
    </w:p>
    <w:p w:rsidR="00675B54" w:rsidRPr="00884717" w:rsidDel="00C10BB7" w:rsidRDefault="00675B54" w:rsidP="00675B54">
      <w:pPr>
        <w:pStyle w:val="ListParagraph"/>
        <w:tabs>
          <w:tab w:val="left" w:pos="2070"/>
        </w:tabs>
        <w:spacing w:after="0" w:line="240" w:lineRule="auto"/>
        <w:ind w:left="0"/>
        <w:rPr>
          <w:ins w:id="2005" w:author="msaunders" w:date="2014-07-07T14:39:00Z"/>
          <w:del w:id="2006" w:author="Ferris, Jeanne" w:date="2014-07-14T14:09:00Z"/>
          <w:rFonts w:ascii="Arial" w:hAnsi="Arial" w:cs="Arial"/>
          <w:sz w:val="24"/>
          <w:szCs w:val="24"/>
        </w:rPr>
      </w:pPr>
      <w:ins w:id="2007" w:author="msaunders" w:date="2014-07-07T14:39:00Z">
        <w:del w:id="2008" w:author="Ferris, Jeanne" w:date="2014-07-14T14:09:00Z">
          <w:r w:rsidRPr="00884717" w:rsidDel="00C10BB7">
            <w:rPr>
              <w:rFonts w:ascii="Arial" w:hAnsi="Arial" w:cs="Arial"/>
              <w:sz w:val="24"/>
              <w:szCs w:val="24"/>
            </w:rPr>
            <w:lastRenderedPageBreak/>
            <w:delText>Source: authors’ analysis</w:delText>
          </w:r>
        </w:del>
      </w:ins>
    </w:p>
    <w:p w:rsidR="00456596" w:rsidRPr="00884717" w:rsidDel="00C10BB7" w:rsidRDefault="00456596" w:rsidP="00BE284C">
      <w:pPr>
        <w:pStyle w:val="ListParagraph"/>
        <w:tabs>
          <w:tab w:val="left" w:pos="2070"/>
        </w:tabs>
        <w:spacing w:after="0" w:line="480" w:lineRule="auto"/>
        <w:ind w:left="0"/>
        <w:rPr>
          <w:del w:id="2009" w:author="Ferris, Jeanne" w:date="2014-07-14T14:09:00Z"/>
          <w:rFonts w:ascii="Arial" w:hAnsi="Arial" w:cs="Arial"/>
          <w:b/>
          <w:sz w:val="24"/>
          <w:szCs w:val="24"/>
        </w:rPr>
      </w:pPr>
    </w:p>
    <w:p w:rsidR="00654958" w:rsidRPr="00884717" w:rsidRDefault="00BE284C" w:rsidP="00BE284C">
      <w:pPr>
        <w:pStyle w:val="ListParagraph"/>
        <w:tabs>
          <w:tab w:val="left" w:pos="2070"/>
        </w:tabs>
        <w:spacing w:after="0" w:line="480" w:lineRule="auto"/>
        <w:ind w:left="0"/>
        <w:rPr>
          <w:ins w:id="2010" w:author="lw" w:date="2014-07-14T12:38:00Z"/>
          <w:rFonts w:ascii="Arial" w:hAnsi="Arial" w:cs="Arial"/>
          <w:sz w:val="24"/>
          <w:szCs w:val="24"/>
        </w:rPr>
      </w:pPr>
      <w:ins w:id="2011" w:author="Ferris, Jeanne" w:date="2014-07-15T10:42:00Z">
        <w:r>
          <w:rPr>
            <w:rFonts w:ascii="Arial" w:hAnsi="Arial" w:cs="Arial"/>
            <w:b/>
            <w:sz w:val="24"/>
            <w:szCs w:val="24"/>
          </w:rPr>
          <w:t xml:space="preserve">Source/Notes: </w:t>
        </w:r>
        <w:r w:rsidRPr="00884717">
          <w:rPr>
            <w:rFonts w:ascii="Arial" w:hAnsi="Arial" w:cs="Arial"/>
            <w:sz w:val="24"/>
            <w:szCs w:val="24"/>
          </w:rPr>
          <w:t>S</w:t>
        </w:r>
        <w:r>
          <w:rPr>
            <w:rFonts w:ascii="Arial" w:hAnsi="Arial" w:cs="Arial"/>
            <w:sz w:val="24"/>
            <w:szCs w:val="24"/>
          </w:rPr>
          <w:t>OURCE</w:t>
        </w:r>
        <w:r w:rsidRPr="00884717">
          <w:rPr>
            <w:rFonts w:ascii="Arial" w:hAnsi="Arial" w:cs="Arial"/>
            <w:sz w:val="24"/>
            <w:szCs w:val="24"/>
          </w:rPr>
          <w:t xml:space="preserve"> </w:t>
        </w:r>
        <w:r>
          <w:rPr>
            <w:rFonts w:ascii="Arial" w:hAnsi="Arial" w:cs="Arial"/>
            <w:sz w:val="24"/>
            <w:szCs w:val="24"/>
          </w:rPr>
          <w:t>A</w:t>
        </w:r>
        <w:r w:rsidRPr="00884717">
          <w:rPr>
            <w:rFonts w:ascii="Arial" w:hAnsi="Arial" w:cs="Arial"/>
            <w:sz w:val="24"/>
            <w:szCs w:val="24"/>
          </w:rPr>
          <w:t xml:space="preserve">uthors’ </w:t>
        </w:r>
        <w:r>
          <w:rPr>
            <w:rFonts w:ascii="Arial" w:hAnsi="Arial" w:cs="Arial"/>
            <w:sz w:val="24"/>
            <w:szCs w:val="24"/>
          </w:rPr>
          <w:t>a</w:t>
        </w:r>
        <w:commentRangeStart w:id="2012"/>
        <w:r w:rsidRPr="00884717">
          <w:rPr>
            <w:rFonts w:ascii="Arial" w:hAnsi="Arial" w:cs="Arial"/>
            <w:sz w:val="24"/>
            <w:szCs w:val="24"/>
          </w:rPr>
          <w:t>nalysis</w:t>
        </w:r>
        <w:commentRangeEnd w:id="2012"/>
        <w:r>
          <w:rPr>
            <w:rStyle w:val="CommentReference"/>
          </w:rPr>
          <w:commentReference w:id="2012"/>
        </w:r>
        <w:r>
          <w:rPr>
            <w:rFonts w:ascii="Arial" w:hAnsi="Arial" w:cs="Arial"/>
            <w:sz w:val="24"/>
            <w:szCs w:val="24"/>
          </w:rPr>
          <w:t xml:space="preserve">. </w:t>
        </w:r>
      </w:ins>
      <w:r w:rsidR="00456596" w:rsidRPr="00884717">
        <w:rPr>
          <w:rFonts w:ascii="Arial" w:hAnsi="Arial" w:cs="Arial"/>
          <w:sz w:val="24"/>
          <w:szCs w:val="24"/>
        </w:rPr>
        <w:t>N</w:t>
      </w:r>
      <w:ins w:id="2013" w:author="Ferris, Jeanne" w:date="2014-07-14T14:09:00Z">
        <w:r w:rsidR="00C10BB7">
          <w:rPr>
            <w:rFonts w:ascii="Arial" w:hAnsi="Arial" w:cs="Arial"/>
            <w:sz w:val="24"/>
            <w:szCs w:val="24"/>
          </w:rPr>
          <w:t>OTES</w:t>
        </w:r>
      </w:ins>
      <w:del w:id="2014" w:author="Ferris, Jeanne" w:date="2014-07-14T14:09:00Z">
        <w:r w:rsidR="00456596" w:rsidRPr="00884717" w:rsidDel="00C10BB7">
          <w:rPr>
            <w:rFonts w:ascii="Arial" w:hAnsi="Arial" w:cs="Arial"/>
            <w:sz w:val="24"/>
            <w:szCs w:val="24"/>
          </w:rPr>
          <w:delText>otes:</w:delText>
        </w:r>
      </w:del>
      <w:r w:rsidR="00456596" w:rsidRPr="00884717">
        <w:rPr>
          <w:rFonts w:ascii="Arial" w:hAnsi="Arial" w:cs="Arial"/>
          <w:sz w:val="24"/>
          <w:szCs w:val="24"/>
        </w:rPr>
        <w:t xml:space="preserve"> </w:t>
      </w:r>
      <w:ins w:id="2015" w:author="Ferris, Jeanne" w:date="2014-07-15T10:43:00Z">
        <w:r>
          <w:rPr>
            <w:rFonts w:ascii="Arial" w:hAnsi="Arial" w:cs="Arial"/>
            <w:sz w:val="24"/>
            <w:szCs w:val="24"/>
          </w:rPr>
          <w:t xml:space="preserve">Total markup is the markup between the </w:t>
        </w:r>
      </w:ins>
      <w:ins w:id="2016" w:author="Ferris, Jeanne" w:date="2014-07-15T10:46:00Z">
        <w:r>
          <w:rPr>
            <w:rFonts w:ascii="Arial" w:hAnsi="Arial" w:cs="Arial"/>
            <w:sz w:val="24"/>
            <w:szCs w:val="24"/>
          </w:rPr>
          <w:t xml:space="preserve">mean </w:t>
        </w:r>
      </w:ins>
      <w:ins w:id="2017" w:author="Ferris, Jeanne" w:date="2014-07-15T10:43:00Z">
        <w:r>
          <w:rPr>
            <w:rFonts w:ascii="Arial" w:hAnsi="Arial" w:cs="Arial"/>
            <w:sz w:val="24"/>
            <w:szCs w:val="24"/>
          </w:rPr>
          <w:t>importer's price and the retail selling price.</w:t>
        </w:r>
        <w:r w:rsidRPr="00884717">
          <w:rPr>
            <w:rFonts w:ascii="Arial" w:hAnsi="Arial" w:cs="Arial"/>
            <w:sz w:val="24"/>
            <w:szCs w:val="24"/>
          </w:rPr>
          <w:t xml:space="preserve"> </w:t>
        </w:r>
        <w:r>
          <w:rPr>
            <w:rFonts w:ascii="Arial" w:hAnsi="Arial" w:cs="Arial"/>
            <w:sz w:val="24"/>
            <w:szCs w:val="24"/>
          </w:rPr>
          <w:t>Median a</w:t>
        </w:r>
        <w:r w:rsidRPr="00884717">
          <w:rPr>
            <w:rFonts w:ascii="Arial" w:hAnsi="Arial" w:cs="Arial"/>
            <w:sz w:val="24"/>
            <w:szCs w:val="24"/>
          </w:rPr>
          <w:t xml:space="preserve">bsolute </w:t>
        </w:r>
        <w:r>
          <w:rPr>
            <w:rFonts w:ascii="Arial" w:hAnsi="Arial" w:cs="Arial"/>
            <w:sz w:val="24"/>
            <w:szCs w:val="24"/>
          </w:rPr>
          <w:t>m</w:t>
        </w:r>
        <w:r w:rsidRPr="00884717">
          <w:rPr>
            <w:rFonts w:ascii="Arial" w:hAnsi="Arial" w:cs="Arial"/>
            <w:sz w:val="24"/>
            <w:szCs w:val="24"/>
          </w:rPr>
          <w:t>arkup</w:t>
        </w:r>
        <w:r>
          <w:rPr>
            <w:rFonts w:ascii="Arial" w:hAnsi="Arial" w:cs="Arial"/>
            <w:sz w:val="24"/>
            <w:szCs w:val="24"/>
          </w:rPr>
          <w:t xml:space="preserve"> </w:t>
        </w:r>
      </w:ins>
      <w:ins w:id="2018" w:author="Ferris, Jeanne" w:date="2014-07-15T10:44:00Z">
        <w:r>
          <w:rPr>
            <w:rFonts w:ascii="Arial" w:hAnsi="Arial" w:cs="Arial"/>
            <w:sz w:val="24"/>
            <w:szCs w:val="24"/>
          </w:rPr>
          <w:t xml:space="preserve">is the markup between retail purchase price and retail selling price. </w:t>
        </w:r>
      </w:ins>
      <w:ins w:id="2019" w:author="Ferris, Jeanne" w:date="2014-07-15T10:45:00Z">
        <w:r>
          <w:rPr>
            <w:rFonts w:ascii="Arial" w:hAnsi="Arial" w:cs="Arial"/>
            <w:sz w:val="24"/>
            <w:szCs w:val="24"/>
          </w:rPr>
          <w:t xml:space="preserve">The </w:t>
        </w:r>
      </w:ins>
      <w:del w:id="2020" w:author="Ferris, Jeanne" w:date="2014-07-15T10:45:00Z">
        <w:r w:rsidR="00456596" w:rsidRPr="00884717" w:rsidDel="00BE284C">
          <w:rPr>
            <w:rFonts w:ascii="Arial" w:hAnsi="Arial" w:cs="Arial"/>
            <w:sz w:val="24"/>
            <w:szCs w:val="24"/>
          </w:rPr>
          <w:delText>W</w:delText>
        </w:r>
      </w:del>
      <w:ins w:id="2021" w:author="Ferris, Jeanne" w:date="2014-07-15T10:45:00Z">
        <w:r>
          <w:rPr>
            <w:rFonts w:ascii="Arial" w:hAnsi="Arial" w:cs="Arial"/>
            <w:sz w:val="24"/>
            <w:szCs w:val="24"/>
          </w:rPr>
          <w:t>w</w:t>
        </w:r>
      </w:ins>
      <w:r w:rsidR="00456596" w:rsidRPr="00884717">
        <w:rPr>
          <w:rFonts w:ascii="Arial" w:hAnsi="Arial" w:cs="Arial"/>
          <w:sz w:val="24"/>
          <w:szCs w:val="24"/>
        </w:rPr>
        <w:t>hiskers show the interquartile range</w:t>
      </w:r>
      <w:del w:id="2022" w:author="Ferris, Jeanne" w:date="2014-07-15T10:45:00Z">
        <w:r w:rsidR="00456596" w:rsidRPr="00884717" w:rsidDel="00BE284C">
          <w:rPr>
            <w:rFonts w:ascii="Arial" w:hAnsi="Arial" w:cs="Arial"/>
            <w:sz w:val="24"/>
            <w:szCs w:val="24"/>
          </w:rPr>
          <w:delText xml:space="preserve"> (IQR)</w:delText>
        </w:r>
      </w:del>
      <w:r w:rsidR="00456596" w:rsidRPr="00884717">
        <w:rPr>
          <w:rFonts w:ascii="Arial" w:hAnsi="Arial" w:cs="Arial"/>
          <w:sz w:val="24"/>
          <w:szCs w:val="24"/>
        </w:rPr>
        <w:t xml:space="preserve">. Mean </w:t>
      </w:r>
      <w:r w:rsidR="00E96DF2" w:rsidRPr="00884717">
        <w:rPr>
          <w:rFonts w:ascii="Arial" w:hAnsi="Arial" w:cs="Arial"/>
          <w:sz w:val="24"/>
          <w:szCs w:val="24"/>
        </w:rPr>
        <w:t>importer</w:t>
      </w:r>
      <w:r w:rsidR="00456596" w:rsidRPr="00884717">
        <w:rPr>
          <w:rFonts w:ascii="Arial" w:hAnsi="Arial" w:cs="Arial"/>
          <w:sz w:val="24"/>
          <w:szCs w:val="24"/>
        </w:rPr>
        <w:t xml:space="preserve"> price</w:t>
      </w:r>
      <w:ins w:id="2023" w:author="Ferris, Jeanne" w:date="2014-07-15T10:46:00Z">
        <w:r>
          <w:rPr>
            <w:rFonts w:ascii="Arial" w:hAnsi="Arial" w:cs="Arial"/>
            <w:sz w:val="24"/>
            <w:szCs w:val="24"/>
          </w:rPr>
          <w:t>s</w:t>
        </w:r>
      </w:ins>
      <w:del w:id="2024" w:author="Ferris, Jeanne" w:date="2014-07-15T10:46:00Z">
        <w:r w:rsidR="00456596" w:rsidRPr="00884717" w:rsidDel="00BE284C">
          <w:rPr>
            <w:rFonts w:ascii="Arial" w:hAnsi="Arial" w:cs="Arial"/>
            <w:sz w:val="24"/>
            <w:szCs w:val="24"/>
          </w:rPr>
          <w:delText>, which was used to calculate total markups,</w:delText>
        </w:r>
      </w:del>
      <w:r w:rsidR="00456596" w:rsidRPr="00884717">
        <w:rPr>
          <w:rFonts w:ascii="Arial" w:hAnsi="Arial" w:cs="Arial"/>
          <w:sz w:val="24"/>
          <w:szCs w:val="24"/>
        </w:rPr>
        <w:t xml:space="preserve"> w</w:t>
      </w:r>
      <w:ins w:id="2025" w:author="Ferris, Jeanne" w:date="2014-07-15T10:46:00Z">
        <w:r>
          <w:rPr>
            <w:rFonts w:ascii="Arial" w:hAnsi="Arial" w:cs="Arial"/>
            <w:sz w:val="24"/>
            <w:szCs w:val="24"/>
          </w:rPr>
          <w:t>ere</w:t>
        </w:r>
      </w:ins>
      <w:del w:id="2026" w:author="Ferris, Jeanne" w:date="2014-07-15T10:46:00Z">
        <w:r w:rsidR="00456596" w:rsidRPr="00884717" w:rsidDel="00BE284C">
          <w:rPr>
            <w:rFonts w:ascii="Arial" w:hAnsi="Arial" w:cs="Arial"/>
            <w:sz w:val="24"/>
            <w:szCs w:val="24"/>
          </w:rPr>
          <w:delText>as</w:delText>
        </w:r>
      </w:del>
      <w:r w:rsidR="00456596" w:rsidRPr="00884717">
        <w:rPr>
          <w:rFonts w:ascii="Arial" w:hAnsi="Arial" w:cs="Arial"/>
          <w:sz w:val="24"/>
          <w:szCs w:val="24"/>
        </w:rPr>
        <w:t xml:space="preserve"> missing for 35</w:t>
      </w:r>
      <w:del w:id="2027" w:author="Ferris, Jeanne" w:date="2014-07-15T10:46:00Z">
        <w:r w:rsidR="00456596" w:rsidRPr="00884717" w:rsidDel="00BE284C">
          <w:rPr>
            <w:rFonts w:ascii="Arial" w:hAnsi="Arial" w:cs="Arial"/>
            <w:sz w:val="24"/>
            <w:szCs w:val="24"/>
          </w:rPr>
          <w:delText>%</w:delText>
        </w:r>
      </w:del>
      <w:ins w:id="2028" w:author="Ferris, Jeanne" w:date="2014-07-15T10:46:00Z">
        <w:r>
          <w:rPr>
            <w:rFonts w:ascii="Arial" w:hAnsi="Arial" w:cs="Arial"/>
            <w:sz w:val="24"/>
            <w:szCs w:val="24"/>
          </w:rPr>
          <w:t xml:space="preserve"> percent</w:t>
        </w:r>
      </w:ins>
      <w:r w:rsidR="00456596" w:rsidRPr="00884717">
        <w:rPr>
          <w:rFonts w:ascii="Arial" w:hAnsi="Arial" w:cs="Arial"/>
          <w:sz w:val="24"/>
          <w:szCs w:val="24"/>
        </w:rPr>
        <w:t xml:space="preserve"> of </w:t>
      </w:r>
      <w:del w:id="2029" w:author="Ferris, Jeanne" w:date="2014-07-15T10:46:00Z">
        <w:r w:rsidR="00456596" w:rsidRPr="00884717" w:rsidDel="00BE284C">
          <w:rPr>
            <w:rFonts w:ascii="Arial" w:hAnsi="Arial" w:cs="Arial"/>
            <w:sz w:val="24"/>
            <w:szCs w:val="24"/>
          </w:rPr>
          <w:delText xml:space="preserve">co-paid QAACT </w:delText>
        </w:r>
      </w:del>
      <w:r w:rsidR="00456596" w:rsidRPr="00884717">
        <w:rPr>
          <w:rFonts w:ascii="Arial" w:hAnsi="Arial" w:cs="Arial"/>
          <w:sz w:val="24"/>
          <w:szCs w:val="24"/>
        </w:rPr>
        <w:t>observations</w:t>
      </w:r>
      <w:ins w:id="2030" w:author="Ferris, Jeanne" w:date="2014-07-15T10:46:00Z">
        <w:r>
          <w:rPr>
            <w:rFonts w:ascii="Arial" w:hAnsi="Arial" w:cs="Arial"/>
            <w:sz w:val="24"/>
            <w:szCs w:val="24"/>
          </w:rPr>
          <w:t xml:space="preserve"> of subsidized quality-assured ACT sales</w:t>
        </w:r>
      </w:ins>
      <w:r w:rsidR="00456596" w:rsidRPr="00884717">
        <w:rPr>
          <w:rFonts w:ascii="Arial" w:hAnsi="Arial" w:cs="Arial"/>
          <w:sz w:val="24"/>
          <w:szCs w:val="24"/>
        </w:rPr>
        <w:t xml:space="preserve"> in Niger; 3</w:t>
      </w:r>
      <w:del w:id="2031" w:author="Ferris, Jeanne" w:date="2014-07-15T10:46:00Z">
        <w:r w:rsidR="00456596" w:rsidRPr="00884717" w:rsidDel="00BE284C">
          <w:rPr>
            <w:rFonts w:ascii="Arial" w:hAnsi="Arial" w:cs="Arial"/>
            <w:sz w:val="24"/>
            <w:szCs w:val="24"/>
          </w:rPr>
          <w:delText>%</w:delText>
        </w:r>
      </w:del>
      <w:ins w:id="2032" w:author="Ferris, Jeanne" w:date="2014-07-15T10:46:00Z">
        <w:r>
          <w:rPr>
            <w:rFonts w:ascii="Arial" w:hAnsi="Arial" w:cs="Arial"/>
            <w:sz w:val="24"/>
            <w:szCs w:val="24"/>
          </w:rPr>
          <w:t xml:space="preserve"> percent</w:t>
        </w:r>
      </w:ins>
      <w:r w:rsidR="00456596" w:rsidRPr="00884717">
        <w:rPr>
          <w:rFonts w:ascii="Arial" w:hAnsi="Arial" w:cs="Arial"/>
          <w:sz w:val="24"/>
          <w:szCs w:val="24"/>
        </w:rPr>
        <w:t xml:space="preserve"> of observations in Kenya, Tanzania</w:t>
      </w:r>
      <w:del w:id="2033" w:author="Ferris, Jeanne" w:date="2014-07-15T10:46:00Z">
        <w:r w:rsidR="00456596" w:rsidRPr="00884717" w:rsidDel="00BE284C">
          <w:rPr>
            <w:rFonts w:ascii="Arial" w:hAnsi="Arial" w:cs="Arial"/>
            <w:sz w:val="24"/>
            <w:szCs w:val="24"/>
          </w:rPr>
          <w:delText xml:space="preserve"> m</w:delText>
        </w:r>
      </w:del>
      <w:del w:id="2034" w:author="Ferris, Jeanne" w:date="2014-07-15T10:47:00Z">
        <w:r w:rsidR="00456596" w:rsidRPr="00884717" w:rsidDel="00BE284C">
          <w:rPr>
            <w:rFonts w:ascii="Arial" w:hAnsi="Arial" w:cs="Arial"/>
            <w:sz w:val="24"/>
            <w:szCs w:val="24"/>
          </w:rPr>
          <w:delText>ainland</w:delText>
        </w:r>
      </w:del>
      <w:r w:rsidR="00456596" w:rsidRPr="00884717">
        <w:rPr>
          <w:rFonts w:ascii="Arial" w:hAnsi="Arial" w:cs="Arial"/>
          <w:sz w:val="24"/>
          <w:szCs w:val="24"/>
        </w:rPr>
        <w:t>, and Zanzibar; and less than 1</w:t>
      </w:r>
      <w:del w:id="2035" w:author="Ferris, Jeanne" w:date="2014-07-15T10:47:00Z">
        <w:r w:rsidR="00456596" w:rsidRPr="00884717" w:rsidDel="00BE284C">
          <w:rPr>
            <w:rFonts w:ascii="Arial" w:hAnsi="Arial" w:cs="Arial"/>
            <w:sz w:val="24"/>
            <w:szCs w:val="24"/>
          </w:rPr>
          <w:delText>%</w:delText>
        </w:r>
      </w:del>
      <w:ins w:id="2036" w:author="Ferris, Jeanne" w:date="2014-07-15T10:47:00Z">
        <w:r>
          <w:rPr>
            <w:rFonts w:ascii="Arial" w:hAnsi="Arial" w:cs="Arial"/>
            <w:sz w:val="24"/>
            <w:szCs w:val="24"/>
          </w:rPr>
          <w:t xml:space="preserve"> percent</w:t>
        </w:r>
      </w:ins>
      <w:r w:rsidR="00456596" w:rsidRPr="00884717">
        <w:rPr>
          <w:rFonts w:ascii="Arial" w:hAnsi="Arial" w:cs="Arial"/>
          <w:sz w:val="24"/>
          <w:szCs w:val="24"/>
        </w:rPr>
        <w:t xml:space="preserve"> of observations in Ghana, Madagascar, Nigeria</w:t>
      </w:r>
      <w:ins w:id="2037" w:author="Ferris, Jeanne" w:date="2014-07-15T10:47:00Z">
        <w:r>
          <w:rPr>
            <w:rFonts w:ascii="Arial" w:hAnsi="Arial" w:cs="Arial"/>
            <w:sz w:val="24"/>
            <w:szCs w:val="24"/>
          </w:rPr>
          <w:t>,</w:t>
        </w:r>
      </w:ins>
      <w:r w:rsidR="00456596" w:rsidRPr="00884717">
        <w:rPr>
          <w:rFonts w:ascii="Arial" w:hAnsi="Arial" w:cs="Arial"/>
          <w:sz w:val="24"/>
          <w:szCs w:val="24"/>
        </w:rPr>
        <w:t xml:space="preserve"> and Uganda.</w:t>
      </w:r>
      <w:r w:rsidR="00884717" w:rsidRPr="00884717">
        <w:rPr>
          <w:rFonts w:ascii="Arial" w:hAnsi="Arial" w:cs="Arial"/>
          <w:sz w:val="24"/>
          <w:szCs w:val="24"/>
        </w:rPr>
        <w:t xml:space="preserve"> </w:t>
      </w:r>
      <w:commentRangeStart w:id="2038"/>
      <w:ins w:id="2039" w:author="Ferris, Jeanne" w:date="2014-07-15T10:47:00Z">
        <w:r w:rsidRPr="007713B5">
          <w:rPr>
            <w:rFonts w:ascii="Arial" w:hAnsi="Arial" w:cs="Arial"/>
            <w:bCs/>
            <w:color w:val="000000"/>
            <w:kern w:val="24"/>
            <w:sz w:val="24"/>
            <w:szCs w:val="24"/>
          </w:rPr>
          <w:t>Zanzibar</w:t>
        </w:r>
      </w:ins>
      <w:commentRangeEnd w:id="2038"/>
      <w:ins w:id="2040" w:author="Ferris, Jeanne" w:date="2014-07-15T10:49:00Z">
        <w:r w:rsidR="004203DF">
          <w:rPr>
            <w:rStyle w:val="CommentReference"/>
          </w:rPr>
          <w:commentReference w:id="2038"/>
        </w:r>
      </w:ins>
      <w:ins w:id="2041" w:author="Ferris, Jeanne" w:date="2014-07-15T10:47:00Z">
        <w:r w:rsidRPr="007713B5">
          <w:rPr>
            <w:rFonts w:ascii="Arial" w:hAnsi="Arial" w:cs="Arial"/>
            <w:bCs/>
            <w:color w:val="000000"/>
            <w:kern w:val="24"/>
            <w:sz w:val="24"/>
            <w:szCs w:val="24"/>
          </w:rPr>
          <w:t xml:space="preserve"> </w:t>
        </w:r>
        <w:r>
          <w:rPr>
            <w:rFonts w:ascii="Arial" w:hAnsi="Arial" w:cs="Arial"/>
            <w:bCs/>
            <w:color w:val="000000"/>
            <w:kern w:val="24"/>
            <w:sz w:val="24"/>
            <w:szCs w:val="24"/>
          </w:rPr>
          <w:t xml:space="preserve">is </w:t>
        </w:r>
        <w:r w:rsidRPr="007713B5">
          <w:rPr>
            <w:rFonts w:ascii="Arial" w:hAnsi="Arial" w:cs="Arial"/>
            <w:sz w:val="24"/>
            <w:szCs w:val="24"/>
          </w:rPr>
          <w:t>a semi-autonomous part of Tanzania</w:t>
        </w:r>
        <w:r>
          <w:rPr>
            <w:rFonts w:ascii="Arial" w:hAnsi="Arial" w:cs="Arial"/>
            <w:sz w:val="24"/>
            <w:szCs w:val="24"/>
          </w:rPr>
          <w:t>.</w:t>
        </w:r>
        <w:r w:rsidRPr="007713B5">
          <w:rPr>
            <w:rFonts w:ascii="Arial" w:hAnsi="Arial" w:cs="Arial"/>
            <w:sz w:val="24"/>
            <w:szCs w:val="24"/>
          </w:rPr>
          <w:t xml:space="preserve"> Tanzania results are for the mainland </w:t>
        </w:r>
        <w:commentRangeStart w:id="2042"/>
        <w:r w:rsidRPr="007713B5">
          <w:rPr>
            <w:rFonts w:ascii="Arial" w:hAnsi="Arial" w:cs="Arial"/>
            <w:sz w:val="24"/>
            <w:szCs w:val="24"/>
          </w:rPr>
          <w:t>on</w:t>
        </w:r>
        <w:r>
          <w:rPr>
            <w:rFonts w:ascii="Arial" w:hAnsi="Arial" w:cs="Arial"/>
            <w:sz w:val="24"/>
            <w:szCs w:val="24"/>
          </w:rPr>
          <w:t>ly</w:t>
        </w:r>
        <w:commentRangeEnd w:id="2042"/>
        <w:r>
          <w:rPr>
            <w:rStyle w:val="CommentReference"/>
          </w:rPr>
          <w:commentReference w:id="2042"/>
        </w:r>
        <w:r>
          <w:rPr>
            <w:rFonts w:ascii="Arial" w:hAnsi="Arial" w:cs="Arial"/>
            <w:sz w:val="24"/>
            <w:szCs w:val="24"/>
          </w:rPr>
          <w:t>.</w:t>
        </w:r>
      </w:ins>
    </w:p>
    <w:p w:rsidR="00654958" w:rsidRPr="00884717" w:rsidRDefault="00654958" w:rsidP="00B72875">
      <w:pPr>
        <w:pStyle w:val="ListParagraph"/>
        <w:tabs>
          <w:tab w:val="left" w:pos="2070"/>
        </w:tabs>
        <w:spacing w:after="0" w:line="240" w:lineRule="auto"/>
        <w:ind w:left="0"/>
        <w:rPr>
          <w:ins w:id="2043" w:author="lw" w:date="2014-07-14T12:38:00Z"/>
          <w:rFonts w:ascii="Arial" w:hAnsi="Arial" w:cs="Arial"/>
          <w:sz w:val="24"/>
          <w:szCs w:val="24"/>
        </w:rPr>
      </w:pPr>
    </w:p>
    <w:p w:rsidR="00654958" w:rsidRPr="00884717" w:rsidRDefault="00654958" w:rsidP="00C10BB7">
      <w:pPr>
        <w:pStyle w:val="ListParagraph"/>
        <w:tabs>
          <w:tab w:val="left" w:pos="2070"/>
        </w:tabs>
        <w:spacing w:after="0" w:line="480" w:lineRule="auto"/>
        <w:ind w:left="0"/>
        <w:rPr>
          <w:ins w:id="2044" w:author="lw" w:date="2014-07-14T12:38:00Z"/>
          <w:rFonts w:ascii="Arial" w:hAnsi="Arial" w:cs="Arial"/>
          <w:sz w:val="24"/>
          <w:szCs w:val="24"/>
        </w:rPr>
      </w:pPr>
      <w:commentRangeStart w:id="2045"/>
      <w:ins w:id="2046" w:author="lw" w:date="2014-07-14T12:38:00Z">
        <w:r w:rsidRPr="00884717">
          <w:rPr>
            <w:rFonts w:ascii="Arial" w:hAnsi="Arial" w:cs="Arial"/>
            <w:sz w:val="24"/>
            <w:szCs w:val="24"/>
          </w:rPr>
          <w:t>Acknowledgment</w:t>
        </w:r>
      </w:ins>
      <w:commentRangeEnd w:id="2045"/>
      <w:r w:rsidR="00C10BB7">
        <w:rPr>
          <w:rStyle w:val="CommentReference"/>
        </w:rPr>
        <w:commentReference w:id="2045"/>
      </w:r>
    </w:p>
    <w:p w:rsidR="00240C9B" w:rsidRDefault="00C10BB7" w:rsidP="00C10BB7">
      <w:pPr>
        <w:pStyle w:val="ListParagraph"/>
        <w:tabs>
          <w:tab w:val="left" w:pos="2070"/>
        </w:tabs>
        <w:spacing w:after="0" w:line="480" w:lineRule="auto"/>
        <w:ind w:left="0"/>
        <w:rPr>
          <w:ins w:id="2047" w:author="Ferris, Jeanne" w:date="2014-07-14T13:57:00Z"/>
          <w:rFonts w:ascii="Arial" w:hAnsi="Arial" w:cs="Arial"/>
          <w:sz w:val="24"/>
          <w:szCs w:val="24"/>
        </w:rPr>
      </w:pPr>
      <w:bookmarkStart w:id="2048" w:name="reftop"/>
      <w:bookmarkStart w:id="2049" w:name="ANCHOR_CUSTOM_FIELD49811"/>
      <w:bookmarkEnd w:id="2048"/>
      <w:ins w:id="2050" w:author="Ferris, Jeanne" w:date="2014-07-14T14:10:00Z">
        <w:r>
          <w:rPr>
            <w:rStyle w:val="pagecontents"/>
            <w:rFonts w:ascii="Arial" w:hAnsi="Arial" w:cs="Arial"/>
            <w:sz w:val="24"/>
            <w:szCs w:val="24"/>
          </w:rPr>
          <w:t xml:space="preserve">A previous version of </w:t>
        </w:r>
      </w:ins>
      <w:ins w:id="2051" w:author="lw" w:date="2014-07-14T12:39:00Z">
        <w:del w:id="2052" w:author="Ferris, Jeanne" w:date="2014-07-14T14:10:00Z">
          <w:r w:rsidR="00654958" w:rsidRPr="00884717" w:rsidDel="00C10BB7">
            <w:rPr>
              <w:rStyle w:val="pagecontents"/>
              <w:rFonts w:ascii="Arial" w:hAnsi="Arial" w:cs="Arial"/>
              <w:sz w:val="24"/>
              <w:szCs w:val="24"/>
            </w:rPr>
            <w:delText>T</w:delText>
          </w:r>
        </w:del>
      </w:ins>
      <w:ins w:id="2053" w:author="Ferris, Jeanne" w:date="2014-07-14T14:10:00Z">
        <w:r>
          <w:rPr>
            <w:rStyle w:val="pagecontents"/>
            <w:rFonts w:ascii="Arial" w:hAnsi="Arial" w:cs="Arial"/>
            <w:sz w:val="24"/>
            <w:szCs w:val="24"/>
          </w:rPr>
          <w:t>t</w:t>
        </w:r>
      </w:ins>
      <w:ins w:id="2054" w:author="lw" w:date="2014-07-14T12:39:00Z">
        <w:r w:rsidR="00654958" w:rsidRPr="00884717">
          <w:rPr>
            <w:rStyle w:val="pagecontents"/>
            <w:rFonts w:ascii="Arial" w:hAnsi="Arial" w:cs="Arial"/>
            <w:sz w:val="24"/>
            <w:szCs w:val="24"/>
          </w:rPr>
          <w:t xml:space="preserve">his </w:t>
        </w:r>
      </w:ins>
      <w:ins w:id="2055" w:author="Ferris, Jeanne" w:date="2014-07-14T14:10:00Z">
        <w:r>
          <w:rPr>
            <w:rStyle w:val="pagecontents"/>
            <w:rFonts w:ascii="Arial" w:hAnsi="Arial" w:cs="Arial"/>
            <w:sz w:val="24"/>
            <w:szCs w:val="24"/>
          </w:rPr>
          <w:t>article</w:t>
        </w:r>
      </w:ins>
      <w:ins w:id="2056" w:author="lw" w:date="2014-07-14T12:39:00Z">
        <w:del w:id="2057" w:author="Ferris, Jeanne" w:date="2014-07-14T14:10:00Z">
          <w:r w:rsidR="00654958" w:rsidRPr="00884717" w:rsidDel="00C10BB7">
            <w:rPr>
              <w:rStyle w:val="pagecontents"/>
              <w:rFonts w:ascii="Arial" w:hAnsi="Arial" w:cs="Arial"/>
              <w:sz w:val="24"/>
              <w:szCs w:val="24"/>
            </w:rPr>
            <w:delText>manuscript</w:delText>
          </w:r>
        </w:del>
        <w:r w:rsidR="00654958" w:rsidRPr="00884717">
          <w:rPr>
            <w:rStyle w:val="pagecontents"/>
            <w:rFonts w:ascii="Arial" w:hAnsi="Arial" w:cs="Arial"/>
            <w:sz w:val="24"/>
            <w:szCs w:val="24"/>
          </w:rPr>
          <w:t xml:space="preserve"> was presented at the Private Sector in Health Symposium at the </w:t>
        </w:r>
        <w:del w:id="2058" w:author="Ferris, Jeanne" w:date="2014-07-14T14:11:00Z">
          <w:r w:rsidR="00654958" w:rsidRPr="00884717" w:rsidDel="00C10BB7">
            <w:rPr>
              <w:rStyle w:val="pagecontents"/>
              <w:rFonts w:ascii="Arial" w:hAnsi="Arial" w:cs="Arial"/>
              <w:sz w:val="24"/>
              <w:szCs w:val="24"/>
            </w:rPr>
            <w:delText>9</w:delText>
          </w:r>
        </w:del>
      </w:ins>
      <w:ins w:id="2059" w:author="Ferris, Jeanne" w:date="2014-07-14T14:11:00Z">
        <w:r>
          <w:rPr>
            <w:rStyle w:val="pagecontents"/>
            <w:rFonts w:ascii="Arial" w:hAnsi="Arial" w:cs="Arial"/>
            <w:sz w:val="24"/>
            <w:szCs w:val="24"/>
          </w:rPr>
          <w:t>Nin</w:t>
        </w:r>
      </w:ins>
      <w:ins w:id="2060" w:author="lw" w:date="2014-07-14T12:39:00Z">
        <w:r w:rsidR="00654958" w:rsidRPr="00884717">
          <w:rPr>
            <w:rStyle w:val="pagecontents"/>
            <w:rFonts w:ascii="Arial" w:hAnsi="Arial" w:cs="Arial"/>
            <w:sz w:val="24"/>
            <w:szCs w:val="24"/>
          </w:rPr>
          <w:t>th World Congress on Health Economics</w:t>
        </w:r>
      </w:ins>
      <w:ins w:id="2061" w:author="Ferris, Jeanne" w:date="2014-07-14T14:11:00Z">
        <w:r>
          <w:rPr>
            <w:rStyle w:val="pagecontents"/>
            <w:rFonts w:ascii="Arial" w:hAnsi="Arial" w:cs="Arial"/>
            <w:sz w:val="24"/>
            <w:szCs w:val="24"/>
          </w:rPr>
          <w:t xml:space="preserve">, [please provide city and </w:t>
        </w:r>
        <w:commentRangeStart w:id="2062"/>
        <w:r>
          <w:rPr>
            <w:rStyle w:val="pagecontents"/>
            <w:rFonts w:ascii="Arial" w:hAnsi="Arial" w:cs="Arial"/>
            <w:sz w:val="24"/>
            <w:szCs w:val="24"/>
          </w:rPr>
          <w:t>country</w:t>
        </w:r>
        <w:commentRangeEnd w:id="2062"/>
        <w:r>
          <w:rPr>
            <w:rStyle w:val="CommentReference"/>
          </w:rPr>
          <w:commentReference w:id="2062"/>
        </w:r>
        <w:r>
          <w:rPr>
            <w:rStyle w:val="pagecontents"/>
            <w:rFonts w:ascii="Arial" w:hAnsi="Arial" w:cs="Arial"/>
            <w:sz w:val="24"/>
            <w:szCs w:val="24"/>
          </w:rPr>
          <w:t>],</w:t>
        </w:r>
      </w:ins>
      <w:ins w:id="2063" w:author="lw" w:date="2014-07-14T12:39:00Z">
        <w:del w:id="2064" w:author="Ferris, Jeanne" w:date="2014-07-14T14:11:00Z">
          <w:r w:rsidR="00654958" w:rsidRPr="00884717" w:rsidDel="00C10BB7">
            <w:rPr>
              <w:rStyle w:val="pagecontents"/>
              <w:rFonts w:ascii="Arial" w:hAnsi="Arial" w:cs="Arial"/>
              <w:sz w:val="24"/>
              <w:szCs w:val="24"/>
            </w:rPr>
            <w:delText xml:space="preserve"> on</w:delText>
          </w:r>
        </w:del>
        <w:r w:rsidR="00654958" w:rsidRPr="00884717">
          <w:rPr>
            <w:rStyle w:val="pagecontents"/>
            <w:rFonts w:ascii="Arial" w:hAnsi="Arial" w:cs="Arial"/>
            <w:sz w:val="24"/>
            <w:szCs w:val="24"/>
          </w:rPr>
          <w:t xml:space="preserve"> July 6</w:t>
        </w:r>
        <w:del w:id="2065" w:author="Ferris, Jeanne" w:date="2014-07-14T14:11:00Z">
          <w:r w:rsidR="00654958" w:rsidRPr="00884717" w:rsidDel="00C10BB7">
            <w:rPr>
              <w:rStyle w:val="pagecontents"/>
              <w:rFonts w:ascii="Arial" w:hAnsi="Arial" w:cs="Arial"/>
              <w:sz w:val="24"/>
              <w:szCs w:val="24"/>
            </w:rPr>
            <w:delText>th</w:delText>
          </w:r>
        </w:del>
        <w:r w:rsidR="00654958" w:rsidRPr="00884717">
          <w:rPr>
            <w:rStyle w:val="pagecontents"/>
            <w:rFonts w:ascii="Arial" w:hAnsi="Arial" w:cs="Arial"/>
            <w:sz w:val="24"/>
            <w:szCs w:val="24"/>
          </w:rPr>
          <w:t>, 2013.</w:t>
        </w:r>
        <w:bookmarkEnd w:id="2049"/>
        <w:r w:rsidR="00654958" w:rsidRPr="00884717">
          <w:rPr>
            <w:rStyle w:val="pagecontents"/>
            <w:rFonts w:ascii="Arial" w:hAnsi="Arial" w:cs="Arial"/>
            <w:sz w:val="24"/>
            <w:szCs w:val="24"/>
          </w:rPr>
          <w:t xml:space="preserve"> </w:t>
        </w:r>
        <w:bookmarkStart w:id="2066" w:name="ANCHOR_CUSTOM_FIELD42566"/>
        <w:r w:rsidR="00654958" w:rsidRPr="00884717">
          <w:rPr>
            <w:rStyle w:val="pagecontents"/>
            <w:rFonts w:ascii="Arial" w:hAnsi="Arial" w:cs="Arial"/>
            <w:sz w:val="24"/>
            <w:szCs w:val="24"/>
          </w:rPr>
          <w:t xml:space="preserve">The </w:t>
        </w:r>
        <w:proofErr w:type="spellStart"/>
        <w:r w:rsidR="00654958" w:rsidRPr="00884717">
          <w:rPr>
            <w:rStyle w:val="pagecontents"/>
            <w:rFonts w:ascii="Arial" w:hAnsi="Arial" w:cs="Arial"/>
            <w:sz w:val="24"/>
            <w:szCs w:val="24"/>
          </w:rPr>
          <w:t>AMFm</w:t>
        </w:r>
        <w:proofErr w:type="spellEnd"/>
        <w:r w:rsidR="00654958" w:rsidRPr="00884717">
          <w:rPr>
            <w:rStyle w:val="pagecontents"/>
            <w:rFonts w:ascii="Arial" w:hAnsi="Arial" w:cs="Arial"/>
            <w:sz w:val="24"/>
            <w:szCs w:val="24"/>
          </w:rPr>
          <w:t xml:space="preserve"> Independent Evaluation was funded by the Global Fund to Fight AIDS, Tuberculosis</w:t>
        </w:r>
      </w:ins>
      <w:ins w:id="2067" w:author="Ferris, Jeanne" w:date="2014-07-14T14:11:00Z">
        <w:r>
          <w:rPr>
            <w:rStyle w:val="pagecontents"/>
            <w:rFonts w:ascii="Arial" w:hAnsi="Arial" w:cs="Arial"/>
            <w:sz w:val="24"/>
            <w:szCs w:val="24"/>
          </w:rPr>
          <w:t>,</w:t>
        </w:r>
      </w:ins>
      <w:ins w:id="2068" w:author="lw" w:date="2014-07-14T12:39:00Z">
        <w:r w:rsidR="00654958" w:rsidRPr="00884717">
          <w:rPr>
            <w:rStyle w:val="pagecontents"/>
            <w:rFonts w:ascii="Arial" w:hAnsi="Arial" w:cs="Arial"/>
            <w:sz w:val="24"/>
            <w:szCs w:val="24"/>
          </w:rPr>
          <w:t xml:space="preserve"> and Malaria</w:t>
        </w:r>
      </w:ins>
      <w:ins w:id="2069" w:author="Ferris, Jeanne" w:date="2014-07-14T14:12:00Z">
        <w:r>
          <w:rPr>
            <w:rStyle w:val="pagecontents"/>
            <w:rFonts w:ascii="Arial" w:hAnsi="Arial" w:cs="Arial"/>
            <w:sz w:val="24"/>
            <w:szCs w:val="24"/>
          </w:rPr>
          <w:t xml:space="preserve"> (</w:t>
        </w:r>
        <w:commentRangeStart w:id="2070"/>
        <w:r>
          <w:rPr>
            <w:rStyle w:val="pagecontents"/>
            <w:rFonts w:ascii="Arial" w:hAnsi="Arial" w:cs="Arial"/>
            <w:sz w:val="24"/>
            <w:szCs w:val="24"/>
          </w:rPr>
          <w:t>Grant No</w:t>
        </w:r>
        <w:commentRangeEnd w:id="2070"/>
        <w:r>
          <w:rPr>
            <w:rStyle w:val="CommentReference"/>
          </w:rPr>
          <w:commentReference w:id="2070"/>
        </w:r>
        <w:r>
          <w:rPr>
            <w:rStyle w:val="pagecontents"/>
            <w:rFonts w:ascii="Arial" w:hAnsi="Arial" w:cs="Arial"/>
            <w:sz w:val="24"/>
            <w:szCs w:val="24"/>
          </w:rPr>
          <w:t>. 058992)</w:t>
        </w:r>
      </w:ins>
      <w:ins w:id="2071" w:author="lw" w:date="2014-07-14T12:39:00Z">
        <w:r w:rsidR="00654958" w:rsidRPr="00884717">
          <w:rPr>
            <w:rStyle w:val="pagecontents"/>
            <w:rFonts w:ascii="Arial" w:hAnsi="Arial" w:cs="Arial"/>
            <w:sz w:val="24"/>
            <w:szCs w:val="24"/>
          </w:rPr>
          <w:t xml:space="preserve">, with support from the Bill &amp; Melinda Gates Foundation for </w:t>
        </w:r>
        <w:proofErr w:type="spellStart"/>
        <w:r w:rsidR="00654958" w:rsidRPr="00884717">
          <w:rPr>
            <w:rStyle w:val="pagecontents"/>
            <w:rFonts w:ascii="Arial" w:hAnsi="Arial" w:cs="Arial"/>
            <w:sz w:val="24"/>
            <w:szCs w:val="24"/>
          </w:rPr>
          <w:t>ACTwatch</w:t>
        </w:r>
        <w:proofErr w:type="spellEnd"/>
        <w:r w:rsidR="00654958" w:rsidRPr="00884717">
          <w:rPr>
            <w:rStyle w:val="pagecontents"/>
            <w:rFonts w:ascii="Arial" w:hAnsi="Arial" w:cs="Arial"/>
            <w:sz w:val="24"/>
            <w:szCs w:val="24"/>
          </w:rPr>
          <w:t xml:space="preserve"> Central and </w:t>
        </w:r>
        <w:proofErr w:type="spellStart"/>
        <w:r w:rsidR="00654958" w:rsidRPr="00884717">
          <w:rPr>
            <w:rStyle w:val="pagecontents"/>
            <w:rFonts w:ascii="Arial" w:hAnsi="Arial" w:cs="Arial"/>
            <w:sz w:val="24"/>
            <w:szCs w:val="24"/>
          </w:rPr>
          <w:t>ACTwatch</w:t>
        </w:r>
        <w:proofErr w:type="spellEnd"/>
        <w:r w:rsidR="00654958" w:rsidRPr="00884717">
          <w:rPr>
            <w:rStyle w:val="pagecontents"/>
            <w:rFonts w:ascii="Arial" w:hAnsi="Arial" w:cs="Arial"/>
            <w:sz w:val="24"/>
            <w:szCs w:val="24"/>
          </w:rPr>
          <w:t xml:space="preserve"> surveys in three countries</w:t>
        </w:r>
        <w:del w:id="2072" w:author="Ferris, Jeanne" w:date="2014-07-14T14:12:00Z">
          <w:r w:rsidR="00654958" w:rsidRPr="00884717" w:rsidDel="00C10BB7">
            <w:rPr>
              <w:rStyle w:val="pagecontents"/>
              <w:rFonts w:ascii="Arial" w:hAnsi="Arial" w:cs="Arial"/>
              <w:sz w:val="24"/>
              <w:szCs w:val="24"/>
            </w:rPr>
            <w:delText xml:space="preserve"> (#058992)</w:delText>
          </w:r>
        </w:del>
        <w:r w:rsidR="00654958" w:rsidRPr="00884717">
          <w:rPr>
            <w:rStyle w:val="pagecontents"/>
            <w:rFonts w:ascii="Arial" w:hAnsi="Arial" w:cs="Arial"/>
            <w:sz w:val="24"/>
            <w:szCs w:val="24"/>
          </w:rPr>
          <w:t>.</w:t>
        </w:r>
        <w:bookmarkEnd w:id="2066"/>
        <w:r w:rsidR="00654958" w:rsidRPr="00884717">
          <w:rPr>
            <w:rStyle w:val="pagecontents"/>
            <w:rFonts w:ascii="Arial" w:hAnsi="Arial" w:cs="Arial"/>
            <w:sz w:val="24"/>
            <w:szCs w:val="24"/>
          </w:rPr>
          <w:t xml:space="preserve"> </w:t>
        </w:r>
      </w:ins>
      <w:bookmarkStart w:id="2073" w:name="ANCHOR_CUSTOM_FIELD63619"/>
      <w:ins w:id="2074" w:author="lw" w:date="2014-07-14T12:40:00Z">
        <w:r w:rsidR="00654958" w:rsidRPr="00884717">
          <w:rPr>
            <w:rStyle w:val="pagecontents"/>
            <w:rFonts w:ascii="Arial" w:hAnsi="Arial" w:cs="Arial"/>
            <w:sz w:val="24"/>
            <w:szCs w:val="24"/>
          </w:rPr>
          <w:t>The authors thank the large number of people who assisted with data analysis, data processing, and primary data collection.</w:t>
        </w:r>
      </w:ins>
      <w:ins w:id="2075" w:author="Ferris, Jeanne" w:date="2014-07-14T16:46:00Z">
        <w:r w:rsidR="00B5639B">
          <w:rPr>
            <w:rStyle w:val="pagecontents"/>
            <w:rFonts w:ascii="Arial" w:hAnsi="Arial" w:cs="Arial"/>
            <w:sz w:val="24"/>
            <w:szCs w:val="24"/>
          </w:rPr>
          <w:t xml:space="preserve"> </w:t>
        </w:r>
        <w:commentRangeStart w:id="2076"/>
        <w:r w:rsidR="00B5639B">
          <w:rPr>
            <w:rStyle w:val="pagecontents"/>
            <w:rFonts w:ascii="Arial" w:hAnsi="Arial" w:cs="Arial"/>
            <w:sz w:val="24"/>
            <w:szCs w:val="24"/>
          </w:rPr>
          <w:t xml:space="preserve">The authors also thank the members of the </w:t>
        </w:r>
        <w:proofErr w:type="spellStart"/>
        <w:r w:rsidR="00B5639B">
          <w:rPr>
            <w:rStyle w:val="pagecontents"/>
            <w:rFonts w:ascii="Arial" w:hAnsi="Arial" w:cs="Arial"/>
            <w:sz w:val="24"/>
            <w:szCs w:val="24"/>
          </w:rPr>
          <w:t>ACTwatch</w:t>
        </w:r>
        <w:proofErr w:type="spellEnd"/>
        <w:r w:rsidR="00B5639B">
          <w:rPr>
            <w:rStyle w:val="pagecontents"/>
            <w:rFonts w:ascii="Arial" w:hAnsi="Arial" w:cs="Arial"/>
            <w:sz w:val="24"/>
            <w:szCs w:val="24"/>
          </w:rPr>
          <w:t xml:space="preserve"> Group: [please provide</w:t>
        </w:r>
        <w:commentRangeEnd w:id="2076"/>
        <w:r w:rsidR="00B5639B">
          <w:rPr>
            <w:rStyle w:val="CommentReference"/>
          </w:rPr>
          <w:commentReference w:id="2076"/>
        </w:r>
        <w:r w:rsidR="00B5639B">
          <w:rPr>
            <w:rStyle w:val="pagecontents"/>
            <w:rFonts w:ascii="Arial" w:hAnsi="Arial" w:cs="Arial"/>
            <w:sz w:val="24"/>
            <w:szCs w:val="24"/>
          </w:rPr>
          <w:t>].</w:t>
        </w:r>
      </w:ins>
      <w:ins w:id="2077" w:author="lw" w:date="2014-07-14T12:40:00Z">
        <w:del w:id="2078" w:author="Ferris, Jeanne" w:date="2014-07-14T14:13:00Z">
          <w:r w:rsidR="00654958" w:rsidRPr="00884717" w:rsidDel="00C10BB7">
            <w:rPr>
              <w:rStyle w:val="pagecontents"/>
              <w:rFonts w:ascii="Arial" w:hAnsi="Arial" w:cs="Arial"/>
              <w:sz w:val="24"/>
              <w:szCs w:val="24"/>
            </w:rPr>
            <w:delText xml:space="preserve"> </w:delText>
          </w:r>
          <w:commentRangeStart w:id="2079"/>
          <w:r w:rsidR="00654958" w:rsidRPr="00884717" w:rsidDel="00C10BB7">
            <w:rPr>
              <w:rStyle w:val="pagecontents"/>
              <w:rFonts w:ascii="Arial" w:hAnsi="Arial" w:cs="Arial"/>
              <w:sz w:val="24"/>
              <w:szCs w:val="24"/>
            </w:rPr>
            <w:delText>The</w:delText>
          </w:r>
        </w:del>
      </w:ins>
      <w:commentRangeEnd w:id="2079"/>
      <w:r>
        <w:rPr>
          <w:rStyle w:val="CommentReference"/>
        </w:rPr>
        <w:commentReference w:id="2079"/>
      </w:r>
      <w:ins w:id="2080" w:author="lw" w:date="2014-07-14T12:40:00Z">
        <w:del w:id="2081" w:author="Ferris, Jeanne" w:date="2014-07-14T14:13:00Z">
          <w:r w:rsidR="00654958" w:rsidRPr="00884717" w:rsidDel="00C10BB7">
            <w:rPr>
              <w:rStyle w:val="pagecontents"/>
              <w:rFonts w:ascii="Arial" w:hAnsi="Arial" w:cs="Arial"/>
              <w:sz w:val="24"/>
              <w:szCs w:val="24"/>
            </w:rPr>
            <w:delText xml:space="preserve"> evaluation was funded by the Global Fund to Fight AIDS, Tuberculosis and Malaria with the support from the Bill &amp; Melinda Gates Foundation for ACTwatch Central and ACTwatch surveys in three countries (#058992).</w:delText>
          </w:r>
        </w:del>
      </w:ins>
      <w:bookmarkEnd w:id="2073"/>
      <w:r w:rsidR="00456596" w:rsidRPr="00884717">
        <w:rPr>
          <w:rFonts w:ascii="Arial" w:hAnsi="Arial" w:cs="Arial"/>
          <w:sz w:val="24"/>
          <w:szCs w:val="24"/>
        </w:rPr>
        <w:t xml:space="preserve"> </w:t>
      </w:r>
    </w:p>
    <w:p w:rsidR="00884717" w:rsidRDefault="00884717" w:rsidP="00B72875">
      <w:pPr>
        <w:pStyle w:val="ListParagraph"/>
        <w:tabs>
          <w:tab w:val="left" w:pos="2070"/>
        </w:tabs>
        <w:spacing w:after="0" w:line="240" w:lineRule="auto"/>
        <w:ind w:left="0"/>
        <w:rPr>
          <w:ins w:id="2082" w:author="Ferris, Jeanne" w:date="2014-07-14T13:57:00Z"/>
          <w:rFonts w:ascii="Arial" w:hAnsi="Arial" w:cs="Arial"/>
          <w:sz w:val="24"/>
          <w:szCs w:val="24"/>
        </w:rPr>
      </w:pPr>
    </w:p>
    <w:p w:rsidR="00884717" w:rsidRDefault="00884717" w:rsidP="00B72875">
      <w:pPr>
        <w:pStyle w:val="ListParagraph"/>
        <w:tabs>
          <w:tab w:val="left" w:pos="2070"/>
        </w:tabs>
        <w:spacing w:after="0" w:line="240" w:lineRule="auto"/>
        <w:ind w:left="0"/>
        <w:rPr>
          <w:ins w:id="2083" w:author="Ferris, Jeanne" w:date="2014-07-14T14:13:00Z"/>
          <w:rFonts w:ascii="Arial" w:hAnsi="Arial" w:cs="Arial"/>
          <w:sz w:val="24"/>
          <w:szCs w:val="24"/>
        </w:rPr>
      </w:pPr>
      <w:ins w:id="2084" w:author="Ferris, Jeanne" w:date="2014-07-14T13:57:00Z">
        <w:r>
          <w:rPr>
            <w:rFonts w:ascii="Arial" w:hAnsi="Arial" w:cs="Arial"/>
            <w:sz w:val="24"/>
            <w:szCs w:val="24"/>
          </w:rPr>
          <w:t>Bios for 2014-0104_Tougher</w:t>
        </w:r>
      </w:ins>
    </w:p>
    <w:p w:rsidR="00C10BB7" w:rsidRDefault="00C10BB7" w:rsidP="00B72875">
      <w:pPr>
        <w:pStyle w:val="ListParagraph"/>
        <w:tabs>
          <w:tab w:val="left" w:pos="2070"/>
        </w:tabs>
        <w:spacing w:after="0" w:line="240" w:lineRule="auto"/>
        <w:ind w:left="0"/>
        <w:rPr>
          <w:ins w:id="2085" w:author="Ferris, Jeanne" w:date="2014-07-14T14:13:00Z"/>
          <w:rFonts w:ascii="Arial" w:hAnsi="Arial" w:cs="Arial"/>
          <w:sz w:val="24"/>
          <w:szCs w:val="24"/>
        </w:rPr>
      </w:pPr>
    </w:p>
    <w:p w:rsidR="00C10BB7" w:rsidRDefault="00C10BB7" w:rsidP="00B72875">
      <w:pPr>
        <w:pStyle w:val="ListParagraph"/>
        <w:tabs>
          <w:tab w:val="left" w:pos="2070"/>
        </w:tabs>
        <w:spacing w:after="0" w:line="240" w:lineRule="auto"/>
        <w:ind w:left="0"/>
        <w:rPr>
          <w:ins w:id="2086" w:author="Ferris, Jeanne" w:date="2014-07-14T14:14:00Z"/>
          <w:rFonts w:ascii="Arial" w:hAnsi="Arial" w:cs="Arial"/>
          <w:sz w:val="24"/>
          <w:szCs w:val="24"/>
        </w:rPr>
      </w:pPr>
      <w:ins w:id="2087" w:author="Ferris, Jeanne" w:date="2014-07-14T14:13:00Z">
        <w:r>
          <w:rPr>
            <w:rFonts w:ascii="Arial" w:hAnsi="Arial" w:cs="Arial"/>
            <w:sz w:val="24"/>
            <w:szCs w:val="24"/>
          </w:rPr>
          <w:t xml:space="preserve">Bio 1: Sarah Tougher (Sarah.Tougher@lshtm.ac.uk) is a research fellow in the Department of Global Health and Development, London School of Hygiene and Tropical Medicine, in the United </w:t>
        </w:r>
        <w:commentRangeStart w:id="2088"/>
        <w:r>
          <w:rPr>
            <w:rFonts w:ascii="Arial" w:hAnsi="Arial" w:cs="Arial"/>
            <w:sz w:val="24"/>
            <w:szCs w:val="24"/>
          </w:rPr>
          <w:t>Kingdom</w:t>
        </w:r>
      </w:ins>
      <w:commentRangeEnd w:id="2088"/>
      <w:ins w:id="2089" w:author="Ferris, Jeanne" w:date="2014-07-14T14:28:00Z">
        <w:r w:rsidR="00EC683A">
          <w:rPr>
            <w:rStyle w:val="CommentReference"/>
          </w:rPr>
          <w:commentReference w:id="2088"/>
        </w:r>
      </w:ins>
      <w:ins w:id="2090" w:author="Ferris, Jeanne" w:date="2014-07-14T14:13:00Z">
        <w:r>
          <w:rPr>
            <w:rFonts w:ascii="Arial" w:hAnsi="Arial" w:cs="Arial"/>
            <w:sz w:val="24"/>
            <w:szCs w:val="24"/>
          </w:rPr>
          <w:t>.</w:t>
        </w:r>
      </w:ins>
    </w:p>
    <w:p w:rsidR="00C10BB7" w:rsidRDefault="00C10BB7" w:rsidP="00B72875">
      <w:pPr>
        <w:pStyle w:val="ListParagraph"/>
        <w:tabs>
          <w:tab w:val="left" w:pos="2070"/>
        </w:tabs>
        <w:spacing w:after="0" w:line="240" w:lineRule="auto"/>
        <w:ind w:left="0"/>
        <w:rPr>
          <w:ins w:id="2091" w:author="Ferris, Jeanne" w:date="2014-07-14T14:14:00Z"/>
          <w:rFonts w:ascii="Arial" w:hAnsi="Arial" w:cs="Arial"/>
          <w:sz w:val="24"/>
          <w:szCs w:val="24"/>
        </w:rPr>
      </w:pPr>
      <w:ins w:id="2092" w:author="Ferris, Jeanne" w:date="2014-07-14T14:14:00Z">
        <w:r>
          <w:rPr>
            <w:rFonts w:ascii="Arial" w:hAnsi="Arial" w:cs="Arial"/>
            <w:sz w:val="24"/>
            <w:szCs w:val="24"/>
          </w:rPr>
          <w:t>Bio 2: Andrea G. Mann is a lecture</w:t>
        </w:r>
      </w:ins>
      <w:ins w:id="2093" w:author="Ferris, Jeanne" w:date="2014-07-14T14:21:00Z">
        <w:r w:rsidR="00EC683A">
          <w:rPr>
            <w:rFonts w:ascii="Arial" w:hAnsi="Arial" w:cs="Arial"/>
            <w:sz w:val="24"/>
            <w:szCs w:val="24"/>
          </w:rPr>
          <w:t>r</w:t>
        </w:r>
      </w:ins>
      <w:ins w:id="2094" w:author="Ferris, Jeanne" w:date="2014-07-14T14:14:00Z">
        <w:r>
          <w:rPr>
            <w:rFonts w:ascii="Arial" w:hAnsi="Arial" w:cs="Arial"/>
            <w:sz w:val="24"/>
            <w:szCs w:val="24"/>
          </w:rPr>
          <w:t xml:space="preserve"> in the Department of Infectious Disease Epidemiology, London School of Hygiene and Tropical Medicine.</w:t>
        </w:r>
      </w:ins>
    </w:p>
    <w:p w:rsidR="00C10BB7" w:rsidRDefault="00C10BB7" w:rsidP="00B72875">
      <w:pPr>
        <w:pStyle w:val="ListParagraph"/>
        <w:tabs>
          <w:tab w:val="left" w:pos="2070"/>
        </w:tabs>
        <w:spacing w:after="0" w:line="240" w:lineRule="auto"/>
        <w:ind w:left="0"/>
        <w:rPr>
          <w:ins w:id="2095" w:author="Ferris, Jeanne" w:date="2014-07-14T14:19:00Z"/>
          <w:rFonts w:ascii="Arial" w:hAnsi="Arial" w:cs="Arial"/>
          <w:sz w:val="24"/>
          <w:szCs w:val="24"/>
        </w:rPr>
      </w:pPr>
      <w:ins w:id="2096" w:author="Ferris, Jeanne" w:date="2014-07-14T14:14:00Z">
        <w:r>
          <w:rPr>
            <w:rFonts w:ascii="Arial" w:hAnsi="Arial" w:cs="Arial"/>
            <w:sz w:val="24"/>
            <w:szCs w:val="24"/>
          </w:rPr>
          <w:t xml:space="preserve">Bio 3: </w:t>
        </w:r>
      </w:ins>
      <w:commentRangeStart w:id="2097"/>
      <w:ins w:id="2098" w:author="Ferris, Jeanne" w:date="2014-07-14T16:45:00Z">
        <w:r w:rsidR="00B5639B">
          <w:rPr>
            <w:rFonts w:ascii="Arial" w:hAnsi="Arial" w:cs="Arial"/>
            <w:sz w:val="24"/>
            <w:szCs w:val="24"/>
          </w:rPr>
          <w:t xml:space="preserve">The </w:t>
        </w:r>
      </w:ins>
      <w:proofErr w:type="spellStart"/>
      <w:ins w:id="2099" w:author="Ferris, Jeanne" w:date="2014-07-14T14:15:00Z">
        <w:r>
          <w:rPr>
            <w:rFonts w:ascii="Arial" w:hAnsi="Arial" w:cs="Arial"/>
            <w:sz w:val="24"/>
            <w:szCs w:val="24"/>
          </w:rPr>
          <w:t>ACTwatch</w:t>
        </w:r>
        <w:proofErr w:type="spellEnd"/>
        <w:r>
          <w:rPr>
            <w:rFonts w:ascii="Arial" w:hAnsi="Arial" w:cs="Arial"/>
            <w:sz w:val="24"/>
            <w:szCs w:val="24"/>
          </w:rPr>
          <w:t xml:space="preserve"> Group</w:t>
        </w:r>
      </w:ins>
      <w:ins w:id="2100" w:author="Ferris, Jeanne" w:date="2014-07-14T14:19:00Z">
        <w:r w:rsidR="00EC683A">
          <w:rPr>
            <w:rFonts w:ascii="Arial" w:hAnsi="Arial" w:cs="Arial"/>
            <w:sz w:val="24"/>
            <w:szCs w:val="24"/>
          </w:rPr>
          <w:t xml:space="preserve"> is </w:t>
        </w:r>
      </w:ins>
      <w:ins w:id="2101" w:author="Ferris, Jeanne" w:date="2014-07-14T16:45:00Z">
        <w:r w:rsidR="00B5639B">
          <w:rPr>
            <w:rFonts w:ascii="Arial" w:hAnsi="Arial" w:cs="Arial"/>
            <w:sz w:val="24"/>
            <w:szCs w:val="24"/>
          </w:rPr>
          <w:t>recognized in a</w:t>
        </w:r>
      </w:ins>
      <w:ins w:id="2102" w:author="Ferris, Jeanne" w:date="2014-07-14T14:19:00Z">
        <w:r w:rsidR="00EC683A">
          <w:rPr>
            <w:rFonts w:ascii="Arial" w:hAnsi="Arial" w:cs="Arial"/>
            <w:sz w:val="24"/>
            <w:szCs w:val="24"/>
          </w:rPr>
          <w:t>n</w:t>
        </w:r>
      </w:ins>
      <w:ins w:id="2103" w:author="Ferris, Jeanne" w:date="2014-07-14T16:45:00Z">
        <w:r w:rsidR="00B5639B">
          <w:rPr>
            <w:rFonts w:ascii="Arial" w:hAnsi="Arial" w:cs="Arial"/>
            <w:sz w:val="24"/>
            <w:szCs w:val="24"/>
          </w:rPr>
          <w:t xml:space="preserve"> acknowledgment at the end of the article.</w:t>
        </w:r>
        <w:commentRangeEnd w:id="2097"/>
        <w:r w:rsidR="00B5639B">
          <w:rPr>
            <w:rStyle w:val="CommentReference"/>
          </w:rPr>
          <w:commentReference w:id="2097"/>
        </w:r>
      </w:ins>
    </w:p>
    <w:p w:rsidR="00C10BB7" w:rsidRDefault="00C10BB7" w:rsidP="00B72875">
      <w:pPr>
        <w:pStyle w:val="ListParagraph"/>
        <w:tabs>
          <w:tab w:val="left" w:pos="2070"/>
        </w:tabs>
        <w:spacing w:after="0" w:line="240" w:lineRule="auto"/>
        <w:ind w:left="0"/>
        <w:rPr>
          <w:ins w:id="2104" w:author="Ferris, Jeanne" w:date="2014-07-14T14:19:00Z"/>
          <w:rFonts w:ascii="Arial" w:hAnsi="Arial" w:cs="Arial"/>
          <w:sz w:val="24"/>
          <w:szCs w:val="24"/>
        </w:rPr>
      </w:pPr>
      <w:ins w:id="2105" w:author="Ferris, Jeanne" w:date="2014-07-14T14:19:00Z">
        <w:r>
          <w:rPr>
            <w:rFonts w:ascii="Arial" w:hAnsi="Arial" w:cs="Arial"/>
            <w:sz w:val="24"/>
            <w:szCs w:val="24"/>
          </w:rPr>
          <w:lastRenderedPageBreak/>
          <w:t xml:space="preserve">Bio 4: </w:t>
        </w:r>
        <w:proofErr w:type="spellStart"/>
        <w:r>
          <w:rPr>
            <w:rFonts w:ascii="Arial" w:hAnsi="Arial" w:cs="Arial"/>
            <w:sz w:val="24"/>
            <w:szCs w:val="24"/>
          </w:rPr>
          <w:t>Yazoume</w:t>
        </w:r>
        <w:proofErr w:type="spellEnd"/>
        <w:r w:rsidR="00EC683A">
          <w:rPr>
            <w:rFonts w:ascii="Arial" w:hAnsi="Arial" w:cs="Arial"/>
            <w:sz w:val="24"/>
            <w:szCs w:val="24"/>
          </w:rPr>
          <w:t xml:space="preserve"> </w:t>
        </w:r>
        <w:proofErr w:type="gramStart"/>
        <w:r w:rsidR="00EC683A">
          <w:rPr>
            <w:rFonts w:ascii="Arial" w:hAnsi="Arial" w:cs="Arial"/>
            <w:sz w:val="24"/>
            <w:szCs w:val="24"/>
          </w:rPr>
          <w:t>Ye</w:t>
        </w:r>
        <w:proofErr w:type="gramEnd"/>
        <w:r w:rsidR="00EC683A">
          <w:rPr>
            <w:rFonts w:ascii="Arial" w:hAnsi="Arial" w:cs="Arial"/>
            <w:sz w:val="24"/>
            <w:szCs w:val="24"/>
          </w:rPr>
          <w:t xml:space="preserve"> is a senior infectious diseases specialist at ICF International, in Rockville, Maryland.</w:t>
        </w:r>
      </w:ins>
    </w:p>
    <w:p w:rsidR="00EC683A" w:rsidRDefault="00EC683A" w:rsidP="00B72875">
      <w:pPr>
        <w:pStyle w:val="ListParagraph"/>
        <w:tabs>
          <w:tab w:val="left" w:pos="2070"/>
        </w:tabs>
        <w:spacing w:after="0" w:line="240" w:lineRule="auto"/>
        <w:ind w:left="0"/>
        <w:rPr>
          <w:ins w:id="2106" w:author="Ferris, Jeanne" w:date="2014-07-14T14:20:00Z"/>
          <w:rFonts w:ascii="Arial" w:hAnsi="Arial" w:cs="Arial"/>
          <w:sz w:val="24"/>
          <w:szCs w:val="24"/>
        </w:rPr>
      </w:pPr>
      <w:ins w:id="2107" w:author="Ferris, Jeanne" w:date="2014-07-14T14:20:00Z">
        <w:r>
          <w:rPr>
            <w:rFonts w:ascii="Arial" w:hAnsi="Arial" w:cs="Arial"/>
            <w:sz w:val="24"/>
            <w:szCs w:val="24"/>
          </w:rPr>
          <w:t xml:space="preserve">Bio 5: </w:t>
        </w:r>
        <w:proofErr w:type="spellStart"/>
        <w:r>
          <w:rPr>
            <w:rFonts w:ascii="Arial" w:hAnsi="Arial" w:cs="Arial"/>
            <w:sz w:val="24"/>
            <w:szCs w:val="24"/>
          </w:rPr>
          <w:t>Idrissa</w:t>
        </w:r>
        <w:proofErr w:type="spellEnd"/>
        <w:r>
          <w:rPr>
            <w:rFonts w:ascii="Arial" w:hAnsi="Arial" w:cs="Arial"/>
            <w:sz w:val="24"/>
            <w:szCs w:val="24"/>
          </w:rPr>
          <w:t xml:space="preserve"> A. </w:t>
        </w:r>
        <w:proofErr w:type="spellStart"/>
        <w:r>
          <w:rPr>
            <w:rFonts w:ascii="Arial" w:hAnsi="Arial" w:cs="Arial"/>
            <w:sz w:val="24"/>
            <w:szCs w:val="24"/>
          </w:rPr>
          <w:t>Kourgueni</w:t>
        </w:r>
        <w:proofErr w:type="spellEnd"/>
        <w:r>
          <w:rPr>
            <w:rFonts w:ascii="Arial" w:hAnsi="Arial" w:cs="Arial"/>
            <w:sz w:val="24"/>
            <w:szCs w:val="24"/>
          </w:rPr>
          <w:t xml:space="preserve"> is general director of the Centre International </w:t>
        </w:r>
        <w:proofErr w:type="spellStart"/>
        <w:r>
          <w:rPr>
            <w:rFonts w:ascii="Arial" w:hAnsi="Arial" w:cs="Arial"/>
            <w:sz w:val="24"/>
            <w:szCs w:val="24"/>
          </w:rPr>
          <w:t>d'Etudes</w:t>
        </w:r>
        <w:proofErr w:type="spellEnd"/>
        <w:r>
          <w:rPr>
            <w:rFonts w:ascii="Arial" w:hAnsi="Arial" w:cs="Arial"/>
            <w:sz w:val="24"/>
            <w:szCs w:val="24"/>
          </w:rPr>
          <w:t xml:space="preserve"> </w:t>
        </w:r>
        <w:proofErr w:type="gramStart"/>
        <w:r>
          <w:rPr>
            <w:rFonts w:ascii="Arial" w:hAnsi="Arial" w:cs="Arial"/>
            <w:sz w:val="24"/>
            <w:szCs w:val="24"/>
          </w:rPr>
          <w:t>et</w:t>
        </w:r>
        <w:proofErr w:type="gramEnd"/>
        <w:r>
          <w:rPr>
            <w:rFonts w:ascii="Arial" w:hAnsi="Arial" w:cs="Arial"/>
            <w:sz w:val="24"/>
            <w:szCs w:val="24"/>
          </w:rPr>
          <w:t xml:space="preserve"> de </w:t>
        </w:r>
        <w:proofErr w:type="spellStart"/>
        <w:r>
          <w:rPr>
            <w:rFonts w:ascii="Arial" w:hAnsi="Arial" w:cs="Arial"/>
            <w:sz w:val="24"/>
            <w:szCs w:val="24"/>
          </w:rPr>
          <w:t>Recherches</w:t>
        </w:r>
        <w:proofErr w:type="spellEnd"/>
        <w:r>
          <w:rPr>
            <w:rFonts w:ascii="Arial" w:hAnsi="Arial" w:cs="Arial"/>
            <w:sz w:val="24"/>
            <w:szCs w:val="24"/>
          </w:rPr>
          <w:t xml:space="preserve"> </w:t>
        </w:r>
        <w:proofErr w:type="spellStart"/>
        <w:r>
          <w:rPr>
            <w:rFonts w:ascii="Arial" w:hAnsi="Arial" w:cs="Arial"/>
            <w:sz w:val="24"/>
            <w:szCs w:val="24"/>
          </w:rPr>
          <w:t>sur</w:t>
        </w:r>
        <w:proofErr w:type="spellEnd"/>
        <w:r>
          <w:rPr>
            <w:rFonts w:ascii="Arial" w:hAnsi="Arial" w:cs="Arial"/>
            <w:sz w:val="24"/>
            <w:szCs w:val="24"/>
          </w:rPr>
          <w:t xml:space="preserve"> les Populations </w:t>
        </w:r>
        <w:proofErr w:type="spellStart"/>
        <w:r>
          <w:rPr>
            <w:rFonts w:ascii="Arial" w:hAnsi="Arial" w:cs="Arial"/>
            <w:sz w:val="24"/>
            <w:szCs w:val="24"/>
          </w:rPr>
          <w:t>Africaines</w:t>
        </w:r>
        <w:proofErr w:type="spellEnd"/>
        <w:r>
          <w:rPr>
            <w:rFonts w:ascii="Arial" w:hAnsi="Arial" w:cs="Arial"/>
            <w:sz w:val="24"/>
            <w:szCs w:val="24"/>
          </w:rPr>
          <w:t xml:space="preserve"> and of the </w:t>
        </w:r>
        <w:proofErr w:type="spellStart"/>
        <w:r>
          <w:rPr>
            <w:rFonts w:ascii="Arial" w:hAnsi="Arial" w:cs="Arial"/>
            <w:sz w:val="24"/>
            <w:szCs w:val="24"/>
          </w:rPr>
          <w:t>Institut</w:t>
        </w:r>
        <w:proofErr w:type="spellEnd"/>
        <w:r>
          <w:rPr>
            <w:rFonts w:ascii="Arial" w:hAnsi="Arial" w:cs="Arial"/>
            <w:sz w:val="24"/>
            <w:szCs w:val="24"/>
          </w:rPr>
          <w:t xml:space="preserve"> National de la </w:t>
        </w:r>
        <w:proofErr w:type="spellStart"/>
        <w:r>
          <w:rPr>
            <w:rFonts w:ascii="Arial" w:hAnsi="Arial" w:cs="Arial"/>
            <w:sz w:val="24"/>
            <w:szCs w:val="24"/>
          </w:rPr>
          <w:t>Statistique</w:t>
        </w:r>
        <w:proofErr w:type="spellEnd"/>
        <w:r>
          <w:rPr>
            <w:rFonts w:ascii="Arial" w:hAnsi="Arial" w:cs="Arial"/>
            <w:sz w:val="24"/>
            <w:szCs w:val="24"/>
          </w:rPr>
          <w:t>, both in Niamey, Nigeria.</w:t>
        </w:r>
      </w:ins>
    </w:p>
    <w:p w:rsidR="00EC683A" w:rsidRDefault="00EC683A" w:rsidP="00B72875">
      <w:pPr>
        <w:pStyle w:val="ListParagraph"/>
        <w:tabs>
          <w:tab w:val="left" w:pos="2070"/>
        </w:tabs>
        <w:spacing w:after="0" w:line="240" w:lineRule="auto"/>
        <w:ind w:left="0"/>
        <w:rPr>
          <w:ins w:id="2108" w:author="Ferris, Jeanne" w:date="2014-07-14T14:22:00Z"/>
          <w:rFonts w:ascii="Arial" w:hAnsi="Arial" w:cs="Arial"/>
          <w:sz w:val="24"/>
          <w:szCs w:val="24"/>
        </w:rPr>
      </w:pPr>
      <w:ins w:id="2109" w:author="Ferris, Jeanne" w:date="2014-07-14T14:20:00Z">
        <w:r>
          <w:rPr>
            <w:rFonts w:ascii="Arial" w:hAnsi="Arial" w:cs="Arial"/>
            <w:sz w:val="24"/>
            <w:szCs w:val="24"/>
          </w:rPr>
          <w:t xml:space="preserve">Bio 6: Rebecca Thomson is a research fellow at the </w:t>
        </w:r>
        <w:proofErr w:type="spellStart"/>
        <w:r>
          <w:rPr>
            <w:rFonts w:ascii="Arial" w:hAnsi="Arial" w:cs="Arial"/>
            <w:sz w:val="24"/>
            <w:szCs w:val="24"/>
          </w:rPr>
          <w:t>Ifakara</w:t>
        </w:r>
        <w:proofErr w:type="spellEnd"/>
        <w:r>
          <w:rPr>
            <w:rFonts w:ascii="Arial" w:hAnsi="Arial" w:cs="Arial"/>
            <w:sz w:val="24"/>
            <w:szCs w:val="24"/>
          </w:rPr>
          <w:t xml:space="preserve"> Health Institute, </w:t>
        </w:r>
      </w:ins>
      <w:ins w:id="2110" w:author="Ferris, Jeanne" w:date="2014-07-14T14:22:00Z">
        <w:r>
          <w:rPr>
            <w:rFonts w:ascii="Arial" w:hAnsi="Arial" w:cs="Arial"/>
            <w:sz w:val="24"/>
            <w:szCs w:val="24"/>
          </w:rPr>
          <w:t xml:space="preserve">in Dar </w:t>
        </w:r>
        <w:proofErr w:type="spellStart"/>
        <w:r>
          <w:rPr>
            <w:rFonts w:ascii="Arial" w:hAnsi="Arial" w:cs="Arial"/>
            <w:sz w:val="24"/>
            <w:szCs w:val="24"/>
          </w:rPr>
          <w:t>es</w:t>
        </w:r>
        <w:proofErr w:type="spellEnd"/>
        <w:r>
          <w:rPr>
            <w:rFonts w:ascii="Arial" w:hAnsi="Arial" w:cs="Arial"/>
            <w:sz w:val="24"/>
            <w:szCs w:val="24"/>
          </w:rPr>
          <w:t xml:space="preserve"> Salaam, Tanzania.</w:t>
        </w:r>
      </w:ins>
    </w:p>
    <w:p w:rsidR="00EC683A" w:rsidRPr="00EC683A" w:rsidRDefault="00EC683A" w:rsidP="00B72875">
      <w:pPr>
        <w:pStyle w:val="ListParagraph"/>
        <w:tabs>
          <w:tab w:val="left" w:pos="2070"/>
        </w:tabs>
        <w:spacing w:after="0" w:line="240" w:lineRule="auto"/>
        <w:ind w:left="0"/>
        <w:rPr>
          <w:ins w:id="2111" w:author="Ferris, Jeanne" w:date="2014-07-14T14:22:00Z"/>
          <w:rFonts w:ascii="Arial" w:hAnsi="Arial" w:cs="Arial"/>
          <w:sz w:val="24"/>
          <w:szCs w:val="24"/>
        </w:rPr>
      </w:pPr>
      <w:ins w:id="2112" w:author="Ferris, Jeanne" w:date="2014-07-14T14:22:00Z">
        <w:r>
          <w:rPr>
            <w:rFonts w:ascii="Arial" w:hAnsi="Arial" w:cs="Arial"/>
            <w:sz w:val="24"/>
            <w:szCs w:val="24"/>
          </w:rPr>
          <w:t xml:space="preserve">Bio 7: John H. </w:t>
        </w:r>
        <w:proofErr w:type="spellStart"/>
        <w:r>
          <w:rPr>
            <w:rFonts w:ascii="Arial" w:hAnsi="Arial" w:cs="Arial"/>
            <w:sz w:val="24"/>
            <w:szCs w:val="24"/>
          </w:rPr>
          <w:t>Amuasi</w:t>
        </w:r>
        <w:proofErr w:type="spellEnd"/>
        <w:r>
          <w:rPr>
            <w:rFonts w:ascii="Arial" w:hAnsi="Arial" w:cs="Arial"/>
            <w:sz w:val="24"/>
            <w:szCs w:val="24"/>
          </w:rPr>
          <w:t xml:space="preserve"> is a doctoral candidate in the School of Public Health, University of Minnesota, in Minneapolis</w:t>
        </w:r>
      </w:ins>
      <w:ins w:id="2113" w:author="Ferris, Jeanne" w:date="2014-07-14T14:23:00Z">
        <w:r>
          <w:rPr>
            <w:rFonts w:ascii="Arial" w:hAnsi="Arial" w:cs="Arial"/>
            <w:sz w:val="24"/>
            <w:szCs w:val="24"/>
          </w:rPr>
          <w:t xml:space="preserve">, and a researcher at the </w:t>
        </w:r>
        <w:proofErr w:type="spellStart"/>
        <w:r>
          <w:rPr>
            <w:rFonts w:ascii="Arial" w:hAnsi="Arial" w:cs="Arial"/>
            <w:sz w:val="24"/>
            <w:szCs w:val="24"/>
          </w:rPr>
          <w:t>Komfo</w:t>
        </w:r>
        <w:proofErr w:type="spellEnd"/>
        <w:r>
          <w:rPr>
            <w:rFonts w:ascii="Arial" w:hAnsi="Arial" w:cs="Arial"/>
            <w:sz w:val="24"/>
            <w:szCs w:val="24"/>
          </w:rPr>
          <w:t xml:space="preserve"> </w:t>
        </w:r>
        <w:proofErr w:type="spellStart"/>
        <w:r>
          <w:rPr>
            <w:rFonts w:ascii="Arial" w:hAnsi="Arial" w:cs="Arial"/>
            <w:sz w:val="24"/>
            <w:szCs w:val="24"/>
          </w:rPr>
          <w:t>Anokye</w:t>
        </w:r>
        <w:proofErr w:type="spellEnd"/>
        <w:r>
          <w:rPr>
            <w:rFonts w:ascii="Arial" w:hAnsi="Arial" w:cs="Arial"/>
            <w:sz w:val="24"/>
            <w:szCs w:val="24"/>
          </w:rPr>
          <w:t xml:space="preserve"> Teaching Hospital</w:t>
        </w:r>
      </w:ins>
      <w:ins w:id="2114" w:author="Ferris, Jeanne" w:date="2014-07-14T14:25:00Z">
        <w:r>
          <w:rPr>
            <w:rFonts w:ascii="Arial" w:hAnsi="Arial" w:cs="Arial"/>
            <w:sz w:val="24"/>
            <w:szCs w:val="24"/>
          </w:rPr>
          <w:t xml:space="preserve"> (KATH)</w:t>
        </w:r>
      </w:ins>
      <w:ins w:id="2115" w:author="Ferris, Jeanne" w:date="2014-07-14T14:23:00Z">
        <w:r>
          <w:rPr>
            <w:rFonts w:ascii="Arial" w:hAnsi="Arial" w:cs="Arial"/>
            <w:sz w:val="24"/>
            <w:szCs w:val="24"/>
          </w:rPr>
          <w:t>, in Kumasi, Ghana.</w:t>
        </w:r>
      </w:ins>
    </w:p>
    <w:p w:rsidR="00EC683A" w:rsidRDefault="00EC683A" w:rsidP="00B72875">
      <w:pPr>
        <w:pStyle w:val="ListParagraph"/>
        <w:tabs>
          <w:tab w:val="left" w:pos="2070"/>
        </w:tabs>
        <w:spacing w:after="0" w:line="240" w:lineRule="auto"/>
        <w:ind w:left="0"/>
        <w:rPr>
          <w:ins w:id="2116" w:author="Ferris, Jeanne" w:date="2014-07-14T14:22:00Z"/>
          <w:rFonts w:ascii="Arial" w:hAnsi="Arial" w:cs="Arial"/>
          <w:sz w:val="24"/>
          <w:szCs w:val="24"/>
        </w:rPr>
      </w:pPr>
      <w:ins w:id="2117" w:author="Ferris, Jeanne" w:date="2014-07-14T14:22:00Z">
        <w:r w:rsidRPr="00EC683A">
          <w:rPr>
            <w:rFonts w:ascii="Arial" w:hAnsi="Arial" w:cs="Arial"/>
            <w:sz w:val="24"/>
            <w:szCs w:val="24"/>
          </w:rPr>
          <w:t xml:space="preserve">Bio 8: </w:t>
        </w:r>
        <w:proofErr w:type="spellStart"/>
        <w:r w:rsidRPr="00EC683A">
          <w:rPr>
            <w:rFonts w:ascii="Arial" w:hAnsi="Arial" w:cs="Arial"/>
            <w:sz w:val="24"/>
            <w:szCs w:val="24"/>
          </w:rPr>
          <w:t>Ruilin</w:t>
        </w:r>
        <w:proofErr w:type="spellEnd"/>
        <w:r w:rsidRPr="00EC683A">
          <w:rPr>
            <w:rFonts w:ascii="Arial" w:hAnsi="Arial" w:cs="Arial"/>
            <w:sz w:val="24"/>
            <w:szCs w:val="24"/>
          </w:rPr>
          <w:t xml:space="preserve"> </w:t>
        </w:r>
        <w:proofErr w:type="spellStart"/>
        <w:r w:rsidRPr="00EC683A">
          <w:rPr>
            <w:rFonts w:ascii="Arial" w:hAnsi="Arial" w:cs="Arial"/>
            <w:sz w:val="24"/>
            <w:szCs w:val="24"/>
          </w:rPr>
          <w:t>Ren</w:t>
        </w:r>
        <w:proofErr w:type="spellEnd"/>
        <w:r w:rsidRPr="00EC683A">
          <w:rPr>
            <w:rFonts w:ascii="Arial" w:hAnsi="Arial" w:cs="Arial"/>
            <w:sz w:val="24"/>
            <w:szCs w:val="24"/>
          </w:rPr>
          <w:t xml:space="preserve"> is a senior technical special</w:t>
        </w:r>
        <w:r>
          <w:rPr>
            <w:rFonts w:ascii="Arial" w:hAnsi="Arial" w:cs="Arial"/>
            <w:sz w:val="24"/>
            <w:szCs w:val="24"/>
          </w:rPr>
          <w:t>ist at ICF International.</w:t>
        </w:r>
      </w:ins>
    </w:p>
    <w:p w:rsidR="00EC683A" w:rsidRDefault="00EC683A" w:rsidP="00B72875">
      <w:pPr>
        <w:pStyle w:val="ListParagraph"/>
        <w:tabs>
          <w:tab w:val="left" w:pos="2070"/>
        </w:tabs>
        <w:spacing w:after="0" w:line="240" w:lineRule="auto"/>
        <w:ind w:left="0"/>
        <w:rPr>
          <w:ins w:id="2118" w:author="Ferris, Jeanne" w:date="2014-07-14T14:23:00Z"/>
          <w:rFonts w:ascii="Arial" w:hAnsi="Arial" w:cs="Arial"/>
          <w:sz w:val="24"/>
          <w:szCs w:val="24"/>
        </w:rPr>
      </w:pPr>
      <w:ins w:id="2119" w:author="Ferris, Jeanne" w:date="2014-07-14T14:22:00Z">
        <w:r>
          <w:rPr>
            <w:rFonts w:ascii="Arial" w:hAnsi="Arial" w:cs="Arial"/>
            <w:sz w:val="24"/>
            <w:szCs w:val="24"/>
          </w:rPr>
          <w:t>Bio 9: Barbara A. Wil</w:t>
        </w:r>
      </w:ins>
      <w:ins w:id="2120" w:author="Ferris, Jeanne" w:date="2014-07-14T14:27:00Z">
        <w:r>
          <w:rPr>
            <w:rFonts w:ascii="Arial" w:hAnsi="Arial" w:cs="Arial"/>
            <w:sz w:val="24"/>
            <w:szCs w:val="24"/>
          </w:rPr>
          <w:t>l</w:t>
        </w:r>
      </w:ins>
      <w:ins w:id="2121" w:author="Ferris, Jeanne" w:date="2014-07-14T14:22:00Z">
        <w:r>
          <w:rPr>
            <w:rFonts w:ascii="Arial" w:hAnsi="Arial" w:cs="Arial"/>
            <w:sz w:val="24"/>
            <w:szCs w:val="24"/>
          </w:rPr>
          <w:t>ey is a lecture</w:t>
        </w:r>
      </w:ins>
      <w:ins w:id="2122" w:author="Ferris, Jeanne" w:date="2014-07-14T14:23:00Z">
        <w:r>
          <w:rPr>
            <w:rFonts w:ascii="Arial" w:hAnsi="Arial" w:cs="Arial"/>
            <w:sz w:val="24"/>
            <w:szCs w:val="24"/>
          </w:rPr>
          <w:t>r</w:t>
        </w:r>
      </w:ins>
      <w:ins w:id="2123" w:author="Ferris, Jeanne" w:date="2014-07-14T14:22:00Z">
        <w:r>
          <w:rPr>
            <w:rFonts w:ascii="Arial" w:hAnsi="Arial" w:cs="Arial"/>
            <w:sz w:val="24"/>
            <w:szCs w:val="24"/>
          </w:rPr>
          <w:t xml:space="preserve"> in the </w:t>
        </w:r>
      </w:ins>
      <w:ins w:id="2124" w:author="Ferris, Jeanne" w:date="2014-07-14T14:23:00Z">
        <w:r>
          <w:rPr>
            <w:rFonts w:ascii="Arial" w:hAnsi="Arial" w:cs="Arial"/>
            <w:sz w:val="24"/>
            <w:szCs w:val="24"/>
          </w:rPr>
          <w:t>Department of Infectious Disease Epidemiology, London School of Hygiene and Tropical Medicine.</w:t>
        </w:r>
      </w:ins>
    </w:p>
    <w:p w:rsidR="00EC683A" w:rsidRDefault="00EC683A" w:rsidP="00B72875">
      <w:pPr>
        <w:pStyle w:val="ListParagraph"/>
        <w:tabs>
          <w:tab w:val="left" w:pos="2070"/>
        </w:tabs>
        <w:spacing w:after="0" w:line="240" w:lineRule="auto"/>
        <w:ind w:left="0"/>
        <w:rPr>
          <w:ins w:id="2125" w:author="Ferris, Jeanne" w:date="2014-07-14T14:25:00Z"/>
          <w:rFonts w:ascii="Arial" w:hAnsi="Arial" w:cs="Arial"/>
          <w:sz w:val="24"/>
          <w:szCs w:val="24"/>
        </w:rPr>
      </w:pPr>
      <w:ins w:id="2126" w:author="Ferris, Jeanne" w:date="2014-07-14T14:23:00Z">
        <w:r>
          <w:rPr>
            <w:rFonts w:ascii="Arial" w:hAnsi="Arial" w:cs="Arial"/>
            <w:sz w:val="24"/>
            <w:szCs w:val="24"/>
          </w:rPr>
          <w:t xml:space="preserve">Bio 10: Daniel </w:t>
        </w:r>
        <w:proofErr w:type="spellStart"/>
        <w:r>
          <w:rPr>
            <w:rFonts w:ascii="Arial" w:hAnsi="Arial" w:cs="Arial"/>
            <w:sz w:val="24"/>
            <w:szCs w:val="24"/>
          </w:rPr>
          <w:t>Ansong</w:t>
        </w:r>
        <w:proofErr w:type="spellEnd"/>
        <w:r>
          <w:rPr>
            <w:rFonts w:ascii="Arial" w:hAnsi="Arial" w:cs="Arial"/>
            <w:sz w:val="24"/>
            <w:szCs w:val="24"/>
          </w:rPr>
          <w:t xml:space="preserve"> is a senior lecturer in the Department of Child Health, School of Medical Sciences, Kwame Nkruma</w:t>
        </w:r>
      </w:ins>
      <w:ins w:id="2127" w:author="Ferris, Jeanne" w:date="2014-07-14T14:24:00Z">
        <w:r>
          <w:rPr>
            <w:rFonts w:ascii="Arial" w:hAnsi="Arial" w:cs="Arial"/>
            <w:sz w:val="24"/>
            <w:szCs w:val="24"/>
          </w:rPr>
          <w:t>h</w:t>
        </w:r>
      </w:ins>
      <w:ins w:id="2128" w:author="Ferris, Jeanne" w:date="2014-07-14T14:23:00Z">
        <w:r>
          <w:rPr>
            <w:rFonts w:ascii="Arial" w:hAnsi="Arial" w:cs="Arial"/>
            <w:sz w:val="24"/>
            <w:szCs w:val="24"/>
          </w:rPr>
          <w:t xml:space="preserve"> University of Science and Technology, </w:t>
        </w:r>
      </w:ins>
      <w:ins w:id="2129" w:author="Ferris, Jeanne" w:date="2014-07-14T14:24:00Z">
        <w:r>
          <w:rPr>
            <w:rFonts w:ascii="Arial" w:hAnsi="Arial" w:cs="Arial"/>
            <w:sz w:val="24"/>
            <w:szCs w:val="24"/>
          </w:rPr>
          <w:t xml:space="preserve">and deputy director of the Research and Development Unit, </w:t>
        </w:r>
      </w:ins>
      <w:ins w:id="2130" w:author="Ferris, Jeanne" w:date="2014-07-14T14:25:00Z">
        <w:r>
          <w:rPr>
            <w:rFonts w:ascii="Arial" w:hAnsi="Arial" w:cs="Arial"/>
            <w:sz w:val="24"/>
            <w:szCs w:val="24"/>
          </w:rPr>
          <w:t>KATH</w:t>
        </w:r>
      </w:ins>
      <w:ins w:id="2131" w:author="Ferris, Jeanne" w:date="2014-07-14T14:23:00Z">
        <w:r>
          <w:rPr>
            <w:rFonts w:ascii="Arial" w:hAnsi="Arial" w:cs="Arial"/>
            <w:sz w:val="24"/>
            <w:szCs w:val="24"/>
          </w:rPr>
          <w:t>.</w:t>
        </w:r>
      </w:ins>
    </w:p>
    <w:p w:rsidR="00EC683A" w:rsidRDefault="00EC683A" w:rsidP="00B72875">
      <w:pPr>
        <w:pStyle w:val="ListParagraph"/>
        <w:tabs>
          <w:tab w:val="left" w:pos="2070"/>
        </w:tabs>
        <w:spacing w:after="0" w:line="240" w:lineRule="auto"/>
        <w:ind w:left="0"/>
        <w:rPr>
          <w:ins w:id="2132" w:author="Ferris, Jeanne" w:date="2014-07-14T14:25:00Z"/>
          <w:rFonts w:ascii="Arial" w:hAnsi="Arial" w:cs="Arial"/>
          <w:sz w:val="24"/>
          <w:szCs w:val="24"/>
        </w:rPr>
      </w:pPr>
      <w:ins w:id="2133" w:author="Ferris, Jeanne" w:date="2014-07-14T14:25:00Z">
        <w:r>
          <w:rPr>
            <w:rFonts w:ascii="Arial" w:hAnsi="Arial" w:cs="Arial"/>
            <w:sz w:val="24"/>
            <w:szCs w:val="24"/>
          </w:rPr>
          <w:t xml:space="preserve">Bio 11: </w:t>
        </w:r>
        <w:proofErr w:type="spellStart"/>
        <w:r>
          <w:rPr>
            <w:rFonts w:ascii="Arial" w:hAnsi="Arial" w:cs="Arial"/>
            <w:sz w:val="24"/>
            <w:szCs w:val="24"/>
          </w:rPr>
          <w:t>Katia</w:t>
        </w:r>
        <w:proofErr w:type="spellEnd"/>
        <w:r>
          <w:rPr>
            <w:rFonts w:ascii="Arial" w:hAnsi="Arial" w:cs="Arial"/>
            <w:sz w:val="24"/>
            <w:szCs w:val="24"/>
          </w:rPr>
          <w:t xml:space="preserve"> </w:t>
        </w:r>
        <w:proofErr w:type="spellStart"/>
        <w:r>
          <w:rPr>
            <w:rFonts w:ascii="Arial" w:hAnsi="Arial" w:cs="Arial"/>
            <w:sz w:val="24"/>
            <w:szCs w:val="24"/>
          </w:rPr>
          <w:t>Bruxvoort</w:t>
        </w:r>
        <w:proofErr w:type="spellEnd"/>
        <w:r>
          <w:rPr>
            <w:rFonts w:ascii="Arial" w:hAnsi="Arial" w:cs="Arial"/>
            <w:sz w:val="24"/>
            <w:szCs w:val="24"/>
          </w:rPr>
          <w:t xml:space="preserve"> is a research</w:t>
        </w:r>
        <w:r w:rsidRPr="00EC683A">
          <w:rPr>
            <w:rFonts w:ascii="Arial" w:hAnsi="Arial" w:cs="Arial"/>
            <w:sz w:val="24"/>
            <w:szCs w:val="24"/>
          </w:rPr>
          <w:t xml:space="preserve"> </w:t>
        </w:r>
        <w:r>
          <w:rPr>
            <w:rFonts w:ascii="Arial" w:hAnsi="Arial" w:cs="Arial"/>
            <w:sz w:val="24"/>
            <w:szCs w:val="24"/>
          </w:rPr>
          <w:t xml:space="preserve">fellow at the </w:t>
        </w:r>
        <w:proofErr w:type="spellStart"/>
        <w:r>
          <w:rPr>
            <w:rFonts w:ascii="Arial" w:hAnsi="Arial" w:cs="Arial"/>
            <w:sz w:val="24"/>
            <w:szCs w:val="24"/>
          </w:rPr>
          <w:t>Ifakara</w:t>
        </w:r>
        <w:proofErr w:type="spellEnd"/>
        <w:r>
          <w:rPr>
            <w:rFonts w:ascii="Arial" w:hAnsi="Arial" w:cs="Arial"/>
            <w:sz w:val="24"/>
            <w:szCs w:val="24"/>
          </w:rPr>
          <w:t xml:space="preserve"> Health Institute and at the London School of Hygiene and Tropical Medicine.</w:t>
        </w:r>
      </w:ins>
    </w:p>
    <w:p w:rsidR="00EC683A" w:rsidRDefault="00EC683A" w:rsidP="00B72875">
      <w:pPr>
        <w:pStyle w:val="ListParagraph"/>
        <w:tabs>
          <w:tab w:val="left" w:pos="2070"/>
        </w:tabs>
        <w:spacing w:after="0" w:line="240" w:lineRule="auto"/>
        <w:ind w:left="0"/>
        <w:rPr>
          <w:ins w:id="2134" w:author="Ferris, Jeanne" w:date="2014-07-14T14:26:00Z"/>
          <w:rFonts w:ascii="Arial" w:hAnsi="Arial" w:cs="Arial"/>
          <w:sz w:val="24"/>
          <w:szCs w:val="24"/>
        </w:rPr>
      </w:pPr>
      <w:ins w:id="2135" w:author="Ferris, Jeanne" w:date="2014-07-14T14:25:00Z">
        <w:r>
          <w:rPr>
            <w:rFonts w:ascii="Arial" w:hAnsi="Arial" w:cs="Arial"/>
            <w:sz w:val="24"/>
            <w:szCs w:val="24"/>
          </w:rPr>
          <w:t xml:space="preserve">Bio 12: Graciela </w:t>
        </w:r>
        <w:proofErr w:type="spellStart"/>
        <w:r>
          <w:rPr>
            <w:rFonts w:ascii="Arial" w:hAnsi="Arial" w:cs="Arial"/>
            <w:sz w:val="24"/>
            <w:szCs w:val="24"/>
          </w:rPr>
          <w:t>Diap</w:t>
        </w:r>
        <w:proofErr w:type="spellEnd"/>
        <w:r>
          <w:rPr>
            <w:rFonts w:ascii="Arial" w:hAnsi="Arial" w:cs="Arial"/>
            <w:sz w:val="24"/>
            <w:szCs w:val="24"/>
          </w:rPr>
          <w:t xml:space="preserve"> is a medical coordinator at </w:t>
        </w:r>
      </w:ins>
      <w:ins w:id="2136" w:author="Ferris, Jeanne" w:date="2014-07-14T14:26:00Z">
        <w:r>
          <w:rPr>
            <w:rFonts w:ascii="Arial" w:hAnsi="Arial" w:cs="Arial"/>
            <w:sz w:val="24"/>
            <w:szCs w:val="24"/>
          </w:rPr>
          <w:t xml:space="preserve">the </w:t>
        </w:r>
      </w:ins>
      <w:ins w:id="2137" w:author="Ferris, Jeanne" w:date="2014-07-14T14:25:00Z">
        <w:r>
          <w:rPr>
            <w:rFonts w:ascii="Arial" w:hAnsi="Arial" w:cs="Arial"/>
            <w:sz w:val="24"/>
            <w:szCs w:val="24"/>
          </w:rPr>
          <w:t>Drugs for Neglected Diseases</w:t>
        </w:r>
      </w:ins>
      <w:ins w:id="2138" w:author="Ferris, Jeanne" w:date="2014-07-14T14:26:00Z">
        <w:r>
          <w:rPr>
            <w:rFonts w:ascii="Arial" w:hAnsi="Arial" w:cs="Arial"/>
            <w:sz w:val="24"/>
            <w:szCs w:val="24"/>
          </w:rPr>
          <w:t xml:space="preserve"> initiative, in Geneva, Switzerland.</w:t>
        </w:r>
      </w:ins>
    </w:p>
    <w:p w:rsidR="00EC683A" w:rsidRDefault="00EC683A" w:rsidP="00B72875">
      <w:pPr>
        <w:pStyle w:val="ListParagraph"/>
        <w:tabs>
          <w:tab w:val="left" w:pos="2070"/>
        </w:tabs>
        <w:spacing w:after="0" w:line="240" w:lineRule="auto"/>
        <w:ind w:left="0"/>
        <w:rPr>
          <w:ins w:id="2139" w:author="Ferris, Jeanne" w:date="2014-07-14T14:27:00Z"/>
          <w:rFonts w:ascii="Arial" w:hAnsi="Arial" w:cs="Arial"/>
          <w:sz w:val="24"/>
          <w:szCs w:val="24"/>
        </w:rPr>
      </w:pPr>
      <w:ins w:id="2140" w:author="Ferris, Jeanne" w:date="2014-07-14T14:26:00Z">
        <w:r>
          <w:rPr>
            <w:rFonts w:ascii="Arial" w:hAnsi="Arial" w:cs="Arial"/>
            <w:sz w:val="24"/>
            <w:szCs w:val="24"/>
          </w:rPr>
          <w:t xml:space="preserve">Bio 13: Charles </w:t>
        </w:r>
        <w:proofErr w:type="spellStart"/>
        <w:r>
          <w:rPr>
            <w:rFonts w:ascii="Arial" w:hAnsi="Arial" w:cs="Arial"/>
            <w:sz w:val="24"/>
            <w:szCs w:val="24"/>
          </w:rPr>
          <w:t>Festo</w:t>
        </w:r>
        <w:proofErr w:type="spellEnd"/>
        <w:r>
          <w:rPr>
            <w:rFonts w:ascii="Arial" w:hAnsi="Arial" w:cs="Arial"/>
            <w:sz w:val="24"/>
            <w:szCs w:val="24"/>
          </w:rPr>
          <w:t xml:space="preserve"> is a researcher</w:t>
        </w:r>
      </w:ins>
      <w:ins w:id="2141" w:author="Ferris, Jeanne" w:date="2014-07-14T14:27:00Z">
        <w:r w:rsidRPr="00EC683A">
          <w:rPr>
            <w:rFonts w:ascii="Arial" w:hAnsi="Arial" w:cs="Arial"/>
            <w:sz w:val="24"/>
            <w:szCs w:val="24"/>
          </w:rPr>
          <w:t xml:space="preserve"> </w:t>
        </w:r>
        <w:r>
          <w:rPr>
            <w:rFonts w:ascii="Arial" w:hAnsi="Arial" w:cs="Arial"/>
            <w:sz w:val="24"/>
            <w:szCs w:val="24"/>
          </w:rPr>
          <w:t xml:space="preserve">at the </w:t>
        </w:r>
        <w:proofErr w:type="spellStart"/>
        <w:r>
          <w:rPr>
            <w:rFonts w:ascii="Arial" w:hAnsi="Arial" w:cs="Arial"/>
            <w:sz w:val="24"/>
            <w:szCs w:val="24"/>
          </w:rPr>
          <w:t>Ifakara</w:t>
        </w:r>
        <w:proofErr w:type="spellEnd"/>
        <w:r>
          <w:rPr>
            <w:rFonts w:ascii="Arial" w:hAnsi="Arial" w:cs="Arial"/>
            <w:sz w:val="24"/>
            <w:szCs w:val="24"/>
          </w:rPr>
          <w:t xml:space="preserve"> Health Institute.</w:t>
        </w:r>
      </w:ins>
    </w:p>
    <w:p w:rsidR="00EC683A" w:rsidRDefault="00EC683A" w:rsidP="00B72875">
      <w:pPr>
        <w:pStyle w:val="ListParagraph"/>
        <w:tabs>
          <w:tab w:val="left" w:pos="2070"/>
        </w:tabs>
        <w:spacing w:after="0" w:line="240" w:lineRule="auto"/>
        <w:ind w:left="0"/>
        <w:rPr>
          <w:ins w:id="2142" w:author="Ferris, Jeanne" w:date="2014-07-14T14:27:00Z"/>
          <w:rFonts w:ascii="Arial" w:hAnsi="Arial" w:cs="Arial"/>
          <w:sz w:val="24"/>
          <w:szCs w:val="24"/>
        </w:rPr>
      </w:pPr>
      <w:ins w:id="2143" w:author="Ferris, Jeanne" w:date="2014-07-14T14:27:00Z">
        <w:r>
          <w:rPr>
            <w:rFonts w:ascii="Arial" w:hAnsi="Arial" w:cs="Arial"/>
            <w:sz w:val="24"/>
            <w:szCs w:val="24"/>
          </w:rPr>
          <w:t xml:space="preserve">Bio 14: Boniface </w:t>
        </w:r>
        <w:proofErr w:type="spellStart"/>
        <w:r>
          <w:rPr>
            <w:rFonts w:ascii="Arial" w:hAnsi="Arial" w:cs="Arial"/>
            <w:sz w:val="24"/>
            <w:szCs w:val="24"/>
          </w:rPr>
          <w:t>Johanes</w:t>
        </w:r>
        <w:proofErr w:type="spellEnd"/>
        <w:r>
          <w:rPr>
            <w:rFonts w:ascii="Arial" w:hAnsi="Arial" w:cs="Arial"/>
            <w:sz w:val="24"/>
            <w:szCs w:val="24"/>
          </w:rPr>
          <w:t xml:space="preserve"> is</w:t>
        </w:r>
        <w:r w:rsidRPr="00EC683A">
          <w:rPr>
            <w:rFonts w:ascii="Arial" w:hAnsi="Arial" w:cs="Arial"/>
            <w:sz w:val="24"/>
            <w:szCs w:val="24"/>
          </w:rPr>
          <w:t xml:space="preserve"> </w:t>
        </w:r>
        <w:r>
          <w:rPr>
            <w:rFonts w:ascii="Arial" w:hAnsi="Arial" w:cs="Arial"/>
            <w:sz w:val="24"/>
            <w:szCs w:val="24"/>
          </w:rPr>
          <w:t>a researcher</w:t>
        </w:r>
        <w:r w:rsidRPr="00EC683A">
          <w:rPr>
            <w:rFonts w:ascii="Arial" w:hAnsi="Arial" w:cs="Arial"/>
            <w:sz w:val="24"/>
            <w:szCs w:val="24"/>
          </w:rPr>
          <w:t xml:space="preserve"> </w:t>
        </w:r>
        <w:r>
          <w:rPr>
            <w:rFonts w:ascii="Arial" w:hAnsi="Arial" w:cs="Arial"/>
            <w:sz w:val="24"/>
            <w:szCs w:val="24"/>
          </w:rPr>
          <w:t xml:space="preserve">at the </w:t>
        </w:r>
        <w:proofErr w:type="spellStart"/>
        <w:r>
          <w:rPr>
            <w:rFonts w:ascii="Arial" w:hAnsi="Arial" w:cs="Arial"/>
            <w:sz w:val="24"/>
            <w:szCs w:val="24"/>
          </w:rPr>
          <w:t>Ifakara</w:t>
        </w:r>
        <w:proofErr w:type="spellEnd"/>
        <w:r>
          <w:rPr>
            <w:rFonts w:ascii="Arial" w:hAnsi="Arial" w:cs="Arial"/>
            <w:sz w:val="24"/>
            <w:szCs w:val="24"/>
          </w:rPr>
          <w:t xml:space="preserve"> Health Institute.</w:t>
        </w:r>
      </w:ins>
    </w:p>
    <w:p w:rsidR="00EC683A" w:rsidRDefault="00EC683A" w:rsidP="00B72875">
      <w:pPr>
        <w:pStyle w:val="ListParagraph"/>
        <w:tabs>
          <w:tab w:val="left" w:pos="2070"/>
        </w:tabs>
        <w:spacing w:after="0" w:line="240" w:lineRule="auto"/>
        <w:ind w:left="0"/>
        <w:rPr>
          <w:ins w:id="2144" w:author="Ferris, Jeanne" w:date="2014-07-14T14:23:00Z"/>
          <w:rFonts w:ascii="Arial" w:hAnsi="Arial" w:cs="Arial"/>
          <w:sz w:val="24"/>
          <w:szCs w:val="24"/>
        </w:rPr>
      </w:pPr>
      <w:ins w:id="2145" w:author="Ferris, Jeanne" w:date="2014-07-14T14:27:00Z">
        <w:r>
          <w:rPr>
            <w:rFonts w:ascii="Arial" w:hAnsi="Arial" w:cs="Arial"/>
            <w:sz w:val="24"/>
            <w:szCs w:val="24"/>
          </w:rPr>
          <w:t xml:space="preserve">Bio 15: </w:t>
        </w:r>
        <w:proofErr w:type="spellStart"/>
        <w:r>
          <w:rPr>
            <w:rFonts w:ascii="Arial" w:hAnsi="Arial" w:cs="Arial"/>
            <w:sz w:val="24"/>
            <w:szCs w:val="24"/>
          </w:rPr>
          <w:t>Admirabilis</w:t>
        </w:r>
        <w:proofErr w:type="spellEnd"/>
        <w:r>
          <w:rPr>
            <w:rFonts w:ascii="Arial" w:hAnsi="Arial" w:cs="Arial"/>
            <w:sz w:val="24"/>
            <w:szCs w:val="24"/>
          </w:rPr>
          <w:t xml:space="preserve"> </w:t>
        </w:r>
        <w:proofErr w:type="spellStart"/>
        <w:r>
          <w:rPr>
            <w:rFonts w:ascii="Arial" w:hAnsi="Arial" w:cs="Arial"/>
            <w:sz w:val="24"/>
            <w:szCs w:val="24"/>
          </w:rPr>
          <w:t>Kalolella</w:t>
        </w:r>
        <w:proofErr w:type="spellEnd"/>
        <w:r>
          <w:rPr>
            <w:rFonts w:ascii="Arial" w:hAnsi="Arial" w:cs="Arial"/>
            <w:sz w:val="24"/>
            <w:szCs w:val="24"/>
          </w:rPr>
          <w:t xml:space="preserve"> a researcher</w:t>
        </w:r>
        <w:r w:rsidRPr="00EC683A">
          <w:rPr>
            <w:rFonts w:ascii="Arial" w:hAnsi="Arial" w:cs="Arial"/>
            <w:sz w:val="24"/>
            <w:szCs w:val="24"/>
          </w:rPr>
          <w:t xml:space="preserve"> </w:t>
        </w:r>
        <w:r>
          <w:rPr>
            <w:rFonts w:ascii="Arial" w:hAnsi="Arial" w:cs="Arial"/>
            <w:sz w:val="24"/>
            <w:szCs w:val="24"/>
          </w:rPr>
          <w:t xml:space="preserve">at the </w:t>
        </w:r>
        <w:proofErr w:type="spellStart"/>
        <w:r>
          <w:rPr>
            <w:rFonts w:ascii="Arial" w:hAnsi="Arial" w:cs="Arial"/>
            <w:sz w:val="24"/>
            <w:szCs w:val="24"/>
          </w:rPr>
          <w:t>Ifakara</w:t>
        </w:r>
        <w:proofErr w:type="spellEnd"/>
        <w:r>
          <w:rPr>
            <w:rFonts w:ascii="Arial" w:hAnsi="Arial" w:cs="Arial"/>
            <w:sz w:val="24"/>
            <w:szCs w:val="24"/>
          </w:rPr>
          <w:t xml:space="preserve"> Health Institute.</w:t>
        </w:r>
      </w:ins>
    </w:p>
    <w:p w:rsidR="00EC683A" w:rsidRPr="00EC683A" w:rsidRDefault="00EC683A" w:rsidP="00B72875">
      <w:pPr>
        <w:pStyle w:val="ListParagraph"/>
        <w:tabs>
          <w:tab w:val="left" w:pos="2070"/>
        </w:tabs>
        <w:spacing w:after="0" w:line="240" w:lineRule="auto"/>
        <w:ind w:left="0"/>
        <w:rPr>
          <w:rFonts w:ascii="Arial" w:hAnsi="Arial" w:cs="Arial"/>
          <w:sz w:val="24"/>
          <w:szCs w:val="24"/>
        </w:rPr>
      </w:pPr>
    </w:p>
    <w:sectPr w:rsidR="00EC683A" w:rsidRPr="00EC683A" w:rsidSect="00857754">
      <w:headerReference w:type="default" r:id="rId9"/>
      <w:footerReference w:type="default" r:id="rId10"/>
      <w:pgSz w:w="12240" w:h="15840" w:code="1"/>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Ferris, Jeanne" w:date="2014-07-15T11:28:00Z" w:initials="JF">
    <w:p w:rsidR="00FC70FA" w:rsidRPr="00E2429D" w:rsidRDefault="00FC70FA" w:rsidP="00884717">
      <w:pPr>
        <w:pStyle w:val="NoSpacing"/>
        <w:rPr>
          <w:rFonts w:ascii="Arial" w:hAnsi="Arial" w:cs="Arial"/>
          <w:b/>
          <w:bCs/>
          <w:sz w:val="24"/>
          <w:szCs w:val="24"/>
        </w:rPr>
      </w:pPr>
      <w:r>
        <w:rPr>
          <w:rStyle w:val="NoSpacingChar"/>
        </w:rPr>
        <w:annotationRef/>
      </w:r>
      <w:r w:rsidRPr="00E2429D">
        <w:rPr>
          <w:rFonts w:ascii="Arial" w:hAnsi="Arial" w:cs="Arial"/>
          <w:b/>
          <w:bCs/>
          <w:sz w:val="24"/>
          <w:szCs w:val="24"/>
        </w:rPr>
        <w:t>INSTRUCTIONS TO AUTHORS:</w:t>
      </w:r>
    </w:p>
    <w:p w:rsidR="00FC70FA" w:rsidRPr="00E2429D" w:rsidRDefault="00FC70FA" w:rsidP="00884717">
      <w:pPr>
        <w:pStyle w:val="NoSpacing"/>
        <w:numPr>
          <w:ilvl w:val="0"/>
          <w:numId w:val="22"/>
        </w:numPr>
        <w:rPr>
          <w:rFonts w:ascii="Arial" w:hAnsi="Arial" w:cs="Arial"/>
          <w:sz w:val="24"/>
          <w:szCs w:val="24"/>
        </w:rPr>
      </w:pPr>
      <w:r w:rsidRPr="00E2429D">
        <w:rPr>
          <w:rFonts w:ascii="Arial" w:hAnsi="Arial" w:cs="Arial"/>
          <w:sz w:val="24"/>
          <w:szCs w:val="24"/>
        </w:rPr>
        <w:t xml:space="preserve">Health Affairs’ editors are committed to working collaboratively with authors. </w:t>
      </w:r>
    </w:p>
    <w:p w:rsidR="00FC70FA" w:rsidRPr="00E2429D" w:rsidRDefault="00FC70FA" w:rsidP="00884717">
      <w:pPr>
        <w:pStyle w:val="NoSpacing"/>
        <w:numPr>
          <w:ilvl w:val="0"/>
          <w:numId w:val="22"/>
        </w:numPr>
        <w:rPr>
          <w:rFonts w:ascii="Arial" w:hAnsi="Arial" w:cs="Arial"/>
          <w:sz w:val="24"/>
          <w:szCs w:val="24"/>
        </w:rPr>
      </w:pPr>
      <w:r w:rsidRPr="0050160C">
        <w:rPr>
          <w:rFonts w:ascii="Arial" w:hAnsi="Arial" w:cs="Arial"/>
          <w:i/>
          <w:sz w:val="24"/>
          <w:szCs w:val="24"/>
        </w:rPr>
        <w:t>Use this Word document for all revisions, comments, and corrections and return</w:t>
      </w:r>
      <w:r w:rsidRPr="00E2429D">
        <w:rPr>
          <w:rFonts w:ascii="Arial" w:hAnsi="Arial" w:cs="Arial"/>
          <w:sz w:val="24"/>
          <w:szCs w:val="24"/>
        </w:rPr>
        <w:t xml:space="preserve"> to Health Affairs.</w:t>
      </w:r>
    </w:p>
    <w:p w:rsidR="00FC70FA" w:rsidRPr="00E2429D" w:rsidRDefault="00FC70FA" w:rsidP="00884717">
      <w:pPr>
        <w:pStyle w:val="NoSpacing"/>
        <w:numPr>
          <w:ilvl w:val="0"/>
          <w:numId w:val="22"/>
        </w:numPr>
        <w:rPr>
          <w:rFonts w:ascii="Arial" w:hAnsi="Arial" w:cs="Arial"/>
          <w:sz w:val="24"/>
          <w:szCs w:val="24"/>
        </w:rPr>
      </w:pPr>
      <w:r w:rsidRPr="00E2429D">
        <w:rPr>
          <w:rFonts w:ascii="Arial" w:hAnsi="Arial" w:cs="Arial"/>
          <w:sz w:val="24"/>
          <w:szCs w:val="24"/>
        </w:rPr>
        <w:t>Please leave all Health Affairs edits visible in track change mode.</w:t>
      </w:r>
      <w:r>
        <w:rPr>
          <w:rFonts w:ascii="Arial" w:hAnsi="Arial" w:cs="Arial"/>
          <w:sz w:val="24"/>
          <w:szCs w:val="24"/>
        </w:rPr>
        <w:t xml:space="preserve"> Please also leave all Health Affairs balloon comments.</w:t>
      </w:r>
    </w:p>
    <w:p w:rsidR="00FC70FA" w:rsidRPr="00E2429D" w:rsidRDefault="00FC70FA" w:rsidP="00884717">
      <w:pPr>
        <w:pStyle w:val="NoSpacing"/>
        <w:numPr>
          <w:ilvl w:val="0"/>
          <w:numId w:val="22"/>
        </w:numPr>
        <w:rPr>
          <w:rFonts w:ascii="Arial" w:hAnsi="Arial" w:cs="Arial"/>
          <w:sz w:val="24"/>
          <w:szCs w:val="24"/>
        </w:rPr>
      </w:pPr>
      <w:r w:rsidRPr="00E2429D">
        <w:rPr>
          <w:rFonts w:ascii="Arial" w:hAnsi="Arial" w:cs="Arial"/>
          <w:sz w:val="24"/>
          <w:szCs w:val="24"/>
        </w:rPr>
        <w:t>Please ensure all author-entered edits are visible in track change mode.</w:t>
      </w:r>
    </w:p>
    <w:p w:rsidR="00FC70FA" w:rsidRPr="00E2429D" w:rsidRDefault="00FC70FA" w:rsidP="00884717">
      <w:pPr>
        <w:pStyle w:val="NoSpacing"/>
        <w:numPr>
          <w:ilvl w:val="0"/>
          <w:numId w:val="22"/>
        </w:numPr>
        <w:rPr>
          <w:rFonts w:ascii="Arial" w:hAnsi="Arial" w:cs="Arial"/>
          <w:sz w:val="24"/>
          <w:szCs w:val="24"/>
        </w:rPr>
      </w:pPr>
      <w:r w:rsidRPr="00E2429D">
        <w:rPr>
          <w:rFonts w:ascii="Arial" w:hAnsi="Arial" w:cs="Arial"/>
          <w:sz w:val="24"/>
          <w:szCs w:val="24"/>
        </w:rPr>
        <w:t>Please respond to all comment balloons by typing “OK” or providing an appropriate response in the comment balloon or within the brackets. In the Notes and exhibits sections, author queries may appear within brackets (“&lt;&lt; &gt;&gt;”).</w:t>
      </w:r>
    </w:p>
    <w:p w:rsidR="00FC70FA" w:rsidRDefault="00FC70FA">
      <w:pPr>
        <w:pStyle w:val="CommentText"/>
      </w:pPr>
    </w:p>
  </w:comment>
  <w:comment w:id="61" w:author="Ferris, Jeanne" w:date="2014-07-15T11:28:00Z" w:initials="JF">
    <w:p w:rsidR="00FC70FA" w:rsidRDefault="00FC70FA">
      <w:pPr>
        <w:pStyle w:val="CommentText"/>
      </w:pPr>
      <w:r>
        <w:rPr>
          <w:rStyle w:val="CommentReference"/>
        </w:rPr>
        <w:annotationRef/>
      </w:r>
      <w:r>
        <w:t>AU: Information in the abstract needs to be "abstracted" from the text. We did not find this number in the text, so please add it there to allow it to remain in the abstract.</w:t>
      </w:r>
    </w:p>
  </w:comment>
  <w:comment w:id="74" w:author="Ferris, Jeanne" w:date="2014-07-15T12:20:00Z" w:initials="JF">
    <w:p w:rsidR="00FC70FA" w:rsidRDefault="00FC70FA">
      <w:pPr>
        <w:pStyle w:val="CommentText"/>
      </w:pPr>
      <w:r>
        <w:rPr>
          <w:rStyle w:val="CommentReference"/>
        </w:rPr>
        <w:annotationRef/>
      </w:r>
      <w:r>
        <w:t>AU: Below in the text you say "</w:t>
      </w:r>
      <w:r w:rsidRPr="00884717">
        <w:rPr>
          <w:rFonts w:ascii="Arial" w:hAnsi="Arial" w:cs="Arial"/>
          <w:sz w:val="24"/>
          <w:szCs w:val="24"/>
        </w:rPr>
        <w:t xml:space="preserve">There were substantial decreases </w:t>
      </w:r>
      <w:r>
        <w:rPr>
          <w:rFonts w:ascii="Arial" w:hAnsi="Arial" w:cs="Arial"/>
          <w:sz w:val="24"/>
          <w:szCs w:val="24"/>
        </w:rPr>
        <w:t>during</w:t>
      </w:r>
      <w:r w:rsidRPr="00884717">
        <w:rPr>
          <w:rFonts w:ascii="Arial" w:hAnsi="Arial" w:cs="Arial"/>
          <w:sz w:val="24"/>
          <w:szCs w:val="24"/>
        </w:rPr>
        <w:t xml:space="preserve"> the </w:t>
      </w:r>
      <w:r>
        <w:rPr>
          <w:rFonts w:ascii="Arial" w:hAnsi="Arial" w:cs="Arial"/>
          <w:sz w:val="24"/>
          <w:szCs w:val="24"/>
        </w:rPr>
        <w:t>study</w:t>
      </w:r>
      <w:r w:rsidRPr="00884717">
        <w:rPr>
          <w:rFonts w:ascii="Arial" w:hAnsi="Arial" w:cs="Arial"/>
          <w:sz w:val="24"/>
          <w:szCs w:val="24"/>
        </w:rPr>
        <w:t xml:space="preserve"> period in median quality-assured </w:t>
      </w:r>
      <w:r>
        <w:rPr>
          <w:rFonts w:ascii="Arial" w:hAnsi="Arial" w:cs="Arial"/>
          <w:sz w:val="24"/>
          <w:szCs w:val="24"/>
        </w:rPr>
        <w:t>ACT</w:t>
      </w:r>
      <w:r w:rsidRPr="00884717">
        <w:rPr>
          <w:rFonts w:ascii="Arial" w:hAnsi="Arial" w:cs="Arial"/>
          <w:sz w:val="24"/>
          <w:szCs w:val="24"/>
        </w:rPr>
        <w:t xml:space="preserve"> price in six of the eight pilots, ranging from US$1.28 to US$4.82 </w:t>
      </w:r>
      <w:r>
        <w:rPr>
          <w:rStyle w:val="CommentReference"/>
        </w:rPr>
        <w:annotationRef/>
      </w:r>
      <w:r w:rsidRPr="00884717">
        <w:rPr>
          <w:rFonts w:ascii="Arial" w:hAnsi="Arial" w:cs="Arial"/>
          <w:sz w:val="24"/>
          <w:szCs w:val="24"/>
        </w:rPr>
        <w:t>per a</w:t>
      </w:r>
      <w:r>
        <w:rPr>
          <w:rFonts w:ascii="Arial" w:hAnsi="Arial" w:cs="Arial"/>
          <w:sz w:val="24"/>
          <w:szCs w:val="24"/>
        </w:rPr>
        <w:t>dult equivalent treatment doses.</w:t>
      </w:r>
      <w:r>
        <w:t>" There we pointed out that Exhibit 1 shows a decrease in Uganda of $0.83,</w:t>
      </w:r>
      <w:r w:rsidR="00910BB7">
        <w:t xml:space="preserve"> which is</w:t>
      </w:r>
      <w:r>
        <w:t xml:space="preserve"> smaller than $1.28. Please be sure that abstract, text, and exhibit are consistent.</w:t>
      </w:r>
    </w:p>
  </w:comment>
  <w:comment w:id="91" w:author="lw" w:date="2014-07-15T11:28:00Z" w:initials="lw">
    <w:p w:rsidR="00FC70FA" w:rsidRDefault="00FC70FA">
      <w:pPr>
        <w:pStyle w:val="CommentText"/>
      </w:pPr>
      <w:r>
        <w:rPr>
          <w:rStyle w:val="CommentReference"/>
        </w:rPr>
        <w:annotationRef/>
      </w:r>
      <w:r>
        <w:t>AU: What does “further scope” mean?</w:t>
      </w:r>
    </w:p>
  </w:comment>
  <w:comment w:id="132" w:author="lw" w:date="2014-07-15T11:28:00Z" w:initials="lw">
    <w:p w:rsidR="00FC70FA" w:rsidRDefault="00FC70FA">
      <w:pPr>
        <w:pStyle w:val="CommentText"/>
      </w:pPr>
      <w:r>
        <w:rPr>
          <w:rStyle w:val="CommentReference"/>
        </w:rPr>
        <w:annotationRef/>
      </w:r>
      <w:r>
        <w:t>AU: Market power of who or what?</w:t>
      </w:r>
    </w:p>
  </w:comment>
  <w:comment w:id="221" w:author="msaunders" w:date="2014-07-15T11:28:00Z" w:initials="ms">
    <w:p w:rsidR="00FC70FA" w:rsidRDefault="00FC70FA">
      <w:pPr>
        <w:pStyle w:val="CommentText"/>
      </w:pPr>
      <w:r>
        <w:rPr>
          <w:rStyle w:val="CommentReference"/>
        </w:rPr>
        <w:annotationRef/>
      </w:r>
      <w:r>
        <w:t>AUS: is this in developing countries? In the world? Please clarify</w:t>
      </w:r>
    </w:p>
  </w:comment>
  <w:comment w:id="316" w:author="Ferris, Jeanne" w:date="2014-07-15T11:28:00Z" w:initials="JF">
    <w:p w:rsidR="00FC70FA" w:rsidRDefault="00FC70FA">
      <w:pPr>
        <w:pStyle w:val="CommentText"/>
      </w:pPr>
      <w:r>
        <w:rPr>
          <w:rStyle w:val="CommentReference"/>
        </w:rPr>
        <w:annotationRef/>
      </w:r>
      <w:r>
        <w:t>AU: Here you discuss the evaluation as if it had nothing to do with you, but in the "Study Data And Methods" section you discuss it as if it were your study. Please reword to clarify your relationship with the evaluation.</w:t>
      </w:r>
    </w:p>
  </w:comment>
  <w:comment w:id="318" w:author="msaunders" w:date="2014-07-15T11:28:00Z" w:initials="ms">
    <w:p w:rsidR="00FC70FA" w:rsidRDefault="00FC70FA">
      <w:pPr>
        <w:pStyle w:val="CommentText"/>
      </w:pPr>
      <w:r>
        <w:rPr>
          <w:rStyle w:val="CommentReference"/>
        </w:rPr>
        <w:annotationRef/>
      </w:r>
      <w:r>
        <w:t>AUS: was the evaluation in 2012? If not, please correct</w:t>
      </w:r>
    </w:p>
  </w:comment>
  <w:comment w:id="338" w:author="Ferris, Jeanne" w:date="2014-07-15T11:44:00Z" w:initials="JF">
    <w:p w:rsidR="00FC70FA" w:rsidRDefault="00FC70FA">
      <w:pPr>
        <w:pStyle w:val="CommentText"/>
      </w:pPr>
      <w:r>
        <w:rPr>
          <w:rStyle w:val="CommentReference"/>
        </w:rPr>
        <w:annotationRef/>
      </w:r>
      <w:r>
        <w:t>AU: Reworded to be consistent with the abstract.</w:t>
      </w:r>
    </w:p>
  </w:comment>
  <w:comment w:id="384" w:author="lw" w:date="2014-07-15T11:28:00Z" w:initials="lw">
    <w:p w:rsidR="00FC70FA" w:rsidRDefault="00FC70FA">
      <w:pPr>
        <w:pStyle w:val="CommentText"/>
      </w:pPr>
      <w:r>
        <w:rPr>
          <w:rStyle w:val="CommentReference"/>
        </w:rPr>
        <w:annotationRef/>
      </w:r>
      <w:r>
        <w:t>AU: Confirm accuracy.</w:t>
      </w:r>
    </w:p>
  </w:comment>
  <w:comment w:id="402" w:author="Ferris, Jeanne" w:date="2014-07-15T11:28:00Z" w:initials="JF">
    <w:p w:rsidR="00FC70FA" w:rsidRDefault="00FC70FA">
      <w:pPr>
        <w:pStyle w:val="CommentText"/>
      </w:pPr>
      <w:r>
        <w:rPr>
          <w:rStyle w:val="CommentReference"/>
        </w:rPr>
        <w:annotationRef/>
      </w:r>
      <w:r>
        <w:t>AUS: please explain/define “</w:t>
      </w:r>
      <w:proofErr w:type="spellStart"/>
      <w:r>
        <w:t>endline</w:t>
      </w:r>
      <w:proofErr w:type="spellEnd"/>
      <w:r>
        <w:t>” as used here.</w:t>
      </w:r>
    </w:p>
  </w:comment>
  <w:comment w:id="416" w:author="msaunders" w:date="2014-07-15T11:28:00Z" w:initials="ms">
    <w:p w:rsidR="00FC70FA" w:rsidRDefault="00FC70FA">
      <w:pPr>
        <w:pStyle w:val="CommentText"/>
      </w:pPr>
      <w:r>
        <w:rPr>
          <w:rStyle w:val="CommentReference"/>
        </w:rPr>
        <w:annotationRef/>
      </w:r>
      <w:r>
        <w:t>AUS: previously you discuss subsidies; here you mention co-paid ACTs; we need to keep the terminology the same so the reader won’t become confused; I think subsidized is the more appropriate term here; ok?</w:t>
      </w:r>
    </w:p>
  </w:comment>
  <w:comment w:id="459" w:author="Ferris, Jeanne" w:date="2014-07-15T11:28:00Z" w:initials="JF">
    <w:p w:rsidR="00FC70FA" w:rsidRDefault="00FC70FA">
      <w:pPr>
        <w:pStyle w:val="CommentText"/>
      </w:pPr>
      <w:r>
        <w:rPr>
          <w:rStyle w:val="CommentReference"/>
        </w:rPr>
        <w:annotationRef/>
      </w:r>
      <w:r>
        <w:t>AU: Please reword to clarify the meaning, using nontechnical language.</w:t>
      </w:r>
    </w:p>
  </w:comment>
  <w:comment w:id="467" w:author="Ferris, Jeanne" w:date="2014-07-15T11:28:00Z" w:initials="JF">
    <w:p w:rsidR="00FC70FA" w:rsidRDefault="00FC70FA">
      <w:pPr>
        <w:pStyle w:val="CommentText"/>
      </w:pPr>
      <w:r>
        <w:rPr>
          <w:rStyle w:val="CommentReference"/>
        </w:rPr>
        <w:annotationRef/>
      </w:r>
      <w:r>
        <w:t>AU: Please reword to clarify the meaning. Is the point something like "All of Zanzibar was surveyed"?</w:t>
      </w:r>
    </w:p>
  </w:comment>
  <w:comment w:id="482" w:author="lw" w:date="2014-07-15T11:28:00Z" w:initials="lw">
    <w:p w:rsidR="00FC70FA" w:rsidRDefault="00FC70FA">
      <w:pPr>
        <w:pStyle w:val="CommentText"/>
      </w:pPr>
      <w:r>
        <w:rPr>
          <w:rStyle w:val="CommentReference"/>
        </w:rPr>
        <w:annotationRef/>
      </w:r>
      <w:r>
        <w:t>AU: Who or what is “they?”</w:t>
      </w:r>
    </w:p>
  </w:comment>
  <w:comment w:id="494" w:author="Ferris, Jeanne" w:date="2014-07-15T11:54:00Z" w:initials="JF">
    <w:p w:rsidR="00FC70FA" w:rsidRDefault="00FC70FA">
      <w:pPr>
        <w:pStyle w:val="CommentText"/>
      </w:pPr>
      <w:r>
        <w:rPr>
          <w:rStyle w:val="CommentReference"/>
        </w:rPr>
        <w:annotationRef/>
      </w:r>
      <w:r>
        <w:t>AU: In Exhibit 4 notes you refer to the "</w:t>
      </w:r>
      <w:r>
        <w:rPr>
          <w:rFonts w:ascii="Arial" w:hAnsi="Arial" w:cs="Arial"/>
          <w:sz w:val="24"/>
          <w:szCs w:val="24"/>
        </w:rPr>
        <w:t>importer's price.</w:t>
      </w:r>
      <w:r>
        <w:t>" Is that the same as the "wholesale purchase price"? If so, please use one term consistently throughout your paper to avoid confusing the reader.</w:t>
      </w:r>
    </w:p>
  </w:comment>
  <w:comment w:id="500" w:author="msaunders" w:date="2014-07-15T11:28:00Z" w:initials="ms">
    <w:p w:rsidR="00FC70FA" w:rsidRDefault="00FC70FA">
      <w:pPr>
        <w:pStyle w:val="CommentText"/>
      </w:pPr>
      <w:r>
        <w:rPr>
          <w:rStyle w:val="CommentReference"/>
        </w:rPr>
        <w:annotationRef/>
      </w:r>
      <w:r>
        <w:t>AUS: This sentence moved further down in paragraph</w:t>
      </w:r>
    </w:p>
  </w:comment>
  <w:comment w:id="516" w:author="lw" w:date="2014-07-15T11:28:00Z" w:initials="lw">
    <w:p w:rsidR="00FC70FA" w:rsidRDefault="00FC70FA">
      <w:pPr>
        <w:pStyle w:val="CommentText"/>
      </w:pPr>
      <w:r>
        <w:rPr>
          <w:rStyle w:val="CommentReference"/>
        </w:rPr>
        <w:annotationRef/>
      </w:r>
      <w:r>
        <w:t xml:space="preserve">AU: “presence of the </w:t>
      </w:r>
      <w:proofErr w:type="spellStart"/>
      <w:r>
        <w:t>AMFm</w:t>
      </w:r>
      <w:proofErr w:type="spellEnd"/>
      <w:r>
        <w:t xml:space="preserve"> logo” where?</w:t>
      </w:r>
    </w:p>
  </w:comment>
  <w:comment w:id="604" w:author="Ferris, Jeanne" w:date="2014-07-15T11:53:00Z" w:initials="JF">
    <w:p w:rsidR="00FC70FA" w:rsidRDefault="00FC70FA">
      <w:pPr>
        <w:pStyle w:val="CommentText"/>
      </w:pPr>
      <w:r>
        <w:rPr>
          <w:rStyle w:val="CommentReference"/>
        </w:rPr>
        <w:annotationRef/>
      </w:r>
      <w:r>
        <w:t>AU: As asked above, is this the same as the "wholesale purchase price," which you also refer to in this paragraph? If so, please use just one term consistently.</w:t>
      </w:r>
    </w:p>
  </w:comment>
  <w:comment w:id="619" w:author="Ferris, Jeanne" w:date="2014-07-15T11:55:00Z" w:initials="JF">
    <w:p w:rsidR="00FC70FA" w:rsidRDefault="00FC70FA">
      <w:pPr>
        <w:pStyle w:val="CommentText"/>
      </w:pPr>
      <w:r>
        <w:rPr>
          <w:rStyle w:val="CommentReference"/>
        </w:rPr>
        <w:annotationRef/>
      </w:r>
      <w:r>
        <w:t>AU: Please see questions below about your use of the term "adult pack" in some places. If that term must stay in the paper, please refer to it here.</w:t>
      </w:r>
    </w:p>
  </w:comment>
  <w:comment w:id="639" w:author="Ferris, Jeanne" w:date="2014-07-15T11:28:00Z" w:initials="JF">
    <w:p w:rsidR="00FC70FA" w:rsidRDefault="00FC70FA">
      <w:pPr>
        <w:pStyle w:val="CommentText"/>
      </w:pPr>
      <w:r>
        <w:rPr>
          <w:rStyle w:val="CommentReference"/>
        </w:rPr>
        <w:annotationRef/>
      </w:r>
      <w:r>
        <w:t xml:space="preserve">AU: Please reword to clarify how a "pilot" can have a "public-health sector." Is the meaning something like "in public-health sectors of the countries where </w:t>
      </w:r>
      <w:proofErr w:type="spellStart"/>
      <w:r>
        <w:t>AMFm</w:t>
      </w:r>
      <w:proofErr w:type="spellEnd"/>
      <w:r>
        <w:t xml:space="preserve"> pilots took place"?</w:t>
      </w:r>
    </w:p>
  </w:comment>
  <w:comment w:id="645" w:author="Ferris, Jeanne" w:date="2014-07-15T11:28:00Z" w:initials="JF">
    <w:p w:rsidR="00FC70FA" w:rsidRDefault="00FC70FA">
      <w:pPr>
        <w:pStyle w:val="CommentText"/>
      </w:pPr>
      <w:r>
        <w:rPr>
          <w:rStyle w:val="CommentReference"/>
        </w:rPr>
        <w:annotationRef/>
      </w:r>
      <w:r>
        <w:t>AU: Please add some wording to the text to explain the role of community health workers here.</w:t>
      </w:r>
    </w:p>
  </w:comment>
  <w:comment w:id="655" w:author="Ferris, Jeanne" w:date="2014-07-15T11:28:00Z" w:initials="JF">
    <w:p w:rsidR="00FC70FA" w:rsidRDefault="00FC70FA">
      <w:pPr>
        <w:pStyle w:val="CommentText"/>
      </w:pPr>
      <w:r>
        <w:rPr>
          <w:rStyle w:val="CommentReference"/>
        </w:rPr>
        <w:annotationRef/>
      </w:r>
      <w:r>
        <w:t>AU: Please briefly explain in the text—whose implementation process?</w:t>
      </w:r>
    </w:p>
  </w:comment>
  <w:comment w:id="669" w:author="Ferris, Jeanne" w:date="2014-07-15T11:58:00Z" w:initials="JF">
    <w:p w:rsidR="004B66BE" w:rsidRDefault="004B66BE">
      <w:pPr>
        <w:pStyle w:val="CommentText"/>
      </w:pPr>
      <w:r>
        <w:rPr>
          <w:rStyle w:val="CommentReference"/>
        </w:rPr>
        <w:annotationRef/>
      </w:r>
      <w:r>
        <w:t>AU: Please reword to clarify the point. Is the meaning something like "to maximize the length of time that the program was in effect"?</w:t>
      </w:r>
    </w:p>
  </w:comment>
  <w:comment w:id="683" w:author="Ferris, Jeanne" w:date="2014-07-15T11:28:00Z" w:initials="JF">
    <w:p w:rsidR="00FC70FA" w:rsidRDefault="00FC70FA">
      <w:pPr>
        <w:pStyle w:val="CommentText"/>
      </w:pPr>
      <w:r>
        <w:rPr>
          <w:rStyle w:val="CommentReference"/>
        </w:rPr>
        <w:annotationRef/>
      </w:r>
      <w:r>
        <w:t xml:space="preserve">AU: Please reword to clarify the point. Is the meaning something like "End-line data collection took place a fairly short time after </w:t>
      </w:r>
      <w:proofErr w:type="spellStart"/>
      <w:r>
        <w:t>AMFm</w:t>
      </w:r>
      <w:proofErr w:type="spellEnd"/>
      <w:r>
        <w:t xml:space="preserve"> was implemented"? Or it "took place a fairly short time after the beginning of </w:t>
      </w:r>
      <w:proofErr w:type="spellStart"/>
      <w:r>
        <w:t>AMFm</w:t>
      </w:r>
      <w:proofErr w:type="spellEnd"/>
      <w:r>
        <w:t xml:space="preserve"> implementation"?</w:t>
      </w:r>
    </w:p>
  </w:comment>
  <w:comment w:id="713" w:author="Ferris, Jeanne" w:date="2014-07-15T11:28:00Z" w:initials="JF">
    <w:p w:rsidR="00FC70FA" w:rsidRDefault="00FC70FA">
      <w:pPr>
        <w:pStyle w:val="CommentText"/>
      </w:pPr>
      <w:r>
        <w:rPr>
          <w:rStyle w:val="CommentReference"/>
        </w:rPr>
        <w:annotationRef/>
      </w:r>
      <w:r>
        <w:t>AU: As above, please reword to clarify the meaning. Is the point that the implementation process could have been longer, or that more time could have elapsed after implementation?</w:t>
      </w:r>
    </w:p>
  </w:comment>
  <w:comment w:id="731" w:author="msaunders" w:date="2014-07-15T11:28:00Z" w:initials="ms">
    <w:p w:rsidR="00FC70FA" w:rsidRDefault="00FC70FA">
      <w:pPr>
        <w:pStyle w:val="CommentText"/>
      </w:pPr>
      <w:r>
        <w:rPr>
          <w:rStyle w:val="CommentReference"/>
        </w:rPr>
        <w:annotationRef/>
      </w:r>
      <w:r>
        <w:t>AUS: please clarify- recall of persons interviewed who work in outlets?</w:t>
      </w:r>
    </w:p>
  </w:comment>
  <w:comment w:id="734" w:author="Ferris, Jeanne" w:date="2014-07-15T11:28:00Z" w:initials="JF">
    <w:p w:rsidR="00FC70FA" w:rsidRDefault="00FC70FA">
      <w:pPr>
        <w:pStyle w:val="CommentText"/>
      </w:pPr>
      <w:r>
        <w:rPr>
          <w:rStyle w:val="CommentReference"/>
        </w:rPr>
        <w:annotationRef/>
      </w:r>
      <w:r>
        <w:t>AU: Please reword to clarify the point—they literally might hide the drugs? Or they might not reveal information about the drugs?</w:t>
      </w:r>
    </w:p>
  </w:comment>
  <w:comment w:id="758" w:author="Ferris, Jeanne" w:date="2014-07-15T11:28:00Z" w:initials="JF">
    <w:p w:rsidR="00FC70FA" w:rsidRDefault="00FC70FA">
      <w:pPr>
        <w:pStyle w:val="CommentText"/>
      </w:pPr>
      <w:r>
        <w:rPr>
          <w:rStyle w:val="CommentReference"/>
        </w:rPr>
        <w:annotationRef/>
      </w:r>
      <w:r>
        <w:t>AU: Please reword to clarify the meaning of "unit" in this context.</w:t>
      </w:r>
    </w:p>
  </w:comment>
  <w:comment w:id="801" w:author="Ferris, Jeanne" w:date="2014-07-15T12:22:00Z" w:initials="JF">
    <w:p w:rsidR="00FC70FA" w:rsidRDefault="00FC70FA">
      <w:pPr>
        <w:pStyle w:val="CommentText"/>
      </w:pPr>
      <w:r>
        <w:rPr>
          <w:rStyle w:val="CommentReference"/>
        </w:rPr>
        <w:annotationRef/>
      </w:r>
      <w:r>
        <w:t xml:space="preserve">AU: Exhibit 1 shows Uganda QAACT base as $2.79 and </w:t>
      </w:r>
      <w:r w:rsidR="00910BB7">
        <w:t>QAA</w:t>
      </w:r>
      <w:r>
        <w:t xml:space="preserve">CT end as $1.96. Doesn't that mean that the decrease during the study period in Uganda was $2.79 - $1.96, or $0.83, which is smaller than $1.28 (in the text)? Please reword to avoid this apparent inconsistency. </w:t>
      </w:r>
    </w:p>
  </w:comment>
  <w:comment w:id="850" w:author="Ferris, Jeanne" w:date="2014-07-15T11:28:00Z" w:initials="JF">
    <w:p w:rsidR="00FC70FA" w:rsidRPr="00ED2876" w:rsidRDefault="00FC70FA">
      <w:pPr>
        <w:pStyle w:val="CommentText"/>
      </w:pPr>
      <w:r>
        <w:rPr>
          <w:rStyle w:val="CommentReference"/>
        </w:rPr>
        <w:annotationRef/>
      </w:r>
      <w:r>
        <w:t xml:space="preserve">AU: Does this </w:t>
      </w:r>
      <w:r>
        <w:rPr>
          <w:i/>
        </w:rPr>
        <w:t xml:space="preserve">p </w:t>
      </w:r>
      <w:r>
        <w:t>value go with the increase in Niger, and the other value with the decreases below? If not, please reword as needed to clarify which of the two values goes with which dollar amounts.</w:t>
      </w:r>
    </w:p>
  </w:comment>
  <w:comment w:id="944" w:author="Ferris, Jeanne" w:date="2014-07-16T16:28:00Z" w:initials="JF">
    <w:p w:rsidR="00FC70FA" w:rsidRDefault="00FC70FA" w:rsidP="004610BA">
      <w:pPr>
        <w:spacing w:after="0" w:line="480" w:lineRule="auto"/>
      </w:pPr>
      <w:r>
        <w:rPr>
          <w:rStyle w:val="CommentReference"/>
        </w:rPr>
        <w:annotationRef/>
      </w:r>
      <w:r w:rsidR="00C76F89">
        <w:t xml:space="preserve">AU: </w:t>
      </w:r>
      <w:r>
        <w:t>Exhibit 2 title referred to adult packs but</w:t>
      </w:r>
      <w:r w:rsidR="00910BB7">
        <w:t xml:space="preserve"> the exhibit's</w:t>
      </w:r>
      <w:r>
        <w:t xml:space="preserve"> notes referred to adult treatment. Please see the questions about "adult packs" in the exhibits and be sure that the wording here is consistent with the final version in Exhibit 2. (In "</w:t>
      </w:r>
      <w:r w:rsidRPr="00884717">
        <w:rPr>
          <w:rFonts w:ascii="Arial" w:hAnsi="Arial" w:cs="Arial"/>
          <w:i/>
          <w:sz w:val="24"/>
          <w:szCs w:val="24"/>
        </w:rPr>
        <w:t>Absolute Retail Markups</w:t>
      </w:r>
      <w:r>
        <w:t xml:space="preserve">" you refer again to </w:t>
      </w:r>
      <w:r w:rsidRPr="00884717">
        <w:rPr>
          <w:rFonts w:ascii="Arial" w:hAnsi="Arial" w:cs="Arial"/>
          <w:sz w:val="24"/>
          <w:szCs w:val="24"/>
        </w:rPr>
        <w:t>adult equivalent treatment doses</w:t>
      </w:r>
      <w:r>
        <w:rPr>
          <w:rFonts w:ascii="Arial" w:hAnsi="Arial" w:cs="Arial"/>
          <w:sz w:val="24"/>
          <w:szCs w:val="24"/>
        </w:rPr>
        <w:t>.)</w:t>
      </w:r>
    </w:p>
  </w:comment>
  <w:comment w:id="1025" w:author="Ferris, Jeanne" w:date="2014-07-15T11:28:00Z" w:initials="JF">
    <w:p w:rsidR="00FC70FA" w:rsidRPr="004E1388" w:rsidRDefault="00FC70FA">
      <w:pPr>
        <w:pStyle w:val="CommentText"/>
      </w:pPr>
      <w:r>
        <w:rPr>
          <w:rStyle w:val="CommentReference"/>
        </w:rPr>
        <w:annotationRef/>
      </w:r>
      <w:r>
        <w:t xml:space="preserve">AU: Correct? If not, please clarify which </w:t>
      </w:r>
      <w:r>
        <w:rPr>
          <w:i/>
        </w:rPr>
        <w:t xml:space="preserve">p </w:t>
      </w:r>
      <w:r>
        <w:t>value goes with which country.</w:t>
      </w:r>
    </w:p>
  </w:comment>
  <w:comment w:id="1150" w:author="Ferris, Jeanne" w:date="2014-07-15T11:28:00Z" w:initials="JF">
    <w:p w:rsidR="00FC70FA" w:rsidRDefault="00FC70FA">
      <w:pPr>
        <w:pStyle w:val="CommentText"/>
      </w:pPr>
      <w:r>
        <w:rPr>
          <w:rStyle w:val="CommentReference"/>
        </w:rPr>
        <w:annotationRef/>
      </w:r>
      <w:r>
        <w:t>AU: Some condensing to streamline the argument.</w:t>
      </w:r>
    </w:p>
  </w:comment>
  <w:comment w:id="1160" w:author="Ferris, Jeanne" w:date="2014-07-15T11:28:00Z" w:initials="JF">
    <w:p w:rsidR="00FC70FA" w:rsidRDefault="00FC70FA">
      <w:pPr>
        <w:pStyle w:val="CommentText"/>
      </w:pPr>
      <w:r>
        <w:rPr>
          <w:rStyle w:val="CommentReference"/>
        </w:rPr>
        <w:annotationRef/>
      </w:r>
      <w:r>
        <w:t xml:space="preserve">AU: Data for Exhibit 3 has </w:t>
      </w:r>
      <w:proofErr w:type="spellStart"/>
      <w:r>
        <w:t>endline</w:t>
      </w:r>
      <w:proofErr w:type="spellEnd"/>
      <w:r>
        <w:t xml:space="preserve"> QAACT price of 17 cents and </w:t>
      </w:r>
      <w:proofErr w:type="spellStart"/>
      <w:r>
        <w:t>endline</w:t>
      </w:r>
      <w:proofErr w:type="spellEnd"/>
      <w:r>
        <w:t xml:space="preserve"> </w:t>
      </w:r>
      <w:proofErr w:type="spellStart"/>
      <w:r>
        <w:t>nAT</w:t>
      </w:r>
      <w:proofErr w:type="spellEnd"/>
      <w:r>
        <w:t xml:space="preserve"> price of 13 cents for Madagascar, a difference of 4 cents instead of the 6 cents you mention in the text. Please reword to avoid this apparent inconsistency.</w:t>
      </w:r>
    </w:p>
  </w:comment>
  <w:comment w:id="1173" w:author="Ferris, Jeanne" w:date="2014-07-15T11:28:00Z" w:initials="JF">
    <w:p w:rsidR="00FC70FA" w:rsidRDefault="00FC70FA">
      <w:pPr>
        <w:pStyle w:val="CommentText"/>
      </w:pPr>
      <w:r>
        <w:rPr>
          <w:rStyle w:val="CommentReference"/>
        </w:rPr>
        <w:annotationRef/>
      </w:r>
      <w:r>
        <w:t>AU: Shouldn't this be "quality-assured ACTs" here, to be consistent with the next paragraph?</w:t>
      </w:r>
    </w:p>
  </w:comment>
  <w:comment w:id="1177" w:author="Ferris, Jeanne" w:date="2014-07-15T11:28:00Z" w:initials="JF">
    <w:p w:rsidR="00FC70FA" w:rsidRDefault="00FC70FA">
      <w:pPr>
        <w:pStyle w:val="CommentText"/>
      </w:pPr>
      <w:r>
        <w:rPr>
          <w:rStyle w:val="CommentReference"/>
        </w:rPr>
        <w:annotationRef/>
      </w:r>
      <w:r>
        <w:t>AU: Some condensing here and below, to avoid repeating in the text too much information from the accompanying exhibit.</w:t>
      </w:r>
    </w:p>
  </w:comment>
  <w:comment w:id="1311" w:author="Ferris, Jeanne" w:date="2014-07-15T11:28:00Z" w:initials="JF">
    <w:p w:rsidR="00FC70FA" w:rsidRDefault="00FC70FA">
      <w:pPr>
        <w:pStyle w:val="CommentText"/>
      </w:pPr>
      <w:r>
        <w:rPr>
          <w:rStyle w:val="CommentReference"/>
        </w:rPr>
        <w:annotationRef/>
      </w:r>
      <w:r>
        <w:t>AU: If you replace "adult packs" above in response to questions there, please replace the term here, too.</w:t>
      </w:r>
    </w:p>
  </w:comment>
  <w:comment w:id="1443" w:author="Ferris, Jeanne" w:date="2014-07-15T11:28:00Z" w:initials="JF">
    <w:p w:rsidR="00FC70FA" w:rsidRDefault="00FC70FA" w:rsidP="006C7CA8">
      <w:pPr>
        <w:spacing w:after="0" w:line="480" w:lineRule="auto"/>
      </w:pPr>
      <w:r>
        <w:rPr>
          <w:rStyle w:val="CommentReference"/>
        </w:rPr>
        <w:annotationRef/>
      </w:r>
      <w:r>
        <w:t>AU: Each section, such as this one ("Discussion") can have either no subsections or multiple subsections. There was only one subsection ("</w:t>
      </w:r>
      <w:r w:rsidRPr="00884717">
        <w:rPr>
          <w:rFonts w:ascii="Arial" w:hAnsi="Arial" w:cs="Arial"/>
          <w:i/>
          <w:sz w:val="24"/>
          <w:szCs w:val="24"/>
          <w:lang w:val="en-GB"/>
        </w:rPr>
        <w:t>Opportunities For Further Price Reductions</w:t>
      </w:r>
      <w:r>
        <w:t>"). Thus we added another subheading here, to create a second subsection. If you prefer to divide the "Discussion" section differently, please provide new subheading(s).</w:t>
      </w:r>
    </w:p>
  </w:comment>
  <w:comment w:id="1450" w:author="msaunders" w:date="2014-07-15T11:28:00Z" w:initials="ms">
    <w:p w:rsidR="00FC70FA" w:rsidRDefault="00FC70FA">
      <w:pPr>
        <w:pStyle w:val="CommentText"/>
      </w:pPr>
      <w:r>
        <w:rPr>
          <w:rStyle w:val="CommentReference"/>
        </w:rPr>
        <w:annotationRef/>
      </w:r>
      <w:r>
        <w:t>AUS: Please define or explain “pass-through” for our readers</w:t>
      </w:r>
    </w:p>
  </w:comment>
  <w:comment w:id="1469" w:author="msaunders" w:date="2014-07-15T11:28:00Z" w:initials="ms">
    <w:p w:rsidR="00FC70FA" w:rsidRDefault="00FC70FA">
      <w:pPr>
        <w:pStyle w:val="CommentText"/>
      </w:pPr>
      <w:r>
        <w:rPr>
          <w:rStyle w:val="CommentReference"/>
        </w:rPr>
        <w:annotationRef/>
      </w:r>
      <w:r>
        <w:t>AUS: please define “differentiated goods” here for our readers</w:t>
      </w:r>
    </w:p>
  </w:comment>
  <w:comment w:id="1481" w:author="msaunders" w:date="2014-07-15T11:28:00Z" w:initials="ms">
    <w:p w:rsidR="00FC70FA" w:rsidRDefault="00FC70FA">
      <w:pPr>
        <w:pStyle w:val="CommentText"/>
      </w:pPr>
      <w:r>
        <w:rPr>
          <w:rStyle w:val="CommentReference"/>
        </w:rPr>
        <w:annotationRef/>
      </w:r>
      <w:r>
        <w:t>AUS: Is the added wording ok? If not, please revise</w:t>
      </w:r>
    </w:p>
  </w:comment>
  <w:comment w:id="1503" w:author="msaunders" w:date="2014-07-15T11:28:00Z" w:initials="ms">
    <w:p w:rsidR="00FC70FA" w:rsidRDefault="00FC70FA">
      <w:pPr>
        <w:pStyle w:val="CommentText"/>
      </w:pPr>
      <w:r>
        <w:rPr>
          <w:rStyle w:val="CommentReference"/>
        </w:rPr>
        <w:annotationRef/>
      </w:r>
      <w:r>
        <w:t>AUs: expected by policymakers? By whom? Please clarify and further explain this sentence – in the first sentence of the previous paragraph, the conclusion is that the program achieves great success; in this sentence, you seem to be saying that the program is not as successful as anticipated.</w:t>
      </w:r>
    </w:p>
  </w:comment>
  <w:comment w:id="1560" w:author="Ferris, Jeanne" w:date="2014-07-15T11:28:00Z" w:initials="JF">
    <w:p w:rsidR="00FC70FA" w:rsidRDefault="00FC70FA">
      <w:pPr>
        <w:pStyle w:val="CommentText"/>
      </w:pPr>
      <w:r>
        <w:rPr>
          <w:rStyle w:val="CommentReference"/>
        </w:rPr>
        <w:annotationRef/>
      </w:r>
      <w:r w:rsidRPr="0050160C">
        <w:rPr>
          <w:rFonts w:ascii="Arial" w:hAnsi="Arial" w:cs="Arial"/>
          <w:sz w:val="24"/>
          <w:szCs w:val="24"/>
        </w:rPr>
        <w:t>AU: The Notes have been edited to conform to Health Affairs' standards and style. The accuracy of the information in the Notes is the responsibility of the authors. Please verify that all the information in the Notes is correct. Whatever changes you need to make in the Notes must be visible in track change, within our edited Notes. If you need to add or reorder notes and are unable to do so with track change on, please either give clear instructions about the necessary addition or reordering in balloon comments in the manuscript or contact a Health Affairs copy editor, rather than creating a new notes list.  </w:t>
      </w:r>
    </w:p>
  </w:comment>
  <w:comment w:id="1591" w:author="Ferris, Jeanne" w:date="2014-07-15T11:28:00Z" w:initials="JF">
    <w:p w:rsidR="00FC70FA" w:rsidRDefault="00FC70FA">
      <w:pPr>
        <w:pStyle w:val="CommentText"/>
      </w:pPr>
      <w:r>
        <w:rPr>
          <w:rStyle w:val="CommentReference"/>
        </w:rPr>
        <w:annotationRef/>
      </w:r>
      <w:r>
        <w:t>AU: Author, title per the item we found through a Google search.</w:t>
      </w:r>
    </w:p>
  </w:comment>
  <w:comment w:id="1608" w:author="Ferris, Jeanne" w:date="2014-07-15T11:28:00Z" w:initials="JF">
    <w:p w:rsidR="00FC70FA" w:rsidRDefault="00FC70FA">
      <w:pPr>
        <w:pStyle w:val="CommentText"/>
      </w:pPr>
      <w:r>
        <w:rPr>
          <w:rStyle w:val="CommentReference"/>
        </w:rPr>
        <w:annotationRef/>
      </w:r>
      <w:r>
        <w:t>AU: Please disregard this and subsequent comments for our formatter. PMG: Second author is "</w:t>
      </w:r>
      <w:proofErr w:type="spellStart"/>
      <w:r>
        <w:t>ACTwatch</w:t>
      </w:r>
      <w:proofErr w:type="spellEnd"/>
      <w:r>
        <w:t xml:space="preserve"> Group." Authors' names must appear in the PDF as they appear here.</w:t>
      </w:r>
    </w:p>
  </w:comment>
  <w:comment w:id="1614" w:author="Ferris, Jeanne" w:date="2014-07-15T11:28:00Z" w:initials="JF">
    <w:p w:rsidR="00FC70FA" w:rsidRDefault="00FC70FA">
      <w:pPr>
        <w:pStyle w:val="CommentText"/>
      </w:pPr>
      <w:r>
        <w:rPr>
          <w:rStyle w:val="CommentReference"/>
        </w:rPr>
        <w:annotationRef/>
      </w:r>
      <w:r>
        <w:t>PMG: Fourth author is "</w:t>
      </w:r>
      <w:proofErr w:type="spellStart"/>
      <w:r>
        <w:t>ACTwatch</w:t>
      </w:r>
      <w:proofErr w:type="spellEnd"/>
      <w:r>
        <w:t xml:space="preserve"> Group." Authors' names must appear in the PDF as they appear here.</w:t>
      </w:r>
    </w:p>
  </w:comment>
  <w:comment w:id="1620" w:author="Ferris, Jeanne" w:date="2014-07-15T11:28:00Z" w:initials="JF">
    <w:p w:rsidR="00FC70FA" w:rsidRDefault="00FC70FA">
      <w:pPr>
        <w:pStyle w:val="CommentText"/>
      </w:pPr>
      <w:r>
        <w:rPr>
          <w:rStyle w:val="CommentReference"/>
        </w:rPr>
        <w:annotationRef/>
      </w:r>
      <w:r>
        <w:t>PMG: No page number.</w:t>
      </w:r>
    </w:p>
  </w:comment>
  <w:comment w:id="1622" w:author="Ferris, Jeanne" w:date="2014-07-15T11:28:00Z" w:initials="JF">
    <w:p w:rsidR="00FC70FA" w:rsidRDefault="00FC70FA">
      <w:pPr>
        <w:pStyle w:val="CommentText"/>
      </w:pPr>
      <w:r>
        <w:rPr>
          <w:rStyle w:val="CommentReference"/>
        </w:rPr>
        <w:annotationRef/>
      </w:r>
      <w:r>
        <w:t xml:space="preserve">AU: Changes per </w:t>
      </w:r>
      <w:r w:rsidRPr="00937A9C">
        <w:t>http://www.google.com/url?sa=t&amp;rct=j&amp;q=&amp;esrc=s&amp;frm=1&amp;source=web&amp;cd=2&amp;ved=0CCMQFjAB&amp;url=http%3A%2F%2Fwww.theglobalfund.org%2Fdocuments%2Famfm%2FAMFm_Phase1IndependentEvaluationSuppReportHouseholdSurveysNovember2012_Report_en%2F&amp;ei=GSnEU7P6HMeKyASz1oHABw&amp;usg=AFQjCNH9WgbGGRfbCZ3qh4VmUnGfYOzmiQ&amp;bvm=bv.70810081,d.aWw</w:t>
      </w:r>
    </w:p>
  </w:comment>
  <w:comment w:id="1666" w:author="Ferris, Jeanne" w:date="2014-07-15T11:28:00Z" w:initials="JF">
    <w:p w:rsidR="00FC70FA" w:rsidRPr="00A36B72" w:rsidRDefault="00FC70FA">
      <w:pPr>
        <w:pStyle w:val="CommentText"/>
      </w:pPr>
      <w:r>
        <w:rPr>
          <w:rStyle w:val="CommentReference"/>
        </w:rPr>
        <w:annotationRef/>
      </w:r>
      <w:r w:rsidRPr="00A36B72">
        <w:t>PMG: No issue number.</w:t>
      </w:r>
    </w:p>
  </w:comment>
  <w:comment w:id="1671" w:author="Ferris, Jeanne" w:date="2014-07-15T11:28:00Z" w:initials="JF">
    <w:p w:rsidR="00FC70FA" w:rsidRDefault="00FC70FA">
      <w:pPr>
        <w:pStyle w:val="CommentText"/>
      </w:pPr>
      <w:r>
        <w:rPr>
          <w:rStyle w:val="CommentReference"/>
        </w:rPr>
        <w:annotationRef/>
      </w:r>
      <w:r>
        <w:t>PMG: No issue number.</w:t>
      </w:r>
    </w:p>
  </w:comment>
  <w:comment w:id="1673" w:author="Ferris, Jeanne" w:date="2014-07-15T11:28:00Z" w:initials="JF">
    <w:p w:rsidR="00FC70FA" w:rsidRPr="00355C87" w:rsidRDefault="00FC70FA" w:rsidP="00884717">
      <w:pPr>
        <w:spacing w:line="240" w:lineRule="auto"/>
        <w:rPr>
          <w:rFonts w:ascii="Arial" w:hAnsi="Arial" w:cs="Arial"/>
          <w:color w:val="000000"/>
          <w:sz w:val="24"/>
          <w:szCs w:val="24"/>
        </w:rPr>
      </w:pPr>
      <w:r>
        <w:rPr>
          <w:rStyle w:val="CommentReference"/>
        </w:rPr>
        <w:annotationRef/>
      </w:r>
      <w:r w:rsidRPr="00355C87">
        <w:rPr>
          <w:rFonts w:ascii="Arial" w:hAnsi="Arial" w:cs="Arial"/>
          <w:sz w:val="24"/>
          <w:szCs w:val="24"/>
        </w:rPr>
        <w:t xml:space="preserve">AU: </w:t>
      </w:r>
      <w:r w:rsidRPr="00355C87">
        <w:rPr>
          <w:rFonts w:ascii="Arial" w:hAnsi="Arial" w:cs="Arial"/>
          <w:color w:val="000000"/>
          <w:sz w:val="24"/>
          <w:szCs w:val="24"/>
        </w:rPr>
        <w:t xml:space="preserve">The Appendix will be prepared for posting online after the article’s preparation for publication has been completed. Please be sure that the appendix you have submitted is complete, contains components that correspond to those you have specifically called out in the text, shows no change tracking, and is formatted the way you want it to be. Health Affairs editors do not edit or format appendices. All we do is add a citation to the article and make PDFs for online posting. Any errors or formatting problems are solely the responsibility of the authors. </w:t>
      </w:r>
      <w:r w:rsidRPr="00355C87">
        <w:rPr>
          <w:rFonts w:ascii="Arial" w:hAnsi="Arial" w:cs="Arial"/>
          <w:color w:val="000000"/>
          <w:sz w:val="24"/>
          <w:szCs w:val="24"/>
          <w:highlight w:val="yellow"/>
        </w:rPr>
        <w:t>Please verify that you understand this by posting a comment here.</w:t>
      </w:r>
    </w:p>
    <w:p w:rsidR="00FC70FA" w:rsidRDefault="00FC70FA">
      <w:pPr>
        <w:pStyle w:val="CommentText"/>
      </w:pPr>
    </w:p>
  </w:comment>
  <w:comment w:id="1702" w:author="Ferris, Jeanne" w:date="2014-07-15T11:28:00Z" w:initials="JF">
    <w:p w:rsidR="00FC70FA" w:rsidRDefault="00FC70FA" w:rsidP="003F6D61">
      <w:pPr>
        <w:pStyle w:val="CommentText"/>
      </w:pPr>
      <w:r>
        <w:rPr>
          <w:rStyle w:val="CommentReference"/>
        </w:rPr>
        <w:annotationRef/>
      </w:r>
      <w:r>
        <w:rPr>
          <w:rStyle w:val="CommentReference"/>
        </w:rPr>
        <w:annotationRef/>
      </w:r>
      <w:r>
        <w:t>PMG: No issue number.</w:t>
      </w:r>
    </w:p>
    <w:p w:rsidR="00FC70FA" w:rsidRDefault="00FC70FA">
      <w:pPr>
        <w:pStyle w:val="CommentText"/>
      </w:pPr>
    </w:p>
  </w:comment>
  <w:comment w:id="1713" w:author="Ferris, Jeanne" w:date="2014-07-15T11:28:00Z" w:initials="JF">
    <w:p w:rsidR="00FC70FA" w:rsidRDefault="00FC70FA">
      <w:pPr>
        <w:pStyle w:val="CommentText"/>
      </w:pPr>
      <w:r>
        <w:rPr>
          <w:rStyle w:val="CommentReference"/>
        </w:rPr>
        <w:annotationRef/>
      </w:r>
      <w:r>
        <w:t>AU: Please provide city and country for Health Action International. If this item is online, please also provide the URL.</w:t>
      </w:r>
    </w:p>
  </w:comment>
  <w:comment w:id="1717" w:author="Ferris, Jeanne" w:date="2014-07-15T11:28:00Z" w:initials="JF">
    <w:p w:rsidR="00FC70FA" w:rsidRDefault="00FC70FA">
      <w:pPr>
        <w:pStyle w:val="CommentText"/>
      </w:pPr>
      <w:r>
        <w:rPr>
          <w:rStyle w:val="CommentReference"/>
        </w:rPr>
        <w:annotationRef/>
      </w:r>
      <w:r>
        <w:t>AU: Author's name per item we found online through a Google search.</w:t>
      </w:r>
    </w:p>
  </w:comment>
  <w:comment w:id="1738" w:author="Ferris, Jeanne" w:date="2014-07-15T11:28:00Z" w:initials="JF">
    <w:p w:rsidR="00FC70FA" w:rsidRDefault="00FC70FA">
      <w:pPr>
        <w:pStyle w:val="CommentText"/>
      </w:pPr>
      <w:r>
        <w:rPr>
          <w:rStyle w:val="CommentReference"/>
        </w:rPr>
        <w:annotationRef/>
      </w:r>
      <w:r>
        <w:t xml:space="preserve">AU: Changes per Library of Congress online catalog and </w:t>
      </w:r>
      <w:r w:rsidRPr="00A36B72">
        <w:t>http://www.kotlikoff.net/sites/default/files/Tax%20Incidence.pdf</w:t>
      </w:r>
    </w:p>
  </w:comment>
  <w:comment w:id="1777" w:author="Ferris, Jeanne" w:date="2014-07-15T11:28:00Z" w:initials="JF">
    <w:p w:rsidR="00FC70FA" w:rsidRPr="00E2429D" w:rsidRDefault="00FC70FA" w:rsidP="00884717">
      <w:pPr>
        <w:spacing w:line="240" w:lineRule="auto"/>
        <w:rPr>
          <w:rFonts w:ascii="Arial" w:hAnsi="Arial" w:cs="Arial"/>
          <w:color w:val="000000"/>
          <w:sz w:val="24"/>
          <w:szCs w:val="24"/>
        </w:rPr>
      </w:pPr>
      <w:r>
        <w:rPr>
          <w:rStyle w:val="CommentReference"/>
        </w:rPr>
        <w:annotationRef/>
      </w:r>
      <w:r w:rsidRPr="00E2429D">
        <w:rPr>
          <w:rFonts w:ascii="Arial" w:hAnsi="Arial" w:cs="Arial"/>
          <w:color w:val="000000"/>
          <w:sz w:val="24"/>
          <w:szCs w:val="24"/>
        </w:rPr>
        <w:t xml:space="preserve">AU: </w:t>
      </w:r>
      <w:r>
        <w:rPr>
          <w:rFonts w:ascii="Arial" w:hAnsi="Arial" w:cs="Arial"/>
          <w:color w:val="000000"/>
          <w:sz w:val="24"/>
          <w:szCs w:val="24"/>
        </w:rPr>
        <w:t>All of the e</w:t>
      </w:r>
      <w:r w:rsidRPr="00E2429D">
        <w:rPr>
          <w:rFonts w:ascii="Arial" w:hAnsi="Arial" w:cs="Arial"/>
          <w:color w:val="000000"/>
          <w:sz w:val="24"/>
          <w:szCs w:val="24"/>
        </w:rPr>
        <w:t xml:space="preserve">xhibits are figures and will be available for your review with your galley proofs. </w:t>
      </w:r>
      <w:r>
        <w:rPr>
          <w:rFonts w:ascii="Arial" w:hAnsi="Arial" w:cs="Arial"/>
          <w:color w:val="000000"/>
          <w:sz w:val="24"/>
          <w:szCs w:val="24"/>
        </w:rPr>
        <w:t>Please respond now to any comments here about the</w:t>
      </w:r>
      <w:r w:rsidRPr="00E2429D">
        <w:rPr>
          <w:rFonts w:ascii="Arial" w:hAnsi="Arial" w:cs="Arial"/>
          <w:color w:val="000000"/>
          <w:sz w:val="24"/>
          <w:szCs w:val="24"/>
        </w:rPr>
        <w:t xml:space="preserve"> figures.</w:t>
      </w:r>
    </w:p>
    <w:p w:rsidR="00FC70FA" w:rsidRDefault="00FC70FA">
      <w:pPr>
        <w:pStyle w:val="CommentText"/>
      </w:pPr>
    </w:p>
  </w:comment>
  <w:comment w:id="1802" w:author="Ferris, Jeanne" w:date="2014-07-15T11:28:00Z" w:initials="JF">
    <w:p w:rsidR="00FC70FA" w:rsidRDefault="00FC70FA" w:rsidP="00884717">
      <w:r>
        <w:rPr>
          <w:rStyle w:val="CommentReference"/>
        </w:rPr>
        <w:annotationRef/>
      </w:r>
      <w:r w:rsidRPr="00B255FC">
        <w:t>AU: We need at least this as source</w:t>
      </w:r>
      <w:r>
        <w:t xml:space="preserve"> information. If possible, please add to the source information what you analyzed. For example, if you analyzed something that is already listed in an endnote, add the number of the note. If you analyzed an online or print item, please provide here all the information that would be required for a note (see the edited notes as models).</w:t>
      </w:r>
    </w:p>
    <w:p w:rsidR="00FC70FA" w:rsidRDefault="00FC70FA">
      <w:pPr>
        <w:pStyle w:val="CommentText"/>
      </w:pPr>
    </w:p>
  </w:comment>
  <w:comment w:id="1822" w:author="Ferris, Jeanne" w:date="2014-07-15T11:28:00Z" w:initials="JF">
    <w:p w:rsidR="00FC70FA" w:rsidRDefault="00FC70FA">
      <w:pPr>
        <w:pStyle w:val="CommentText"/>
      </w:pPr>
      <w:r>
        <w:rPr>
          <w:rStyle w:val="CommentReference"/>
        </w:rPr>
        <w:annotationRef/>
      </w:r>
      <w:r>
        <w:t xml:space="preserve">AU: Please also explain in the exhibit notes why there are no </w:t>
      </w:r>
      <w:r>
        <w:rPr>
          <w:i/>
        </w:rPr>
        <w:t xml:space="preserve">p </w:t>
      </w:r>
      <w:r>
        <w:t>values for Uganda.</w:t>
      </w:r>
    </w:p>
  </w:comment>
  <w:comment w:id="1845" w:author="Ferris, Jeanne" w:date="2014-07-15T11:28:00Z" w:initials="JF">
    <w:p w:rsidR="00FC70FA" w:rsidRDefault="00FC70FA">
      <w:pPr>
        <w:pStyle w:val="CommentText"/>
      </w:pPr>
      <w:r>
        <w:rPr>
          <w:rStyle w:val="CommentReference"/>
        </w:rPr>
        <w:annotationRef/>
      </w:r>
      <w:r>
        <w:t>AU: HA uses the standard asterisks system shown below. We will change your single asterisks to double asterisks, your double asterisks to triple asterisks, and your triple asterisks to quadruple asterisks.</w:t>
      </w:r>
    </w:p>
    <w:p w:rsidR="00FC70FA" w:rsidRDefault="00FC70FA" w:rsidP="0031459C">
      <w:pPr>
        <w:pStyle w:val="Example"/>
        <w:spacing w:after="240"/>
        <w:rPr>
          <w:color w:val="FF0000"/>
        </w:rPr>
      </w:pPr>
      <w:r>
        <w:rPr>
          <w:color w:val="FF0000"/>
        </w:rPr>
        <w:t xml:space="preserve">* </w:t>
      </w:r>
      <w:proofErr w:type="gramStart"/>
      <w:r>
        <w:rPr>
          <w:i/>
          <w:iCs/>
          <w:color w:val="FF0000"/>
        </w:rPr>
        <w:t>p</w:t>
      </w:r>
      <w:proofErr w:type="gramEnd"/>
      <w:r>
        <w:rPr>
          <w:color w:val="FF0000"/>
        </w:rPr>
        <w:t xml:space="preserve"> &lt; 0.10    ** </w:t>
      </w:r>
      <w:r>
        <w:rPr>
          <w:i/>
          <w:iCs/>
          <w:color w:val="FF0000"/>
        </w:rPr>
        <w:t>p</w:t>
      </w:r>
      <w:r>
        <w:rPr>
          <w:color w:val="FF0000"/>
        </w:rPr>
        <w:t xml:space="preserve"> &lt; 0.05    *** </w:t>
      </w:r>
      <w:r>
        <w:rPr>
          <w:i/>
          <w:iCs/>
          <w:color w:val="FF0000"/>
        </w:rPr>
        <w:t>p</w:t>
      </w:r>
      <w:r>
        <w:rPr>
          <w:color w:val="FF0000"/>
        </w:rPr>
        <w:t xml:space="preserve"> &lt; 0.01    </w:t>
      </w:r>
    </w:p>
    <w:p w:rsidR="00FC70FA" w:rsidRDefault="00FC70FA" w:rsidP="0031459C">
      <w:pPr>
        <w:pStyle w:val="Example"/>
        <w:spacing w:after="240"/>
        <w:rPr>
          <w:color w:val="FF0000"/>
        </w:rPr>
      </w:pPr>
      <w:r>
        <w:rPr>
          <w:color w:val="FF0000"/>
        </w:rPr>
        <w:t xml:space="preserve">**** </w:t>
      </w:r>
      <w:proofErr w:type="gramStart"/>
      <w:r>
        <w:rPr>
          <w:i/>
          <w:iCs/>
          <w:color w:val="FF0000"/>
        </w:rPr>
        <w:t>p</w:t>
      </w:r>
      <w:proofErr w:type="gramEnd"/>
      <w:r>
        <w:rPr>
          <w:color w:val="FF0000"/>
        </w:rPr>
        <w:t xml:space="preserve"> &lt;  0.001</w:t>
      </w:r>
    </w:p>
    <w:p w:rsidR="00FC70FA" w:rsidRDefault="00FC70FA">
      <w:pPr>
        <w:pStyle w:val="CommentText"/>
      </w:pPr>
      <w:r>
        <w:t>We will probably change "base" to "baseline" and "end" to "end line" in the key. We will probably label the vertical axis "</w:t>
      </w:r>
      <w:r w:rsidRPr="00884717">
        <w:rPr>
          <w:rFonts w:ascii="Arial" w:hAnsi="Arial" w:cs="Arial"/>
          <w:sz w:val="24"/>
          <w:szCs w:val="24"/>
        </w:rPr>
        <w:t>2010 US</w:t>
      </w:r>
      <w:r>
        <w:rPr>
          <w:rFonts w:ascii="Arial" w:hAnsi="Arial" w:cs="Arial"/>
          <w:sz w:val="24"/>
          <w:szCs w:val="24"/>
        </w:rPr>
        <w:t xml:space="preserve"> dollars.</w:t>
      </w:r>
      <w:r>
        <w:t>"</w:t>
      </w:r>
    </w:p>
  </w:comment>
  <w:comment w:id="1860" w:author="Ferris, Jeanne" w:date="2014-07-15T11:28:00Z" w:initials="JF">
    <w:p w:rsidR="00FC70FA" w:rsidRDefault="00FC70FA">
      <w:pPr>
        <w:pStyle w:val="CommentText"/>
      </w:pPr>
      <w:r>
        <w:rPr>
          <w:rStyle w:val="CommentReference"/>
        </w:rPr>
        <w:annotationRef/>
      </w:r>
      <w:r>
        <w:t>AU: Added to be consistent with Exhibit 3.</w:t>
      </w:r>
    </w:p>
  </w:comment>
  <w:comment w:id="1864" w:author="Ferris, Jeanne" w:date="2014-07-15T11:28:00Z" w:initials="JF">
    <w:p w:rsidR="00FC70FA" w:rsidRDefault="00FC70FA">
      <w:pPr>
        <w:pStyle w:val="CommentText"/>
      </w:pPr>
      <w:r>
        <w:rPr>
          <w:rStyle w:val="CommentReference"/>
        </w:rPr>
        <w:annotationRef/>
      </w:r>
      <w:r>
        <w:t>AU: Reworded to be consistent with Exhibit 1. If "adult pack" must be restored here and in the exhibit notes, please briefly explain in those notes the relationship between the dose and the pack.</w:t>
      </w:r>
    </w:p>
  </w:comment>
  <w:comment w:id="1875" w:author="Ferris, Jeanne" w:date="2014-07-15T11:28:00Z" w:initials="JF">
    <w:p w:rsidR="00FC70FA" w:rsidRDefault="00FC70FA">
      <w:pPr>
        <w:pStyle w:val="CommentText"/>
      </w:pPr>
      <w:r>
        <w:rPr>
          <w:rStyle w:val="CommentReference"/>
        </w:rPr>
        <w:annotationRef/>
      </w:r>
      <w:r>
        <w:t>AU: Please add here some time information for these prices. For example, "At Baseline."</w:t>
      </w:r>
    </w:p>
  </w:comment>
  <w:comment w:id="1891" w:author="Ferris, Jeanne" w:date="2014-07-15T11:28:00Z" w:initials="JF">
    <w:p w:rsidR="00FC70FA" w:rsidRDefault="00FC70FA" w:rsidP="007713B5">
      <w:r>
        <w:rPr>
          <w:rStyle w:val="CommentReference"/>
        </w:rPr>
        <w:annotationRef/>
      </w:r>
      <w:r w:rsidRPr="00B255FC">
        <w:t xml:space="preserve">AU: </w:t>
      </w:r>
      <w:r>
        <w:t>As explained above, w</w:t>
      </w:r>
      <w:r w:rsidRPr="00B255FC">
        <w:t>e need at least this as source</w:t>
      </w:r>
      <w:r>
        <w:t xml:space="preserve"> information. If possible, please add to the source information what you analyzed. For example, if you analyzed something that is already listed in an endnote, add the number of the note. If you analyzed an online or print item, please provide here all the information that would be required for a note (see the edited notes as models).</w:t>
      </w:r>
    </w:p>
    <w:p w:rsidR="00FC70FA" w:rsidRDefault="00FC70FA" w:rsidP="007713B5">
      <w:pPr>
        <w:pStyle w:val="CommentText"/>
      </w:pPr>
    </w:p>
  </w:comment>
  <w:comment w:id="1896" w:author="Ferris, Jeanne" w:date="2014-07-15T11:28:00Z" w:initials="JF">
    <w:p w:rsidR="00FC70FA" w:rsidRDefault="00FC70FA">
      <w:pPr>
        <w:pStyle w:val="CommentText"/>
      </w:pPr>
      <w:r>
        <w:rPr>
          <w:rStyle w:val="CommentReference"/>
        </w:rPr>
        <w:annotationRef/>
      </w:r>
      <w:r>
        <w:t>AU: If the final version of the figure uses something other than a dotted line, we'll reword here as needed. We'll omit "mainland" after "Tanzania" in the figure because we added the explanation about Zanzibar and Tanzania to the exhibit notes.</w:t>
      </w:r>
    </w:p>
  </w:comment>
  <w:comment w:id="1922" w:author="Ferris, Jeanne" w:date="2014-07-15T11:28:00Z" w:initials="JF">
    <w:p w:rsidR="00FC70FA" w:rsidRDefault="00FC70FA">
      <w:pPr>
        <w:pStyle w:val="CommentText"/>
      </w:pPr>
      <w:r>
        <w:rPr>
          <w:rStyle w:val="CommentReference"/>
        </w:rPr>
        <w:annotationRef/>
      </w:r>
      <w:r>
        <w:t>AU: Please verify that the edited version of the exhibit notes is correct, or reword as needed to clarify the point.</w:t>
      </w:r>
    </w:p>
  </w:comment>
  <w:comment w:id="1926" w:author="Ferris, Jeanne" w:date="2014-07-15T11:28:00Z" w:initials="JF">
    <w:p w:rsidR="00FC70FA" w:rsidRDefault="00FC70FA">
      <w:pPr>
        <w:pStyle w:val="CommentText"/>
      </w:pPr>
      <w:r>
        <w:rPr>
          <w:rStyle w:val="CommentReference"/>
        </w:rPr>
        <w:annotationRef/>
      </w:r>
      <w:r>
        <w:t>AU: Please provide a new version of the figure that clearly indicates which bars the asterisks now floating well above the bars belong to, and that includes country names along the horizontal axis (Ghana, Kenya, Madagascar, Niger, Nigeria, Tanzania, Uganda, and Zanzibar in that order, based on the data you provided).</w:t>
      </w:r>
    </w:p>
  </w:comment>
  <w:comment w:id="1951" w:author="Ferris, Jeanne" w:date="2014-07-15T11:28:00Z" w:initials="JF">
    <w:p w:rsidR="00FC70FA" w:rsidRDefault="00FC70FA" w:rsidP="00E01390">
      <w:r>
        <w:rPr>
          <w:rStyle w:val="CommentReference"/>
        </w:rPr>
        <w:annotationRef/>
      </w:r>
      <w:r w:rsidRPr="00B255FC">
        <w:t xml:space="preserve">AU: </w:t>
      </w:r>
      <w:r>
        <w:t>As explained above, w</w:t>
      </w:r>
      <w:r w:rsidRPr="00B255FC">
        <w:t>e need at least this as source</w:t>
      </w:r>
      <w:r>
        <w:t xml:space="preserve"> information. If possible, please add to the source information what you analyzed. For example, if you analyzed something that is already listed in an endnote, add the number of the note. If you analyzed an online or print item, please provide here all the information that would be required for a note (see the edited notes as models).</w:t>
      </w:r>
    </w:p>
    <w:p w:rsidR="00FC70FA" w:rsidRDefault="00FC70FA" w:rsidP="00E01390">
      <w:pPr>
        <w:pStyle w:val="CommentText"/>
      </w:pPr>
    </w:p>
  </w:comment>
  <w:comment w:id="1964" w:author="Ferris, Jeanne" w:date="2014-07-15T11:28:00Z" w:initials="JF">
    <w:p w:rsidR="00FC70FA" w:rsidRDefault="00FC70FA">
      <w:pPr>
        <w:pStyle w:val="CommentText"/>
      </w:pPr>
      <w:r>
        <w:rPr>
          <w:rStyle w:val="CommentReference"/>
        </w:rPr>
        <w:annotationRef/>
      </w:r>
      <w:r>
        <w:t xml:space="preserve">AU: Please also explain in the exhibit notes why there are no </w:t>
      </w:r>
      <w:r>
        <w:rPr>
          <w:i/>
        </w:rPr>
        <w:t xml:space="preserve">p </w:t>
      </w:r>
      <w:r>
        <w:t>values for Uganda.</w:t>
      </w:r>
    </w:p>
  </w:comment>
  <w:comment w:id="1969" w:author="Ferris, Jeanne" w:date="2014-07-15T11:28:00Z" w:initials="JF">
    <w:p w:rsidR="00FC70FA" w:rsidRDefault="00FC70FA" w:rsidP="00B6238D">
      <w:pPr>
        <w:pStyle w:val="CommentText"/>
      </w:pPr>
      <w:r>
        <w:rPr>
          <w:rStyle w:val="CommentReference"/>
        </w:rPr>
        <w:annotationRef/>
      </w:r>
      <w:r>
        <w:t>AU: HA uses the standard asterisks system shown below. We will change your single asterisks to double asterisks, your double asterisks to triple asterisks, and your triple asterisks to quadruple asterisks.</w:t>
      </w:r>
    </w:p>
    <w:p w:rsidR="00FC70FA" w:rsidRDefault="00FC70FA" w:rsidP="00B6238D">
      <w:pPr>
        <w:pStyle w:val="Example"/>
        <w:spacing w:after="240"/>
        <w:rPr>
          <w:color w:val="FF0000"/>
        </w:rPr>
      </w:pPr>
      <w:r>
        <w:rPr>
          <w:color w:val="FF0000"/>
        </w:rPr>
        <w:t xml:space="preserve">* </w:t>
      </w:r>
      <w:proofErr w:type="gramStart"/>
      <w:r>
        <w:rPr>
          <w:i/>
          <w:iCs/>
          <w:color w:val="FF0000"/>
        </w:rPr>
        <w:t>p</w:t>
      </w:r>
      <w:proofErr w:type="gramEnd"/>
      <w:r>
        <w:rPr>
          <w:color w:val="FF0000"/>
        </w:rPr>
        <w:t xml:space="preserve"> &lt; 0.10    ** </w:t>
      </w:r>
      <w:r>
        <w:rPr>
          <w:i/>
          <w:iCs/>
          <w:color w:val="FF0000"/>
        </w:rPr>
        <w:t>p</w:t>
      </w:r>
      <w:r>
        <w:rPr>
          <w:color w:val="FF0000"/>
        </w:rPr>
        <w:t xml:space="preserve"> &lt; 0.05    *** </w:t>
      </w:r>
      <w:r>
        <w:rPr>
          <w:i/>
          <w:iCs/>
          <w:color w:val="FF0000"/>
        </w:rPr>
        <w:t>p</w:t>
      </w:r>
      <w:r>
        <w:rPr>
          <w:color w:val="FF0000"/>
        </w:rPr>
        <w:t xml:space="preserve"> &lt; 0.01    </w:t>
      </w:r>
    </w:p>
    <w:p w:rsidR="00FC70FA" w:rsidRDefault="00FC70FA" w:rsidP="00B6238D">
      <w:pPr>
        <w:pStyle w:val="Example"/>
        <w:spacing w:after="240"/>
        <w:rPr>
          <w:color w:val="FF0000"/>
        </w:rPr>
      </w:pPr>
      <w:r>
        <w:rPr>
          <w:color w:val="FF0000"/>
        </w:rPr>
        <w:t xml:space="preserve">**** </w:t>
      </w:r>
      <w:proofErr w:type="gramStart"/>
      <w:r>
        <w:rPr>
          <w:i/>
          <w:iCs/>
          <w:color w:val="FF0000"/>
        </w:rPr>
        <w:t>p</w:t>
      </w:r>
      <w:proofErr w:type="gramEnd"/>
      <w:r>
        <w:rPr>
          <w:color w:val="FF0000"/>
        </w:rPr>
        <w:t xml:space="preserve"> &lt;  0.001</w:t>
      </w:r>
    </w:p>
    <w:p w:rsidR="00FC70FA" w:rsidRDefault="00FC70FA" w:rsidP="00B6238D">
      <w:pPr>
        <w:pStyle w:val="CommentText"/>
      </w:pPr>
      <w:r>
        <w:t>We will probably change "base" to "baseline" and "end" to "end line" in the key. We will probably label the vertical axis "</w:t>
      </w:r>
      <w:r w:rsidRPr="00884717">
        <w:rPr>
          <w:rFonts w:ascii="Arial" w:hAnsi="Arial" w:cs="Arial"/>
          <w:sz w:val="24"/>
          <w:szCs w:val="24"/>
        </w:rPr>
        <w:t>2010 US</w:t>
      </w:r>
      <w:r>
        <w:rPr>
          <w:rFonts w:ascii="Arial" w:hAnsi="Arial" w:cs="Arial"/>
          <w:sz w:val="24"/>
          <w:szCs w:val="24"/>
        </w:rPr>
        <w:t xml:space="preserve"> dollars.</w:t>
      </w:r>
      <w:r>
        <w:t>"</w:t>
      </w:r>
    </w:p>
  </w:comment>
  <w:comment w:id="2012" w:author="Ferris, Jeanne" w:date="2014-07-15T11:28:00Z" w:initials="JF">
    <w:p w:rsidR="00FC70FA" w:rsidRDefault="00FC70FA" w:rsidP="00BE284C">
      <w:r>
        <w:rPr>
          <w:rStyle w:val="CommentReference"/>
        </w:rPr>
        <w:annotationRef/>
      </w:r>
      <w:r w:rsidRPr="00B255FC">
        <w:t xml:space="preserve">AU: </w:t>
      </w:r>
      <w:r>
        <w:t>As explained above, w</w:t>
      </w:r>
      <w:r w:rsidRPr="00B255FC">
        <w:t>e need at least this as source</w:t>
      </w:r>
      <w:r>
        <w:t xml:space="preserve"> information. If possible, please add to the source information what you analyzed. For example, if you analyzed something that is already listed in an endnote, add the number of the note. If you analyzed an online or print item, please provide here all the information that would be required for a note (see the edited notes as models).</w:t>
      </w:r>
    </w:p>
    <w:p w:rsidR="00FC70FA" w:rsidRDefault="00FC70FA" w:rsidP="00BE284C">
      <w:pPr>
        <w:pStyle w:val="CommentText"/>
      </w:pPr>
    </w:p>
  </w:comment>
  <w:comment w:id="2038" w:author="Ferris, Jeanne" w:date="2014-07-15T11:28:00Z" w:initials="JF">
    <w:p w:rsidR="00FC70FA" w:rsidRDefault="00FC70FA">
      <w:pPr>
        <w:pStyle w:val="CommentText"/>
      </w:pPr>
      <w:r>
        <w:rPr>
          <w:rStyle w:val="CommentReference"/>
        </w:rPr>
        <w:annotationRef/>
      </w:r>
      <w:r>
        <w:t>AU: We'll omit "mainland" after "Tanzania" in the figure because we added the explanation about Zanzibar and Tanzania to the exhibit notes.</w:t>
      </w:r>
    </w:p>
  </w:comment>
  <w:comment w:id="2042" w:author="Ferris, Jeanne" w:date="2014-07-15T11:28:00Z" w:initials="JF">
    <w:p w:rsidR="00FC70FA" w:rsidRDefault="00FC70FA">
      <w:pPr>
        <w:pStyle w:val="CommentText"/>
      </w:pPr>
      <w:r>
        <w:rPr>
          <w:rStyle w:val="CommentReference"/>
        </w:rPr>
        <w:annotationRef/>
      </w:r>
      <w:r>
        <w:t>AU: Please verify that the edited version of the exhibit notes is correct, or reword as needed to clarify the point.</w:t>
      </w:r>
    </w:p>
  </w:comment>
  <w:comment w:id="2045" w:author="Ferris, Jeanne" w:date="2014-07-15T11:28:00Z" w:initials="JF">
    <w:p w:rsidR="00FC70FA" w:rsidRPr="00E2429D" w:rsidRDefault="00FC70FA" w:rsidP="00C10BB7">
      <w:pPr>
        <w:spacing w:line="240" w:lineRule="auto"/>
        <w:rPr>
          <w:rFonts w:ascii="Arial" w:hAnsi="Arial" w:cs="Arial"/>
          <w:sz w:val="24"/>
          <w:szCs w:val="24"/>
        </w:rPr>
      </w:pPr>
      <w:r>
        <w:rPr>
          <w:rStyle w:val="CommentReference"/>
        </w:rPr>
        <w:annotationRef/>
      </w:r>
      <w:r w:rsidRPr="00E2429D">
        <w:rPr>
          <w:rFonts w:ascii="Arial" w:hAnsi="Arial" w:cs="Arial"/>
          <w:sz w:val="24"/>
          <w:szCs w:val="24"/>
        </w:rPr>
        <w:t>AU: If any of the authors is a government employee, please verify that no orga</w:t>
      </w:r>
      <w:r>
        <w:rPr>
          <w:rFonts w:ascii="Arial" w:hAnsi="Arial" w:cs="Arial"/>
          <w:sz w:val="24"/>
          <w:szCs w:val="24"/>
        </w:rPr>
        <w:t xml:space="preserve">nizational disclaimer is needed </w:t>
      </w:r>
      <w:r w:rsidRPr="00E2429D">
        <w:rPr>
          <w:rFonts w:ascii="Arial" w:hAnsi="Arial" w:cs="Arial"/>
          <w:sz w:val="24"/>
          <w:szCs w:val="24"/>
        </w:rPr>
        <w:t>or, if such a disclaimer is needed, provide the required wording.</w:t>
      </w:r>
    </w:p>
    <w:p w:rsidR="00FC70FA" w:rsidRPr="00E2429D" w:rsidRDefault="00FC70FA" w:rsidP="00C10BB7">
      <w:pPr>
        <w:spacing w:line="240" w:lineRule="auto"/>
        <w:rPr>
          <w:rFonts w:ascii="Arial" w:hAnsi="Arial" w:cs="Arial"/>
          <w:b/>
          <w:sz w:val="24"/>
          <w:szCs w:val="24"/>
        </w:rPr>
      </w:pPr>
    </w:p>
    <w:p w:rsidR="00FC70FA" w:rsidRDefault="00FC70FA">
      <w:pPr>
        <w:pStyle w:val="CommentText"/>
      </w:pPr>
    </w:p>
  </w:comment>
  <w:comment w:id="2062" w:author="Ferris, Jeanne" w:date="2014-07-15T11:28:00Z" w:initials="JF">
    <w:p w:rsidR="00FC70FA" w:rsidRDefault="00FC70FA">
      <w:pPr>
        <w:pStyle w:val="CommentText"/>
      </w:pPr>
      <w:r>
        <w:rPr>
          <w:rStyle w:val="CommentReference"/>
        </w:rPr>
        <w:annotationRef/>
      </w:r>
      <w:r>
        <w:t>AU: Please add city and country name for the symposium where requested.</w:t>
      </w:r>
    </w:p>
  </w:comment>
  <w:comment w:id="2070" w:author="Ferris, Jeanne" w:date="2014-07-15T11:28:00Z" w:initials="JF">
    <w:p w:rsidR="00FC70FA" w:rsidRDefault="00FC70FA">
      <w:pPr>
        <w:pStyle w:val="CommentText"/>
      </w:pPr>
      <w:r>
        <w:rPr>
          <w:rStyle w:val="CommentReference"/>
        </w:rPr>
        <w:annotationRef/>
      </w:r>
      <w:r>
        <w:t>AU: If this isn't what 058992 is, or if the number isn't related to the Global Fund, please revise as needed to clarify the point.</w:t>
      </w:r>
    </w:p>
  </w:comment>
  <w:comment w:id="2076" w:author="Ferris, Jeanne" w:date="2014-07-15T11:28:00Z" w:initials="JF">
    <w:p w:rsidR="00FC70FA" w:rsidRDefault="00FC70FA">
      <w:pPr>
        <w:pStyle w:val="CommentText"/>
      </w:pPr>
      <w:r>
        <w:rPr>
          <w:rStyle w:val="CommentReference"/>
        </w:rPr>
        <w:annotationRef/>
      </w:r>
      <w:r>
        <w:t>AU: This is how we've acknowledged previous groups as authors. Please list the names of the group members where requested, unless there are dozens of members—in which case omit ": [please provide]."</w:t>
      </w:r>
    </w:p>
  </w:comment>
  <w:comment w:id="2079" w:author="Ferris, Jeanne" w:date="2014-07-15T11:28:00Z" w:initials="JF">
    <w:p w:rsidR="00FC70FA" w:rsidRDefault="00FC70FA">
      <w:pPr>
        <w:pStyle w:val="CommentText"/>
      </w:pPr>
      <w:r>
        <w:rPr>
          <w:rStyle w:val="CommentReference"/>
        </w:rPr>
        <w:annotationRef/>
      </w:r>
      <w:r>
        <w:t>AU: The omitted sentence seemed only to repeat what you say above.</w:t>
      </w:r>
    </w:p>
  </w:comment>
  <w:comment w:id="2088" w:author="Ferris, Jeanne" w:date="2014-07-15T11:28:00Z" w:initials="JF">
    <w:p w:rsidR="00FC70FA" w:rsidRPr="00E2429D" w:rsidRDefault="00FC70FA" w:rsidP="00EC683A">
      <w:pPr>
        <w:pStyle w:val="PlainText"/>
        <w:rPr>
          <w:rFonts w:ascii="Arial" w:hAnsi="Arial" w:cs="Arial"/>
          <w:sz w:val="24"/>
          <w:szCs w:val="24"/>
        </w:rPr>
      </w:pPr>
      <w:r>
        <w:rPr>
          <w:rStyle w:val="CommentReference"/>
        </w:rPr>
        <w:annotationRef/>
      </w:r>
      <w:r w:rsidRPr="00E2429D">
        <w:rPr>
          <w:rFonts w:ascii="Arial" w:hAnsi="Arial" w:cs="Arial"/>
          <w:sz w:val="24"/>
          <w:szCs w:val="24"/>
        </w:rPr>
        <w:t>AU: To ensure accuracy, Health Affairs requests that you carefully check all author bio information that will appear on p. 1. The accuracy of this information is the responsibility of the authors. Please verify that all the information is correct and consistent. If revisions are necessary, please provide.</w:t>
      </w:r>
    </w:p>
    <w:p w:rsidR="00FC70FA" w:rsidRDefault="00FC70FA">
      <w:pPr>
        <w:pStyle w:val="CommentText"/>
      </w:pPr>
    </w:p>
  </w:comment>
  <w:comment w:id="2097" w:author="Ferris, Jeanne" w:date="2014-07-15T11:28:00Z" w:initials="JF">
    <w:p w:rsidR="00FC70FA" w:rsidRDefault="00FC70FA">
      <w:pPr>
        <w:pStyle w:val="CommentText"/>
      </w:pPr>
      <w:r>
        <w:rPr>
          <w:rStyle w:val="CommentReference"/>
        </w:rPr>
        <w:annotationRef/>
      </w:r>
      <w:r>
        <w:t>AU: This is how we have handled previous groups as authors. See related request in the acknowledgments.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073" w:rsidRDefault="00D10073" w:rsidP="00BE1C63">
      <w:pPr>
        <w:spacing w:after="0" w:line="240" w:lineRule="auto"/>
      </w:pPr>
      <w:r>
        <w:separator/>
      </w:r>
    </w:p>
  </w:endnote>
  <w:endnote w:type="continuationSeparator" w:id="0">
    <w:p w:rsidR="00D10073" w:rsidRDefault="00D10073" w:rsidP="00BE1C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132314"/>
      <w:docPartObj>
        <w:docPartGallery w:val="Page Numbers (Bottom of Page)"/>
        <w:docPartUnique/>
      </w:docPartObj>
    </w:sdtPr>
    <w:sdtEndPr>
      <w:rPr>
        <w:noProof/>
      </w:rPr>
    </w:sdtEndPr>
    <w:sdtContent>
      <w:p w:rsidR="00FC70FA" w:rsidRDefault="00A13EF1">
        <w:pPr>
          <w:pStyle w:val="Footer"/>
          <w:jc w:val="right"/>
        </w:pPr>
        <w:r>
          <w:fldChar w:fldCharType="begin"/>
        </w:r>
        <w:r w:rsidR="00FC70FA">
          <w:instrText xml:space="preserve"> PAGE   \* MERGEFORMAT </w:instrText>
        </w:r>
        <w:r>
          <w:fldChar w:fldCharType="separate"/>
        </w:r>
        <w:r w:rsidR="00C76F89">
          <w:rPr>
            <w:noProof/>
          </w:rPr>
          <w:t>26</w:t>
        </w:r>
        <w:r>
          <w:rPr>
            <w:noProof/>
          </w:rPr>
          <w:fldChar w:fldCharType="end"/>
        </w:r>
      </w:p>
    </w:sdtContent>
  </w:sdt>
  <w:p w:rsidR="00FC70FA" w:rsidRDefault="00FC70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073" w:rsidRDefault="00D10073" w:rsidP="00BE1C63">
      <w:pPr>
        <w:spacing w:after="0" w:line="240" w:lineRule="auto"/>
      </w:pPr>
      <w:r>
        <w:separator/>
      </w:r>
    </w:p>
  </w:footnote>
  <w:footnote w:type="continuationSeparator" w:id="0">
    <w:p w:rsidR="00D10073" w:rsidRDefault="00D10073" w:rsidP="00BE1C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0FA" w:rsidRDefault="00FC70FA">
    <w:pPr>
      <w:pStyle w:val="Header"/>
      <w:rPr>
        <w:ins w:id="2146" w:author="lw" w:date="2014-07-14T09:30:00Z"/>
      </w:rPr>
    </w:pPr>
    <w:ins w:id="2147" w:author="lw" w:date="2014-07-14T09:30:00Z">
      <w:r>
        <w:t>“</w:t>
      </w:r>
      <w:r w:rsidRPr="0083162D">
        <w:t>TOUGHER_July_8_2014.docx</w:t>
      </w:r>
      <w:r>
        <w:t xml:space="preserve">” 7/8; lw 7/14; </w:t>
      </w:r>
    </w:ins>
    <w:ins w:id="2148" w:author="lw" w:date="2014-07-14T12:42:00Z">
      <w:r>
        <w:t xml:space="preserve">lw to </w:t>
      </w:r>
      <w:proofErr w:type="spellStart"/>
      <w:r>
        <w:t>jf</w:t>
      </w:r>
      <w:proofErr w:type="spellEnd"/>
      <w:r>
        <w:t xml:space="preserve"> 7/14; </w:t>
      </w:r>
    </w:ins>
    <w:proofErr w:type="spellStart"/>
    <w:ins w:id="2149" w:author="Ferris, Jeanne" w:date="2014-07-15T12:19:00Z">
      <w:r w:rsidR="00910BB7">
        <w:t>jf</w:t>
      </w:r>
      <w:proofErr w:type="spellEnd"/>
      <w:r w:rsidR="00910BB7">
        <w:t xml:space="preserve"> to ms 7/15</w:t>
      </w:r>
    </w:ins>
    <w:ins w:id="2150" w:author="Ferris, Jeanne" w:date="2014-07-16T15:58:00Z">
      <w:r w:rsidR="009C64A3">
        <w:t xml:space="preserve">; </w:t>
      </w:r>
    </w:ins>
    <w:ins w:id="2151" w:author="lw" w:date="2014-07-16T16:26:00Z">
      <w:r w:rsidR="00AB2817">
        <w:t xml:space="preserve">ms 7/16; </w:t>
      </w:r>
    </w:ins>
    <w:proofErr w:type="spellStart"/>
    <w:ins w:id="2152" w:author="Ferris, Jeanne" w:date="2014-07-16T15:58:00Z">
      <w:r w:rsidR="009C64A3">
        <w:t>jf</w:t>
      </w:r>
      <w:proofErr w:type="spellEnd"/>
      <w:r w:rsidR="009C64A3">
        <w:t xml:space="preserve"> to lw 7/16</w:t>
      </w:r>
    </w:ins>
    <w:ins w:id="2153" w:author="lw" w:date="2014-07-16T16:26:00Z">
      <w:r w:rsidR="00AB2817">
        <w:t xml:space="preserve">; lw to au 7/16; </w:t>
      </w:r>
    </w:ins>
  </w:p>
  <w:p w:rsidR="00FC70FA" w:rsidRDefault="00FC70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42651"/>
    <w:multiLevelType w:val="hybridMultilevel"/>
    <w:tmpl w:val="707E1CB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F1847B9"/>
    <w:multiLevelType w:val="hybridMultilevel"/>
    <w:tmpl w:val="67742974"/>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16560CB2"/>
    <w:multiLevelType w:val="hybridMultilevel"/>
    <w:tmpl w:val="07B60CF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8040C7F"/>
    <w:multiLevelType w:val="hybridMultilevel"/>
    <w:tmpl w:val="F8EAC67C"/>
    <w:lvl w:ilvl="0" w:tplc="76808A1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E5F4710"/>
    <w:multiLevelType w:val="hybridMultilevel"/>
    <w:tmpl w:val="F81842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277757C"/>
    <w:multiLevelType w:val="hybridMultilevel"/>
    <w:tmpl w:val="E03028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652598B"/>
    <w:multiLevelType w:val="hybridMultilevel"/>
    <w:tmpl w:val="A5C4CE30"/>
    <w:lvl w:ilvl="0" w:tplc="1E78334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EF241C8"/>
    <w:multiLevelType w:val="hybridMultilevel"/>
    <w:tmpl w:val="74B0EB6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0223F3D"/>
    <w:multiLevelType w:val="hybridMultilevel"/>
    <w:tmpl w:val="6A162586"/>
    <w:lvl w:ilvl="0" w:tplc="ADAC4C4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38DD425E"/>
    <w:multiLevelType w:val="hybridMultilevel"/>
    <w:tmpl w:val="AFB41B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936119D"/>
    <w:multiLevelType w:val="hybridMultilevel"/>
    <w:tmpl w:val="AF0ABB1E"/>
    <w:lvl w:ilvl="0" w:tplc="1C96E8E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D954622"/>
    <w:multiLevelType w:val="hybridMultilevel"/>
    <w:tmpl w:val="6E145D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F1E147D"/>
    <w:multiLevelType w:val="hybridMultilevel"/>
    <w:tmpl w:val="E0BC3444"/>
    <w:lvl w:ilvl="0" w:tplc="E0687D0E">
      <w:start w:val="1"/>
      <w:numFmt w:val="bullet"/>
      <w:lvlText w:val=""/>
      <w:lvlJc w:val="left"/>
      <w:pPr>
        <w:ind w:left="1080" w:hanging="360"/>
      </w:pPr>
      <w:rPr>
        <w:rFonts w:ascii="Wingdings" w:eastAsiaTheme="minorHAnsi" w:hAnsi="Wingdings"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43154293"/>
    <w:multiLevelType w:val="hybridMultilevel"/>
    <w:tmpl w:val="756E5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867F13"/>
    <w:multiLevelType w:val="hybridMultilevel"/>
    <w:tmpl w:val="8BB4E094"/>
    <w:lvl w:ilvl="0" w:tplc="A7C48D64">
      <w:start w:val="1"/>
      <w:numFmt w:val="bullet"/>
      <w:lvlText w:val="•"/>
      <w:lvlJc w:val="left"/>
      <w:pPr>
        <w:tabs>
          <w:tab w:val="num" w:pos="360"/>
        </w:tabs>
        <w:ind w:left="360" w:hanging="360"/>
      </w:pPr>
      <w:rPr>
        <w:rFonts w:ascii="Arial" w:hAnsi="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13D6808"/>
    <w:multiLevelType w:val="hybridMultilevel"/>
    <w:tmpl w:val="9C8AEE0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5C03F46"/>
    <w:multiLevelType w:val="hybridMultilevel"/>
    <w:tmpl w:val="1506E7A2"/>
    <w:lvl w:ilvl="0" w:tplc="E1647E2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B5C7977"/>
    <w:multiLevelType w:val="hybridMultilevel"/>
    <w:tmpl w:val="33C8FB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2A56CE1"/>
    <w:multiLevelType w:val="hybridMultilevel"/>
    <w:tmpl w:val="7E087FA4"/>
    <w:lvl w:ilvl="0" w:tplc="A7C48D64">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A043D22"/>
    <w:multiLevelType w:val="hybridMultilevel"/>
    <w:tmpl w:val="103E88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B024729"/>
    <w:multiLevelType w:val="hybridMultilevel"/>
    <w:tmpl w:val="6F545F9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7F4D1077"/>
    <w:multiLevelType w:val="hybridMultilevel"/>
    <w:tmpl w:val="32A8A17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9"/>
  </w:num>
  <w:num w:numId="3">
    <w:abstractNumId w:val="4"/>
  </w:num>
  <w:num w:numId="4">
    <w:abstractNumId w:val="14"/>
  </w:num>
  <w:num w:numId="5">
    <w:abstractNumId w:val="18"/>
  </w:num>
  <w:num w:numId="6">
    <w:abstractNumId w:val="19"/>
  </w:num>
  <w:num w:numId="7">
    <w:abstractNumId w:val="13"/>
  </w:num>
  <w:num w:numId="8">
    <w:abstractNumId w:val="1"/>
  </w:num>
  <w:num w:numId="9">
    <w:abstractNumId w:val="21"/>
  </w:num>
  <w:num w:numId="10">
    <w:abstractNumId w:val="2"/>
  </w:num>
  <w:num w:numId="11">
    <w:abstractNumId w:val="7"/>
  </w:num>
  <w:num w:numId="12">
    <w:abstractNumId w:val="15"/>
  </w:num>
  <w:num w:numId="13">
    <w:abstractNumId w:val="10"/>
  </w:num>
  <w:num w:numId="14">
    <w:abstractNumId w:val="17"/>
  </w:num>
  <w:num w:numId="15">
    <w:abstractNumId w:val="11"/>
  </w:num>
  <w:num w:numId="16">
    <w:abstractNumId w:val="5"/>
  </w:num>
  <w:num w:numId="17">
    <w:abstractNumId w:val="8"/>
  </w:num>
  <w:num w:numId="18">
    <w:abstractNumId w:val="12"/>
  </w:num>
  <w:num w:numId="19">
    <w:abstractNumId w:val="20"/>
  </w:num>
  <w:num w:numId="20">
    <w:abstractNumId w:val="16"/>
  </w:num>
  <w:num w:numId="21">
    <w:abstractNumId w:val="6"/>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ocumentProtection w:edit="trackedChanges" w:enforcement="1" w:cryptProviderType="rsaFull" w:cryptAlgorithmClass="hash" w:cryptAlgorithmType="typeAny" w:cryptAlgorithmSid="4" w:cryptSpinCount="100000" w:hash="JhZExi6fAbd0rbrfDbvXqWoCuK8=" w:salt="AY9XU7WmyetG3rvP7YCxmA=="/>
  <w:defaultTabStop w:val="720"/>
  <w:characterSpacingControl w:val="doNotCompress"/>
  <w:footnotePr>
    <w:footnote w:id="-1"/>
    <w:footnote w:id="0"/>
  </w:footnotePr>
  <w:endnotePr>
    <w:endnote w:id="-1"/>
    <w:endnote w:id="0"/>
  </w:endnotePr>
  <w:compat>
    <w:useFELayout/>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r2zsp0wgx2s04e9fxlvxw21xpdsesezd02e&quot;&gt;PhD&lt;record-ids&gt;&lt;item&gt;75&lt;/item&gt;&lt;item&gt;113&lt;/item&gt;&lt;item&gt;119&lt;/item&gt;&lt;item&gt;137&lt;/item&gt;&lt;item&gt;147&lt;/item&gt;&lt;item&gt;148&lt;/item&gt;&lt;item&gt;152&lt;/item&gt;&lt;item&gt;164&lt;/item&gt;&lt;item&gt;168&lt;/item&gt;&lt;item&gt;169&lt;/item&gt;&lt;item&gt;170&lt;/item&gt;&lt;item&gt;172&lt;/item&gt;&lt;item&gt;175&lt;/item&gt;&lt;item&gt;180&lt;/item&gt;&lt;item&gt;181&lt;/item&gt;&lt;item&gt;211&lt;/item&gt;&lt;item&gt;219&lt;/item&gt;&lt;item&gt;224&lt;/item&gt;&lt;item&gt;227&lt;/item&gt;&lt;item&gt;233&lt;/item&gt;&lt;item&gt;234&lt;/item&gt;&lt;item&gt;240&lt;/item&gt;&lt;item&gt;242&lt;/item&gt;&lt;item&gt;246&lt;/item&gt;&lt;item&gt;249&lt;/item&gt;&lt;/record-ids&gt;&lt;/item&gt;&lt;/Libraries&gt;"/>
  </w:docVars>
  <w:rsids>
    <w:rsidRoot w:val="00393BCC"/>
    <w:rsid w:val="00001D0F"/>
    <w:rsid w:val="00002691"/>
    <w:rsid w:val="00002B4A"/>
    <w:rsid w:val="00003B88"/>
    <w:rsid w:val="0000420B"/>
    <w:rsid w:val="00004FA1"/>
    <w:rsid w:val="00010FA4"/>
    <w:rsid w:val="0001540A"/>
    <w:rsid w:val="00015C08"/>
    <w:rsid w:val="00016620"/>
    <w:rsid w:val="00017521"/>
    <w:rsid w:val="00024314"/>
    <w:rsid w:val="000243D3"/>
    <w:rsid w:val="0002458D"/>
    <w:rsid w:val="00026631"/>
    <w:rsid w:val="00027DD0"/>
    <w:rsid w:val="00032CC4"/>
    <w:rsid w:val="00040C05"/>
    <w:rsid w:val="00044A33"/>
    <w:rsid w:val="00053A08"/>
    <w:rsid w:val="0005553E"/>
    <w:rsid w:val="00056506"/>
    <w:rsid w:val="0006093B"/>
    <w:rsid w:val="00062261"/>
    <w:rsid w:val="0006235F"/>
    <w:rsid w:val="000628A2"/>
    <w:rsid w:val="00063E5D"/>
    <w:rsid w:val="00065897"/>
    <w:rsid w:val="000704AC"/>
    <w:rsid w:val="000706D2"/>
    <w:rsid w:val="00071CC1"/>
    <w:rsid w:val="00072028"/>
    <w:rsid w:val="0007375C"/>
    <w:rsid w:val="000737A9"/>
    <w:rsid w:val="00074AA7"/>
    <w:rsid w:val="0007679F"/>
    <w:rsid w:val="0008096B"/>
    <w:rsid w:val="0008314E"/>
    <w:rsid w:val="0008332A"/>
    <w:rsid w:val="00083FA0"/>
    <w:rsid w:val="00085F8B"/>
    <w:rsid w:val="0008637C"/>
    <w:rsid w:val="00086DC7"/>
    <w:rsid w:val="0009131B"/>
    <w:rsid w:val="00091D52"/>
    <w:rsid w:val="0009224B"/>
    <w:rsid w:val="00092AF1"/>
    <w:rsid w:val="00092B3E"/>
    <w:rsid w:val="00094009"/>
    <w:rsid w:val="00094533"/>
    <w:rsid w:val="00095426"/>
    <w:rsid w:val="00096AEB"/>
    <w:rsid w:val="000A0786"/>
    <w:rsid w:val="000A10C8"/>
    <w:rsid w:val="000A4E39"/>
    <w:rsid w:val="000A6AF5"/>
    <w:rsid w:val="000A7438"/>
    <w:rsid w:val="000B0797"/>
    <w:rsid w:val="000B433A"/>
    <w:rsid w:val="000B5142"/>
    <w:rsid w:val="000C0567"/>
    <w:rsid w:val="000C5AA5"/>
    <w:rsid w:val="000C697A"/>
    <w:rsid w:val="000D0209"/>
    <w:rsid w:val="000D3D73"/>
    <w:rsid w:val="000D3D8D"/>
    <w:rsid w:val="000D433E"/>
    <w:rsid w:val="000E0580"/>
    <w:rsid w:val="000E0F16"/>
    <w:rsid w:val="000E1634"/>
    <w:rsid w:val="000E4C06"/>
    <w:rsid w:val="000E586D"/>
    <w:rsid w:val="000E6A5D"/>
    <w:rsid w:val="000F07BB"/>
    <w:rsid w:val="000F1233"/>
    <w:rsid w:val="000F2293"/>
    <w:rsid w:val="000F2ABD"/>
    <w:rsid w:val="000F4087"/>
    <w:rsid w:val="000F60EE"/>
    <w:rsid w:val="000F7B16"/>
    <w:rsid w:val="00100802"/>
    <w:rsid w:val="00101648"/>
    <w:rsid w:val="0010218F"/>
    <w:rsid w:val="00107E65"/>
    <w:rsid w:val="00112D63"/>
    <w:rsid w:val="001155BD"/>
    <w:rsid w:val="00115E54"/>
    <w:rsid w:val="00117387"/>
    <w:rsid w:val="00117492"/>
    <w:rsid w:val="00117B7D"/>
    <w:rsid w:val="00117FF5"/>
    <w:rsid w:val="00121ACB"/>
    <w:rsid w:val="00122800"/>
    <w:rsid w:val="001267B9"/>
    <w:rsid w:val="001267F3"/>
    <w:rsid w:val="00131EBA"/>
    <w:rsid w:val="00132A4F"/>
    <w:rsid w:val="00133899"/>
    <w:rsid w:val="001375EA"/>
    <w:rsid w:val="00137F07"/>
    <w:rsid w:val="00140614"/>
    <w:rsid w:val="00141CC4"/>
    <w:rsid w:val="00143E3C"/>
    <w:rsid w:val="00151614"/>
    <w:rsid w:val="0015208E"/>
    <w:rsid w:val="00152A9E"/>
    <w:rsid w:val="00152C93"/>
    <w:rsid w:val="00157406"/>
    <w:rsid w:val="0015759D"/>
    <w:rsid w:val="001616A6"/>
    <w:rsid w:val="00162F5E"/>
    <w:rsid w:val="001639FF"/>
    <w:rsid w:val="00163E60"/>
    <w:rsid w:val="00165B0D"/>
    <w:rsid w:val="00165EA3"/>
    <w:rsid w:val="00165FCE"/>
    <w:rsid w:val="00167206"/>
    <w:rsid w:val="001672FA"/>
    <w:rsid w:val="001673E5"/>
    <w:rsid w:val="00175EFA"/>
    <w:rsid w:val="00181431"/>
    <w:rsid w:val="00181FD1"/>
    <w:rsid w:val="00183366"/>
    <w:rsid w:val="00185F06"/>
    <w:rsid w:val="001862AA"/>
    <w:rsid w:val="00187841"/>
    <w:rsid w:val="00190260"/>
    <w:rsid w:val="0019195B"/>
    <w:rsid w:val="00195DCB"/>
    <w:rsid w:val="0019648C"/>
    <w:rsid w:val="00196F7A"/>
    <w:rsid w:val="001979A7"/>
    <w:rsid w:val="00197A89"/>
    <w:rsid w:val="001A20A8"/>
    <w:rsid w:val="001A28B6"/>
    <w:rsid w:val="001A5358"/>
    <w:rsid w:val="001A59C7"/>
    <w:rsid w:val="001B1D8E"/>
    <w:rsid w:val="001B7D9D"/>
    <w:rsid w:val="001B7E51"/>
    <w:rsid w:val="001C11C1"/>
    <w:rsid w:val="001C2C50"/>
    <w:rsid w:val="001C2F1D"/>
    <w:rsid w:val="001C32E5"/>
    <w:rsid w:val="001C3BE1"/>
    <w:rsid w:val="001C636B"/>
    <w:rsid w:val="001C6C70"/>
    <w:rsid w:val="001D1303"/>
    <w:rsid w:val="001D23FA"/>
    <w:rsid w:val="001D3118"/>
    <w:rsid w:val="001D3931"/>
    <w:rsid w:val="001D3FE1"/>
    <w:rsid w:val="001D477E"/>
    <w:rsid w:val="001D5447"/>
    <w:rsid w:val="001D61A3"/>
    <w:rsid w:val="001D6956"/>
    <w:rsid w:val="001D78BD"/>
    <w:rsid w:val="001E1215"/>
    <w:rsid w:val="001E1D5B"/>
    <w:rsid w:val="001E4514"/>
    <w:rsid w:val="001E6E91"/>
    <w:rsid w:val="001F1025"/>
    <w:rsid w:val="001F384D"/>
    <w:rsid w:val="001F41CC"/>
    <w:rsid w:val="001F430C"/>
    <w:rsid w:val="001F59D4"/>
    <w:rsid w:val="001F7890"/>
    <w:rsid w:val="002005A0"/>
    <w:rsid w:val="00201AF0"/>
    <w:rsid w:val="00201B25"/>
    <w:rsid w:val="00205D43"/>
    <w:rsid w:val="00207170"/>
    <w:rsid w:val="00207179"/>
    <w:rsid w:val="002075FD"/>
    <w:rsid w:val="002077B5"/>
    <w:rsid w:val="00211920"/>
    <w:rsid w:val="00213AB2"/>
    <w:rsid w:val="00214362"/>
    <w:rsid w:val="00214CC1"/>
    <w:rsid w:val="002178AC"/>
    <w:rsid w:val="00217EF7"/>
    <w:rsid w:val="00222BAE"/>
    <w:rsid w:val="00224399"/>
    <w:rsid w:val="002273C6"/>
    <w:rsid w:val="0023133B"/>
    <w:rsid w:val="002315A9"/>
    <w:rsid w:val="002316A8"/>
    <w:rsid w:val="00231DB6"/>
    <w:rsid w:val="00233319"/>
    <w:rsid w:val="00240C9B"/>
    <w:rsid w:val="00241134"/>
    <w:rsid w:val="0024132A"/>
    <w:rsid w:val="0024273F"/>
    <w:rsid w:val="002437C3"/>
    <w:rsid w:val="00245BDA"/>
    <w:rsid w:val="00250D83"/>
    <w:rsid w:val="00250EF2"/>
    <w:rsid w:val="00252226"/>
    <w:rsid w:val="0025360A"/>
    <w:rsid w:val="002553AC"/>
    <w:rsid w:val="002562EF"/>
    <w:rsid w:val="002579C2"/>
    <w:rsid w:val="002639CD"/>
    <w:rsid w:val="00263E6B"/>
    <w:rsid w:val="002647D6"/>
    <w:rsid w:val="00265D52"/>
    <w:rsid w:val="0027022D"/>
    <w:rsid w:val="0027036C"/>
    <w:rsid w:val="00273BA2"/>
    <w:rsid w:val="002740CE"/>
    <w:rsid w:val="00281477"/>
    <w:rsid w:val="00283C73"/>
    <w:rsid w:val="00285D35"/>
    <w:rsid w:val="00286591"/>
    <w:rsid w:val="00286DD6"/>
    <w:rsid w:val="002906F1"/>
    <w:rsid w:val="0029094D"/>
    <w:rsid w:val="0029187B"/>
    <w:rsid w:val="00293523"/>
    <w:rsid w:val="00294AB9"/>
    <w:rsid w:val="002955A2"/>
    <w:rsid w:val="00295B27"/>
    <w:rsid w:val="00296071"/>
    <w:rsid w:val="002967DA"/>
    <w:rsid w:val="0029685B"/>
    <w:rsid w:val="002A00F6"/>
    <w:rsid w:val="002A18E6"/>
    <w:rsid w:val="002A2982"/>
    <w:rsid w:val="002A57BE"/>
    <w:rsid w:val="002A620E"/>
    <w:rsid w:val="002A7DB3"/>
    <w:rsid w:val="002B1AEF"/>
    <w:rsid w:val="002B3CBF"/>
    <w:rsid w:val="002B43F5"/>
    <w:rsid w:val="002B676D"/>
    <w:rsid w:val="002B6F25"/>
    <w:rsid w:val="002B7B6F"/>
    <w:rsid w:val="002C02DF"/>
    <w:rsid w:val="002C25CF"/>
    <w:rsid w:val="002C3A18"/>
    <w:rsid w:val="002C5151"/>
    <w:rsid w:val="002C5DAF"/>
    <w:rsid w:val="002C73B0"/>
    <w:rsid w:val="002D163D"/>
    <w:rsid w:val="002D191C"/>
    <w:rsid w:val="002D3218"/>
    <w:rsid w:val="002D502A"/>
    <w:rsid w:val="002D6449"/>
    <w:rsid w:val="002D6DA9"/>
    <w:rsid w:val="002D6EA6"/>
    <w:rsid w:val="002E4A8C"/>
    <w:rsid w:val="002E5640"/>
    <w:rsid w:val="002E6E77"/>
    <w:rsid w:val="002F0F33"/>
    <w:rsid w:val="002F1ADA"/>
    <w:rsid w:val="002F2A23"/>
    <w:rsid w:val="002F5B7C"/>
    <w:rsid w:val="002F606E"/>
    <w:rsid w:val="00303408"/>
    <w:rsid w:val="00303E3D"/>
    <w:rsid w:val="00304397"/>
    <w:rsid w:val="00304F1F"/>
    <w:rsid w:val="00307F1F"/>
    <w:rsid w:val="00311E96"/>
    <w:rsid w:val="00312FC7"/>
    <w:rsid w:val="00313F88"/>
    <w:rsid w:val="0031459C"/>
    <w:rsid w:val="00315525"/>
    <w:rsid w:val="00316932"/>
    <w:rsid w:val="00316C7D"/>
    <w:rsid w:val="00317D55"/>
    <w:rsid w:val="00321B96"/>
    <w:rsid w:val="00322BE9"/>
    <w:rsid w:val="00323025"/>
    <w:rsid w:val="0032351B"/>
    <w:rsid w:val="00325025"/>
    <w:rsid w:val="0032510E"/>
    <w:rsid w:val="0032642C"/>
    <w:rsid w:val="00326722"/>
    <w:rsid w:val="00326976"/>
    <w:rsid w:val="00326DD5"/>
    <w:rsid w:val="00330CDB"/>
    <w:rsid w:val="00331A7B"/>
    <w:rsid w:val="00332DCD"/>
    <w:rsid w:val="00333576"/>
    <w:rsid w:val="00333BAC"/>
    <w:rsid w:val="00335301"/>
    <w:rsid w:val="00340107"/>
    <w:rsid w:val="003407D0"/>
    <w:rsid w:val="003413BD"/>
    <w:rsid w:val="00341EC9"/>
    <w:rsid w:val="00342F4D"/>
    <w:rsid w:val="00343382"/>
    <w:rsid w:val="003437EC"/>
    <w:rsid w:val="00343B5B"/>
    <w:rsid w:val="0034505F"/>
    <w:rsid w:val="00346B5F"/>
    <w:rsid w:val="00347B69"/>
    <w:rsid w:val="00355C64"/>
    <w:rsid w:val="0035764B"/>
    <w:rsid w:val="00360D2B"/>
    <w:rsid w:val="00361A54"/>
    <w:rsid w:val="00363327"/>
    <w:rsid w:val="00364A4A"/>
    <w:rsid w:val="003656BF"/>
    <w:rsid w:val="00366B49"/>
    <w:rsid w:val="00367F55"/>
    <w:rsid w:val="00372181"/>
    <w:rsid w:val="0038038C"/>
    <w:rsid w:val="0038057A"/>
    <w:rsid w:val="00381CD0"/>
    <w:rsid w:val="003831BD"/>
    <w:rsid w:val="00383745"/>
    <w:rsid w:val="003837AC"/>
    <w:rsid w:val="00384117"/>
    <w:rsid w:val="0038478B"/>
    <w:rsid w:val="00385418"/>
    <w:rsid w:val="00386C63"/>
    <w:rsid w:val="0039033B"/>
    <w:rsid w:val="00390409"/>
    <w:rsid w:val="003904C3"/>
    <w:rsid w:val="00393BCC"/>
    <w:rsid w:val="00394597"/>
    <w:rsid w:val="00396330"/>
    <w:rsid w:val="003971B9"/>
    <w:rsid w:val="003A0FC7"/>
    <w:rsid w:val="003A1DC2"/>
    <w:rsid w:val="003A39E4"/>
    <w:rsid w:val="003A4694"/>
    <w:rsid w:val="003A4CF0"/>
    <w:rsid w:val="003A5AF4"/>
    <w:rsid w:val="003A6579"/>
    <w:rsid w:val="003A697D"/>
    <w:rsid w:val="003A722F"/>
    <w:rsid w:val="003B242C"/>
    <w:rsid w:val="003B2A4A"/>
    <w:rsid w:val="003B2F21"/>
    <w:rsid w:val="003B5476"/>
    <w:rsid w:val="003B6DAA"/>
    <w:rsid w:val="003B6F01"/>
    <w:rsid w:val="003C2379"/>
    <w:rsid w:val="003C3C79"/>
    <w:rsid w:val="003C65F8"/>
    <w:rsid w:val="003D0522"/>
    <w:rsid w:val="003D1454"/>
    <w:rsid w:val="003D1C9B"/>
    <w:rsid w:val="003D2BCB"/>
    <w:rsid w:val="003D35D5"/>
    <w:rsid w:val="003D43C7"/>
    <w:rsid w:val="003D5138"/>
    <w:rsid w:val="003D5930"/>
    <w:rsid w:val="003E52B4"/>
    <w:rsid w:val="003E58CD"/>
    <w:rsid w:val="003E629F"/>
    <w:rsid w:val="003E7FBD"/>
    <w:rsid w:val="003F02E8"/>
    <w:rsid w:val="003F2DB7"/>
    <w:rsid w:val="003F3E03"/>
    <w:rsid w:val="003F57BB"/>
    <w:rsid w:val="003F65F2"/>
    <w:rsid w:val="003F6ACF"/>
    <w:rsid w:val="003F6D61"/>
    <w:rsid w:val="0040017A"/>
    <w:rsid w:val="004011A3"/>
    <w:rsid w:val="00401324"/>
    <w:rsid w:val="00401A91"/>
    <w:rsid w:val="00402143"/>
    <w:rsid w:val="00404B73"/>
    <w:rsid w:val="00404E5E"/>
    <w:rsid w:val="004053F3"/>
    <w:rsid w:val="00405EF7"/>
    <w:rsid w:val="00407004"/>
    <w:rsid w:val="004168E4"/>
    <w:rsid w:val="004203DF"/>
    <w:rsid w:val="004241C4"/>
    <w:rsid w:val="00424A18"/>
    <w:rsid w:val="00430F34"/>
    <w:rsid w:val="004311D1"/>
    <w:rsid w:val="0043360C"/>
    <w:rsid w:val="004349D5"/>
    <w:rsid w:val="00440A5E"/>
    <w:rsid w:val="00440FB4"/>
    <w:rsid w:val="004417DC"/>
    <w:rsid w:val="00442AA7"/>
    <w:rsid w:val="00442F7B"/>
    <w:rsid w:val="00442FC2"/>
    <w:rsid w:val="00445622"/>
    <w:rsid w:val="0044621A"/>
    <w:rsid w:val="00446C9E"/>
    <w:rsid w:val="00446FA7"/>
    <w:rsid w:val="0045156B"/>
    <w:rsid w:val="00453C4F"/>
    <w:rsid w:val="00454283"/>
    <w:rsid w:val="00455558"/>
    <w:rsid w:val="00456327"/>
    <w:rsid w:val="00456596"/>
    <w:rsid w:val="004570A0"/>
    <w:rsid w:val="00460F96"/>
    <w:rsid w:val="004610BA"/>
    <w:rsid w:val="0046243F"/>
    <w:rsid w:val="00462541"/>
    <w:rsid w:val="00462F0F"/>
    <w:rsid w:val="00464FB8"/>
    <w:rsid w:val="00466BFA"/>
    <w:rsid w:val="0047018B"/>
    <w:rsid w:val="00473884"/>
    <w:rsid w:val="00474B48"/>
    <w:rsid w:val="00475D24"/>
    <w:rsid w:val="00477EB0"/>
    <w:rsid w:val="0048400D"/>
    <w:rsid w:val="00485278"/>
    <w:rsid w:val="00487492"/>
    <w:rsid w:val="00487D93"/>
    <w:rsid w:val="00490181"/>
    <w:rsid w:val="00490285"/>
    <w:rsid w:val="00490C86"/>
    <w:rsid w:val="00490D57"/>
    <w:rsid w:val="00491B18"/>
    <w:rsid w:val="00491BC0"/>
    <w:rsid w:val="004965DD"/>
    <w:rsid w:val="00496A1E"/>
    <w:rsid w:val="004976B8"/>
    <w:rsid w:val="00497C98"/>
    <w:rsid w:val="004A023E"/>
    <w:rsid w:val="004A3A4C"/>
    <w:rsid w:val="004A4312"/>
    <w:rsid w:val="004A6906"/>
    <w:rsid w:val="004A6BB5"/>
    <w:rsid w:val="004A7513"/>
    <w:rsid w:val="004B256D"/>
    <w:rsid w:val="004B3F67"/>
    <w:rsid w:val="004B41C9"/>
    <w:rsid w:val="004B5483"/>
    <w:rsid w:val="004B5680"/>
    <w:rsid w:val="004B6045"/>
    <w:rsid w:val="004B627B"/>
    <w:rsid w:val="004B640B"/>
    <w:rsid w:val="004B66BE"/>
    <w:rsid w:val="004B7085"/>
    <w:rsid w:val="004C1901"/>
    <w:rsid w:val="004C3C3B"/>
    <w:rsid w:val="004C4612"/>
    <w:rsid w:val="004C5589"/>
    <w:rsid w:val="004C684A"/>
    <w:rsid w:val="004C692A"/>
    <w:rsid w:val="004D0525"/>
    <w:rsid w:val="004D07BC"/>
    <w:rsid w:val="004D1854"/>
    <w:rsid w:val="004D2153"/>
    <w:rsid w:val="004D2AE1"/>
    <w:rsid w:val="004D31CF"/>
    <w:rsid w:val="004D340C"/>
    <w:rsid w:val="004D3621"/>
    <w:rsid w:val="004D4768"/>
    <w:rsid w:val="004D47F6"/>
    <w:rsid w:val="004D59A6"/>
    <w:rsid w:val="004D5CE9"/>
    <w:rsid w:val="004D5E20"/>
    <w:rsid w:val="004E0F4A"/>
    <w:rsid w:val="004E1388"/>
    <w:rsid w:val="004E1E00"/>
    <w:rsid w:val="004E1F4F"/>
    <w:rsid w:val="004E2FB2"/>
    <w:rsid w:val="004E456F"/>
    <w:rsid w:val="004E556E"/>
    <w:rsid w:val="004E711F"/>
    <w:rsid w:val="004F0E15"/>
    <w:rsid w:val="004F7D5A"/>
    <w:rsid w:val="0050012E"/>
    <w:rsid w:val="00500A4B"/>
    <w:rsid w:val="00500FEE"/>
    <w:rsid w:val="00501CBB"/>
    <w:rsid w:val="005065F7"/>
    <w:rsid w:val="00507FC3"/>
    <w:rsid w:val="00510397"/>
    <w:rsid w:val="00512891"/>
    <w:rsid w:val="00512E33"/>
    <w:rsid w:val="00514697"/>
    <w:rsid w:val="0051642B"/>
    <w:rsid w:val="00522399"/>
    <w:rsid w:val="00522EB6"/>
    <w:rsid w:val="00523842"/>
    <w:rsid w:val="00525070"/>
    <w:rsid w:val="005253AB"/>
    <w:rsid w:val="00526868"/>
    <w:rsid w:val="00527400"/>
    <w:rsid w:val="0052760D"/>
    <w:rsid w:val="00531F84"/>
    <w:rsid w:val="00532E50"/>
    <w:rsid w:val="00532E92"/>
    <w:rsid w:val="00533171"/>
    <w:rsid w:val="005342A0"/>
    <w:rsid w:val="00536BB8"/>
    <w:rsid w:val="00541036"/>
    <w:rsid w:val="005440AE"/>
    <w:rsid w:val="00544E81"/>
    <w:rsid w:val="00546924"/>
    <w:rsid w:val="00546CE5"/>
    <w:rsid w:val="00551A44"/>
    <w:rsid w:val="005532B3"/>
    <w:rsid w:val="005538BA"/>
    <w:rsid w:val="005545F3"/>
    <w:rsid w:val="00555256"/>
    <w:rsid w:val="005565FE"/>
    <w:rsid w:val="005567D6"/>
    <w:rsid w:val="00562104"/>
    <w:rsid w:val="005632E2"/>
    <w:rsid w:val="0056414E"/>
    <w:rsid w:val="00567EC8"/>
    <w:rsid w:val="0057063A"/>
    <w:rsid w:val="00572339"/>
    <w:rsid w:val="00572D2F"/>
    <w:rsid w:val="00573EC3"/>
    <w:rsid w:val="00574193"/>
    <w:rsid w:val="00575323"/>
    <w:rsid w:val="00585315"/>
    <w:rsid w:val="005859B9"/>
    <w:rsid w:val="00590CF1"/>
    <w:rsid w:val="005917CF"/>
    <w:rsid w:val="00591DC0"/>
    <w:rsid w:val="00594B6D"/>
    <w:rsid w:val="00594C7A"/>
    <w:rsid w:val="0059621D"/>
    <w:rsid w:val="005A2673"/>
    <w:rsid w:val="005A2AD9"/>
    <w:rsid w:val="005A6268"/>
    <w:rsid w:val="005A73F4"/>
    <w:rsid w:val="005A74D4"/>
    <w:rsid w:val="005A751B"/>
    <w:rsid w:val="005B10B9"/>
    <w:rsid w:val="005B4246"/>
    <w:rsid w:val="005B60E4"/>
    <w:rsid w:val="005B703D"/>
    <w:rsid w:val="005B7B45"/>
    <w:rsid w:val="005C0B06"/>
    <w:rsid w:val="005C24CD"/>
    <w:rsid w:val="005C28A1"/>
    <w:rsid w:val="005C30C6"/>
    <w:rsid w:val="005C46A9"/>
    <w:rsid w:val="005C6050"/>
    <w:rsid w:val="005C69A4"/>
    <w:rsid w:val="005C6CD9"/>
    <w:rsid w:val="005D0A69"/>
    <w:rsid w:val="005D1E50"/>
    <w:rsid w:val="005D39D3"/>
    <w:rsid w:val="005D41B8"/>
    <w:rsid w:val="005D4203"/>
    <w:rsid w:val="005D485C"/>
    <w:rsid w:val="005D6B9C"/>
    <w:rsid w:val="005E4005"/>
    <w:rsid w:val="005E5537"/>
    <w:rsid w:val="005E580D"/>
    <w:rsid w:val="005E6311"/>
    <w:rsid w:val="005E7EAA"/>
    <w:rsid w:val="005F135A"/>
    <w:rsid w:val="005F2EF5"/>
    <w:rsid w:val="005F3244"/>
    <w:rsid w:val="005F5FD4"/>
    <w:rsid w:val="005F7429"/>
    <w:rsid w:val="005F7AFC"/>
    <w:rsid w:val="005F7B80"/>
    <w:rsid w:val="00600F34"/>
    <w:rsid w:val="0060131E"/>
    <w:rsid w:val="006032A2"/>
    <w:rsid w:val="00603D7C"/>
    <w:rsid w:val="0060694A"/>
    <w:rsid w:val="00607474"/>
    <w:rsid w:val="006107A6"/>
    <w:rsid w:val="006109C6"/>
    <w:rsid w:val="00610BAF"/>
    <w:rsid w:val="00611B9F"/>
    <w:rsid w:val="006124D9"/>
    <w:rsid w:val="0061259D"/>
    <w:rsid w:val="0061415B"/>
    <w:rsid w:val="006164F6"/>
    <w:rsid w:val="00616866"/>
    <w:rsid w:val="006168F0"/>
    <w:rsid w:val="00616B7B"/>
    <w:rsid w:val="006220D0"/>
    <w:rsid w:val="00622291"/>
    <w:rsid w:val="00622B0B"/>
    <w:rsid w:val="00622DD6"/>
    <w:rsid w:val="006239BD"/>
    <w:rsid w:val="006242CB"/>
    <w:rsid w:val="00626235"/>
    <w:rsid w:val="00626B7E"/>
    <w:rsid w:val="00626CC5"/>
    <w:rsid w:val="00630963"/>
    <w:rsid w:val="006322FB"/>
    <w:rsid w:val="00633B57"/>
    <w:rsid w:val="00642144"/>
    <w:rsid w:val="00645A14"/>
    <w:rsid w:val="00645CEE"/>
    <w:rsid w:val="006504E2"/>
    <w:rsid w:val="006520C7"/>
    <w:rsid w:val="006535AC"/>
    <w:rsid w:val="00653AD3"/>
    <w:rsid w:val="00654958"/>
    <w:rsid w:val="006602D9"/>
    <w:rsid w:val="006603D8"/>
    <w:rsid w:val="006633AF"/>
    <w:rsid w:val="00665024"/>
    <w:rsid w:val="006652E4"/>
    <w:rsid w:val="006725F9"/>
    <w:rsid w:val="00673318"/>
    <w:rsid w:val="00675B3D"/>
    <w:rsid w:val="00675B54"/>
    <w:rsid w:val="00677125"/>
    <w:rsid w:val="00680D09"/>
    <w:rsid w:val="006812DC"/>
    <w:rsid w:val="00683ECD"/>
    <w:rsid w:val="0068548D"/>
    <w:rsid w:val="00687F81"/>
    <w:rsid w:val="00692440"/>
    <w:rsid w:val="006926B0"/>
    <w:rsid w:val="00692C09"/>
    <w:rsid w:val="0069537F"/>
    <w:rsid w:val="006955A1"/>
    <w:rsid w:val="00695A00"/>
    <w:rsid w:val="006960A0"/>
    <w:rsid w:val="00696C90"/>
    <w:rsid w:val="006971C7"/>
    <w:rsid w:val="006A0F06"/>
    <w:rsid w:val="006A116A"/>
    <w:rsid w:val="006A1FFE"/>
    <w:rsid w:val="006A4A3A"/>
    <w:rsid w:val="006A4CBE"/>
    <w:rsid w:val="006A6A7E"/>
    <w:rsid w:val="006A7FDA"/>
    <w:rsid w:val="006B05E5"/>
    <w:rsid w:val="006B1132"/>
    <w:rsid w:val="006B19D6"/>
    <w:rsid w:val="006B25F3"/>
    <w:rsid w:val="006B2A6C"/>
    <w:rsid w:val="006B2BE0"/>
    <w:rsid w:val="006B2BFD"/>
    <w:rsid w:val="006B2D97"/>
    <w:rsid w:val="006B2DCB"/>
    <w:rsid w:val="006C0E02"/>
    <w:rsid w:val="006C502E"/>
    <w:rsid w:val="006C760C"/>
    <w:rsid w:val="006C7CA2"/>
    <w:rsid w:val="006C7CA8"/>
    <w:rsid w:val="006C7D1C"/>
    <w:rsid w:val="006D03E6"/>
    <w:rsid w:val="006D081C"/>
    <w:rsid w:val="006D0DA2"/>
    <w:rsid w:val="006D0DFE"/>
    <w:rsid w:val="006D139D"/>
    <w:rsid w:val="006D20DB"/>
    <w:rsid w:val="006D2B1D"/>
    <w:rsid w:val="006D500E"/>
    <w:rsid w:val="006D547E"/>
    <w:rsid w:val="006D7DC7"/>
    <w:rsid w:val="006E24DB"/>
    <w:rsid w:val="006E35BB"/>
    <w:rsid w:val="006E681F"/>
    <w:rsid w:val="006F012E"/>
    <w:rsid w:val="006F2D88"/>
    <w:rsid w:val="006F3D42"/>
    <w:rsid w:val="006F6C2C"/>
    <w:rsid w:val="006F7126"/>
    <w:rsid w:val="00700D1B"/>
    <w:rsid w:val="00701E90"/>
    <w:rsid w:val="00704B6E"/>
    <w:rsid w:val="00707534"/>
    <w:rsid w:val="00707DAF"/>
    <w:rsid w:val="007206F5"/>
    <w:rsid w:val="00720D9F"/>
    <w:rsid w:val="0072187E"/>
    <w:rsid w:val="007228FF"/>
    <w:rsid w:val="00722BFF"/>
    <w:rsid w:val="00726421"/>
    <w:rsid w:val="00726699"/>
    <w:rsid w:val="007334E6"/>
    <w:rsid w:val="00733A75"/>
    <w:rsid w:val="00735173"/>
    <w:rsid w:val="00735348"/>
    <w:rsid w:val="00740952"/>
    <w:rsid w:val="007413CD"/>
    <w:rsid w:val="00741736"/>
    <w:rsid w:val="00742067"/>
    <w:rsid w:val="00744725"/>
    <w:rsid w:val="00745A24"/>
    <w:rsid w:val="007510A4"/>
    <w:rsid w:val="007534F9"/>
    <w:rsid w:val="00760283"/>
    <w:rsid w:val="00760E93"/>
    <w:rsid w:val="00761D5E"/>
    <w:rsid w:val="007628BF"/>
    <w:rsid w:val="00763F8C"/>
    <w:rsid w:val="0076434A"/>
    <w:rsid w:val="00764E8D"/>
    <w:rsid w:val="00765756"/>
    <w:rsid w:val="00765919"/>
    <w:rsid w:val="00766A37"/>
    <w:rsid w:val="0076721E"/>
    <w:rsid w:val="0077033E"/>
    <w:rsid w:val="007713B5"/>
    <w:rsid w:val="00775A54"/>
    <w:rsid w:val="007766B0"/>
    <w:rsid w:val="00780BCE"/>
    <w:rsid w:val="00780E09"/>
    <w:rsid w:val="0078182B"/>
    <w:rsid w:val="00781DAF"/>
    <w:rsid w:val="007822BC"/>
    <w:rsid w:val="00782CD6"/>
    <w:rsid w:val="00785B01"/>
    <w:rsid w:val="00791FD8"/>
    <w:rsid w:val="00792228"/>
    <w:rsid w:val="00792D9A"/>
    <w:rsid w:val="00792DA3"/>
    <w:rsid w:val="00792E78"/>
    <w:rsid w:val="00793B56"/>
    <w:rsid w:val="0079515B"/>
    <w:rsid w:val="00795980"/>
    <w:rsid w:val="00797DAB"/>
    <w:rsid w:val="007A125E"/>
    <w:rsid w:val="007A166D"/>
    <w:rsid w:val="007A21D0"/>
    <w:rsid w:val="007A2A64"/>
    <w:rsid w:val="007B14C2"/>
    <w:rsid w:val="007B21CA"/>
    <w:rsid w:val="007B3152"/>
    <w:rsid w:val="007B40BD"/>
    <w:rsid w:val="007B4854"/>
    <w:rsid w:val="007B4D15"/>
    <w:rsid w:val="007B5505"/>
    <w:rsid w:val="007B61A1"/>
    <w:rsid w:val="007B6FA1"/>
    <w:rsid w:val="007C0662"/>
    <w:rsid w:val="007C0852"/>
    <w:rsid w:val="007C170D"/>
    <w:rsid w:val="007C1E70"/>
    <w:rsid w:val="007C3A74"/>
    <w:rsid w:val="007C4337"/>
    <w:rsid w:val="007C513B"/>
    <w:rsid w:val="007C5742"/>
    <w:rsid w:val="007C7764"/>
    <w:rsid w:val="007D0309"/>
    <w:rsid w:val="007D05A5"/>
    <w:rsid w:val="007D0AEE"/>
    <w:rsid w:val="007D6DA8"/>
    <w:rsid w:val="007D72F6"/>
    <w:rsid w:val="007D773A"/>
    <w:rsid w:val="007E2DF5"/>
    <w:rsid w:val="007E7600"/>
    <w:rsid w:val="007E7DDD"/>
    <w:rsid w:val="007F117E"/>
    <w:rsid w:val="007F2903"/>
    <w:rsid w:val="007F32B8"/>
    <w:rsid w:val="007F32CD"/>
    <w:rsid w:val="007F3AFD"/>
    <w:rsid w:val="007F6EDF"/>
    <w:rsid w:val="00802975"/>
    <w:rsid w:val="00804621"/>
    <w:rsid w:val="0081017E"/>
    <w:rsid w:val="0081035A"/>
    <w:rsid w:val="00810E67"/>
    <w:rsid w:val="00811CB0"/>
    <w:rsid w:val="00811D79"/>
    <w:rsid w:val="00814B05"/>
    <w:rsid w:val="00814CCA"/>
    <w:rsid w:val="00814E3B"/>
    <w:rsid w:val="00815833"/>
    <w:rsid w:val="00815C6D"/>
    <w:rsid w:val="00816475"/>
    <w:rsid w:val="0081719D"/>
    <w:rsid w:val="00817A1E"/>
    <w:rsid w:val="008204AF"/>
    <w:rsid w:val="00821DBE"/>
    <w:rsid w:val="00823376"/>
    <w:rsid w:val="008253F9"/>
    <w:rsid w:val="00825A3E"/>
    <w:rsid w:val="00826975"/>
    <w:rsid w:val="00827318"/>
    <w:rsid w:val="0083162D"/>
    <w:rsid w:val="00833641"/>
    <w:rsid w:val="00833C2C"/>
    <w:rsid w:val="008356F4"/>
    <w:rsid w:val="0084131B"/>
    <w:rsid w:val="00842DC4"/>
    <w:rsid w:val="00843706"/>
    <w:rsid w:val="00844888"/>
    <w:rsid w:val="0084594B"/>
    <w:rsid w:val="00847703"/>
    <w:rsid w:val="0084779B"/>
    <w:rsid w:val="00850D19"/>
    <w:rsid w:val="00850F75"/>
    <w:rsid w:val="00851C31"/>
    <w:rsid w:val="008525CB"/>
    <w:rsid w:val="0085618F"/>
    <w:rsid w:val="00856457"/>
    <w:rsid w:val="00856880"/>
    <w:rsid w:val="00857754"/>
    <w:rsid w:val="0086051A"/>
    <w:rsid w:val="00860596"/>
    <w:rsid w:val="00861269"/>
    <w:rsid w:val="008612D1"/>
    <w:rsid w:val="00861739"/>
    <w:rsid w:val="00861C21"/>
    <w:rsid w:val="00862FD1"/>
    <w:rsid w:val="00864E0B"/>
    <w:rsid w:val="00865019"/>
    <w:rsid w:val="008650C2"/>
    <w:rsid w:val="0086543F"/>
    <w:rsid w:val="00867504"/>
    <w:rsid w:val="0087355F"/>
    <w:rsid w:val="008736BD"/>
    <w:rsid w:val="00875582"/>
    <w:rsid w:val="00877124"/>
    <w:rsid w:val="008772BA"/>
    <w:rsid w:val="00877866"/>
    <w:rsid w:val="00877E90"/>
    <w:rsid w:val="00880DDA"/>
    <w:rsid w:val="00883621"/>
    <w:rsid w:val="00884717"/>
    <w:rsid w:val="00885432"/>
    <w:rsid w:val="008877CC"/>
    <w:rsid w:val="00887830"/>
    <w:rsid w:val="00890BC6"/>
    <w:rsid w:val="00890EA7"/>
    <w:rsid w:val="00891FBB"/>
    <w:rsid w:val="00892CA0"/>
    <w:rsid w:val="008955C8"/>
    <w:rsid w:val="00895D7B"/>
    <w:rsid w:val="008965CA"/>
    <w:rsid w:val="00897C0C"/>
    <w:rsid w:val="008A0608"/>
    <w:rsid w:val="008A0657"/>
    <w:rsid w:val="008A1274"/>
    <w:rsid w:val="008A2CB5"/>
    <w:rsid w:val="008A58AB"/>
    <w:rsid w:val="008A5CB6"/>
    <w:rsid w:val="008A6911"/>
    <w:rsid w:val="008A7C74"/>
    <w:rsid w:val="008B334D"/>
    <w:rsid w:val="008B4351"/>
    <w:rsid w:val="008B7E34"/>
    <w:rsid w:val="008C298E"/>
    <w:rsid w:val="008C32DC"/>
    <w:rsid w:val="008C4B2F"/>
    <w:rsid w:val="008C5643"/>
    <w:rsid w:val="008C6326"/>
    <w:rsid w:val="008D00EA"/>
    <w:rsid w:val="008D1BFA"/>
    <w:rsid w:val="008D56F5"/>
    <w:rsid w:val="008D75C3"/>
    <w:rsid w:val="008D77A0"/>
    <w:rsid w:val="008E0CC6"/>
    <w:rsid w:val="008E1B28"/>
    <w:rsid w:val="008E2712"/>
    <w:rsid w:val="008E2CE4"/>
    <w:rsid w:val="008E3170"/>
    <w:rsid w:val="008E329F"/>
    <w:rsid w:val="008E4DF2"/>
    <w:rsid w:val="008E5899"/>
    <w:rsid w:val="008E6C58"/>
    <w:rsid w:val="008F27C3"/>
    <w:rsid w:val="008F2E76"/>
    <w:rsid w:val="008F3197"/>
    <w:rsid w:val="008F4372"/>
    <w:rsid w:val="008F46CE"/>
    <w:rsid w:val="008F6AAF"/>
    <w:rsid w:val="008F7C01"/>
    <w:rsid w:val="009000AB"/>
    <w:rsid w:val="009011E6"/>
    <w:rsid w:val="00902890"/>
    <w:rsid w:val="00903E2F"/>
    <w:rsid w:val="00905CED"/>
    <w:rsid w:val="009079B8"/>
    <w:rsid w:val="009100BE"/>
    <w:rsid w:val="00910BB7"/>
    <w:rsid w:val="00916D99"/>
    <w:rsid w:val="00917A5C"/>
    <w:rsid w:val="00917CC6"/>
    <w:rsid w:val="00920DBB"/>
    <w:rsid w:val="009219D8"/>
    <w:rsid w:val="009226EB"/>
    <w:rsid w:val="00922B6D"/>
    <w:rsid w:val="00924B18"/>
    <w:rsid w:val="009264FD"/>
    <w:rsid w:val="009278ED"/>
    <w:rsid w:val="0093039F"/>
    <w:rsid w:val="00931E4B"/>
    <w:rsid w:val="00933532"/>
    <w:rsid w:val="00934FCB"/>
    <w:rsid w:val="0093658A"/>
    <w:rsid w:val="00937A9C"/>
    <w:rsid w:val="00940C5E"/>
    <w:rsid w:val="0094200C"/>
    <w:rsid w:val="009428ED"/>
    <w:rsid w:val="00944902"/>
    <w:rsid w:val="0094714D"/>
    <w:rsid w:val="00947A71"/>
    <w:rsid w:val="00950E28"/>
    <w:rsid w:val="00952C86"/>
    <w:rsid w:val="00954455"/>
    <w:rsid w:val="00954FFA"/>
    <w:rsid w:val="009553E7"/>
    <w:rsid w:val="00955634"/>
    <w:rsid w:val="00956D60"/>
    <w:rsid w:val="0095727A"/>
    <w:rsid w:val="00957574"/>
    <w:rsid w:val="00961F7B"/>
    <w:rsid w:val="00962B38"/>
    <w:rsid w:val="00962BAF"/>
    <w:rsid w:val="00965EDC"/>
    <w:rsid w:val="00966223"/>
    <w:rsid w:val="00967A67"/>
    <w:rsid w:val="00971D13"/>
    <w:rsid w:val="00972576"/>
    <w:rsid w:val="0097400E"/>
    <w:rsid w:val="00974A07"/>
    <w:rsid w:val="00984CA7"/>
    <w:rsid w:val="009932E9"/>
    <w:rsid w:val="00994866"/>
    <w:rsid w:val="00995BF4"/>
    <w:rsid w:val="00995FAB"/>
    <w:rsid w:val="009968B5"/>
    <w:rsid w:val="0099788C"/>
    <w:rsid w:val="00997F71"/>
    <w:rsid w:val="009A128F"/>
    <w:rsid w:val="009A3F94"/>
    <w:rsid w:val="009A55C3"/>
    <w:rsid w:val="009A5FBC"/>
    <w:rsid w:val="009A734C"/>
    <w:rsid w:val="009A7937"/>
    <w:rsid w:val="009B0D4B"/>
    <w:rsid w:val="009B1762"/>
    <w:rsid w:val="009B1E37"/>
    <w:rsid w:val="009B33B8"/>
    <w:rsid w:val="009B4AD0"/>
    <w:rsid w:val="009B59FC"/>
    <w:rsid w:val="009C21D1"/>
    <w:rsid w:val="009C3A94"/>
    <w:rsid w:val="009C51A1"/>
    <w:rsid w:val="009C64A3"/>
    <w:rsid w:val="009C6667"/>
    <w:rsid w:val="009D03FD"/>
    <w:rsid w:val="009D0FE5"/>
    <w:rsid w:val="009D1386"/>
    <w:rsid w:val="009D21D8"/>
    <w:rsid w:val="009D2CB7"/>
    <w:rsid w:val="009D4892"/>
    <w:rsid w:val="009D5B97"/>
    <w:rsid w:val="009D6146"/>
    <w:rsid w:val="009E141E"/>
    <w:rsid w:val="009E5694"/>
    <w:rsid w:val="009E76D6"/>
    <w:rsid w:val="009F116A"/>
    <w:rsid w:val="009F1447"/>
    <w:rsid w:val="009F40EA"/>
    <w:rsid w:val="009F4C42"/>
    <w:rsid w:val="009F4E19"/>
    <w:rsid w:val="009F6319"/>
    <w:rsid w:val="009F67D4"/>
    <w:rsid w:val="00A0152C"/>
    <w:rsid w:val="00A02E60"/>
    <w:rsid w:val="00A03439"/>
    <w:rsid w:val="00A0605F"/>
    <w:rsid w:val="00A10B91"/>
    <w:rsid w:val="00A12EB4"/>
    <w:rsid w:val="00A13EF1"/>
    <w:rsid w:val="00A1597C"/>
    <w:rsid w:val="00A15D5B"/>
    <w:rsid w:val="00A17C28"/>
    <w:rsid w:val="00A2066B"/>
    <w:rsid w:val="00A20797"/>
    <w:rsid w:val="00A21121"/>
    <w:rsid w:val="00A21551"/>
    <w:rsid w:val="00A255FD"/>
    <w:rsid w:val="00A26842"/>
    <w:rsid w:val="00A26C77"/>
    <w:rsid w:val="00A32C16"/>
    <w:rsid w:val="00A32D78"/>
    <w:rsid w:val="00A350E3"/>
    <w:rsid w:val="00A359EC"/>
    <w:rsid w:val="00A35F8F"/>
    <w:rsid w:val="00A36B72"/>
    <w:rsid w:val="00A3722E"/>
    <w:rsid w:val="00A40CDF"/>
    <w:rsid w:val="00A44BBF"/>
    <w:rsid w:val="00A44C1D"/>
    <w:rsid w:val="00A46D3D"/>
    <w:rsid w:val="00A46E8C"/>
    <w:rsid w:val="00A4714D"/>
    <w:rsid w:val="00A508FC"/>
    <w:rsid w:val="00A5278F"/>
    <w:rsid w:val="00A52904"/>
    <w:rsid w:val="00A53A3F"/>
    <w:rsid w:val="00A5707F"/>
    <w:rsid w:val="00A57217"/>
    <w:rsid w:val="00A604EA"/>
    <w:rsid w:val="00A60601"/>
    <w:rsid w:val="00A62AEB"/>
    <w:rsid w:val="00A630FF"/>
    <w:rsid w:val="00A63471"/>
    <w:rsid w:val="00A646A3"/>
    <w:rsid w:val="00A7191A"/>
    <w:rsid w:val="00A7196B"/>
    <w:rsid w:val="00A73137"/>
    <w:rsid w:val="00A75502"/>
    <w:rsid w:val="00A766D5"/>
    <w:rsid w:val="00A769AC"/>
    <w:rsid w:val="00A76C1F"/>
    <w:rsid w:val="00A83DA6"/>
    <w:rsid w:val="00A86F1B"/>
    <w:rsid w:val="00A8745B"/>
    <w:rsid w:val="00A91CBB"/>
    <w:rsid w:val="00A938BC"/>
    <w:rsid w:val="00A93CB0"/>
    <w:rsid w:val="00A95BB4"/>
    <w:rsid w:val="00A9626A"/>
    <w:rsid w:val="00AA12F0"/>
    <w:rsid w:val="00AA438B"/>
    <w:rsid w:val="00AA4805"/>
    <w:rsid w:val="00AA6FF5"/>
    <w:rsid w:val="00AB00D2"/>
    <w:rsid w:val="00AB068F"/>
    <w:rsid w:val="00AB198A"/>
    <w:rsid w:val="00AB2817"/>
    <w:rsid w:val="00AB7650"/>
    <w:rsid w:val="00AC238A"/>
    <w:rsid w:val="00AC2961"/>
    <w:rsid w:val="00AC2AC1"/>
    <w:rsid w:val="00AC46AD"/>
    <w:rsid w:val="00AC4884"/>
    <w:rsid w:val="00AC6664"/>
    <w:rsid w:val="00AC7388"/>
    <w:rsid w:val="00AC7CD6"/>
    <w:rsid w:val="00AD0D87"/>
    <w:rsid w:val="00AD2E0F"/>
    <w:rsid w:val="00AD3D6D"/>
    <w:rsid w:val="00AD4277"/>
    <w:rsid w:val="00AD42EE"/>
    <w:rsid w:val="00AD5F1C"/>
    <w:rsid w:val="00AD7D6B"/>
    <w:rsid w:val="00AE05D9"/>
    <w:rsid w:val="00AE20BE"/>
    <w:rsid w:val="00AE21E3"/>
    <w:rsid w:val="00AE5D05"/>
    <w:rsid w:val="00AE6D4B"/>
    <w:rsid w:val="00AE70E2"/>
    <w:rsid w:val="00AE71B4"/>
    <w:rsid w:val="00AE79D9"/>
    <w:rsid w:val="00AE7A73"/>
    <w:rsid w:val="00AF18E0"/>
    <w:rsid w:val="00AF6E43"/>
    <w:rsid w:val="00B00869"/>
    <w:rsid w:val="00B027B8"/>
    <w:rsid w:val="00B03E97"/>
    <w:rsid w:val="00B04FB5"/>
    <w:rsid w:val="00B05516"/>
    <w:rsid w:val="00B0567E"/>
    <w:rsid w:val="00B1111D"/>
    <w:rsid w:val="00B11159"/>
    <w:rsid w:val="00B12C28"/>
    <w:rsid w:val="00B13119"/>
    <w:rsid w:val="00B13AF5"/>
    <w:rsid w:val="00B15D39"/>
    <w:rsid w:val="00B16E3E"/>
    <w:rsid w:val="00B21270"/>
    <w:rsid w:val="00B24100"/>
    <w:rsid w:val="00B26B0D"/>
    <w:rsid w:val="00B26B9B"/>
    <w:rsid w:val="00B273A4"/>
    <w:rsid w:val="00B318B0"/>
    <w:rsid w:val="00B33584"/>
    <w:rsid w:val="00B338C0"/>
    <w:rsid w:val="00B339E0"/>
    <w:rsid w:val="00B3465C"/>
    <w:rsid w:val="00B370A2"/>
    <w:rsid w:val="00B40557"/>
    <w:rsid w:val="00B41D0D"/>
    <w:rsid w:val="00B44224"/>
    <w:rsid w:val="00B457AD"/>
    <w:rsid w:val="00B45BAE"/>
    <w:rsid w:val="00B47025"/>
    <w:rsid w:val="00B51260"/>
    <w:rsid w:val="00B51B2C"/>
    <w:rsid w:val="00B51CF5"/>
    <w:rsid w:val="00B5414D"/>
    <w:rsid w:val="00B54490"/>
    <w:rsid w:val="00B55AE9"/>
    <w:rsid w:val="00B5639B"/>
    <w:rsid w:val="00B57D01"/>
    <w:rsid w:val="00B6238D"/>
    <w:rsid w:val="00B63378"/>
    <w:rsid w:val="00B63A98"/>
    <w:rsid w:val="00B64BAE"/>
    <w:rsid w:val="00B650D4"/>
    <w:rsid w:val="00B6621C"/>
    <w:rsid w:val="00B673D6"/>
    <w:rsid w:val="00B67BCF"/>
    <w:rsid w:val="00B7113E"/>
    <w:rsid w:val="00B71BCF"/>
    <w:rsid w:val="00B71F68"/>
    <w:rsid w:val="00B72458"/>
    <w:rsid w:val="00B72875"/>
    <w:rsid w:val="00B745B0"/>
    <w:rsid w:val="00B76E92"/>
    <w:rsid w:val="00B774D0"/>
    <w:rsid w:val="00B77BBE"/>
    <w:rsid w:val="00B80DC3"/>
    <w:rsid w:val="00B8162E"/>
    <w:rsid w:val="00B81C07"/>
    <w:rsid w:val="00B81FCB"/>
    <w:rsid w:val="00B83153"/>
    <w:rsid w:val="00B837F6"/>
    <w:rsid w:val="00B83F30"/>
    <w:rsid w:val="00B87B9E"/>
    <w:rsid w:val="00B9024B"/>
    <w:rsid w:val="00B9125E"/>
    <w:rsid w:val="00B914F8"/>
    <w:rsid w:val="00B91E00"/>
    <w:rsid w:val="00B93F6F"/>
    <w:rsid w:val="00B95957"/>
    <w:rsid w:val="00B95BCB"/>
    <w:rsid w:val="00B95D57"/>
    <w:rsid w:val="00B96033"/>
    <w:rsid w:val="00B96AF8"/>
    <w:rsid w:val="00B97807"/>
    <w:rsid w:val="00BA2407"/>
    <w:rsid w:val="00BA26F9"/>
    <w:rsid w:val="00BA31E2"/>
    <w:rsid w:val="00BA4129"/>
    <w:rsid w:val="00BA5A74"/>
    <w:rsid w:val="00BA6A66"/>
    <w:rsid w:val="00BB0B5F"/>
    <w:rsid w:val="00BB0D66"/>
    <w:rsid w:val="00BB2FC4"/>
    <w:rsid w:val="00BB3686"/>
    <w:rsid w:val="00BB480F"/>
    <w:rsid w:val="00BB4D1C"/>
    <w:rsid w:val="00BB5534"/>
    <w:rsid w:val="00BB5C22"/>
    <w:rsid w:val="00BB657E"/>
    <w:rsid w:val="00BB6E97"/>
    <w:rsid w:val="00BB6EF7"/>
    <w:rsid w:val="00BB7100"/>
    <w:rsid w:val="00BC1A43"/>
    <w:rsid w:val="00BC4918"/>
    <w:rsid w:val="00BC4E2D"/>
    <w:rsid w:val="00BC56EC"/>
    <w:rsid w:val="00BC5C46"/>
    <w:rsid w:val="00BC7B00"/>
    <w:rsid w:val="00BD320E"/>
    <w:rsid w:val="00BD4C17"/>
    <w:rsid w:val="00BD545C"/>
    <w:rsid w:val="00BD761D"/>
    <w:rsid w:val="00BE1C63"/>
    <w:rsid w:val="00BE284C"/>
    <w:rsid w:val="00BE3688"/>
    <w:rsid w:val="00BE3D59"/>
    <w:rsid w:val="00BE4D1E"/>
    <w:rsid w:val="00BE4E71"/>
    <w:rsid w:val="00BE5E92"/>
    <w:rsid w:val="00BE6072"/>
    <w:rsid w:val="00BE6E45"/>
    <w:rsid w:val="00BF0919"/>
    <w:rsid w:val="00BF2006"/>
    <w:rsid w:val="00BF36E0"/>
    <w:rsid w:val="00BF3CE7"/>
    <w:rsid w:val="00BF7186"/>
    <w:rsid w:val="00C00A6A"/>
    <w:rsid w:val="00C01B06"/>
    <w:rsid w:val="00C0200B"/>
    <w:rsid w:val="00C0212B"/>
    <w:rsid w:val="00C0348B"/>
    <w:rsid w:val="00C06AD7"/>
    <w:rsid w:val="00C07521"/>
    <w:rsid w:val="00C10900"/>
    <w:rsid w:val="00C10BB7"/>
    <w:rsid w:val="00C110DE"/>
    <w:rsid w:val="00C11C88"/>
    <w:rsid w:val="00C15751"/>
    <w:rsid w:val="00C20555"/>
    <w:rsid w:val="00C20E62"/>
    <w:rsid w:val="00C218BF"/>
    <w:rsid w:val="00C23C64"/>
    <w:rsid w:val="00C245F6"/>
    <w:rsid w:val="00C26740"/>
    <w:rsid w:val="00C27045"/>
    <w:rsid w:val="00C40895"/>
    <w:rsid w:val="00C47315"/>
    <w:rsid w:val="00C511C9"/>
    <w:rsid w:val="00C5263A"/>
    <w:rsid w:val="00C54428"/>
    <w:rsid w:val="00C54783"/>
    <w:rsid w:val="00C5561C"/>
    <w:rsid w:val="00C55829"/>
    <w:rsid w:val="00C57AA7"/>
    <w:rsid w:val="00C57EB2"/>
    <w:rsid w:val="00C63FE4"/>
    <w:rsid w:val="00C64B80"/>
    <w:rsid w:val="00C65B3B"/>
    <w:rsid w:val="00C66F0F"/>
    <w:rsid w:val="00C70A33"/>
    <w:rsid w:val="00C7173F"/>
    <w:rsid w:val="00C71EB3"/>
    <w:rsid w:val="00C741B3"/>
    <w:rsid w:val="00C74BE1"/>
    <w:rsid w:val="00C76A55"/>
    <w:rsid w:val="00C76F89"/>
    <w:rsid w:val="00C80597"/>
    <w:rsid w:val="00C85F37"/>
    <w:rsid w:val="00C9057D"/>
    <w:rsid w:val="00C939B8"/>
    <w:rsid w:val="00C942AE"/>
    <w:rsid w:val="00C9556D"/>
    <w:rsid w:val="00CA1B75"/>
    <w:rsid w:val="00CA2F47"/>
    <w:rsid w:val="00CA3A38"/>
    <w:rsid w:val="00CA3E05"/>
    <w:rsid w:val="00CA620A"/>
    <w:rsid w:val="00CA63AD"/>
    <w:rsid w:val="00CA6C75"/>
    <w:rsid w:val="00CA7A60"/>
    <w:rsid w:val="00CA7AA0"/>
    <w:rsid w:val="00CB0B3F"/>
    <w:rsid w:val="00CB0F9A"/>
    <w:rsid w:val="00CB24E5"/>
    <w:rsid w:val="00CB53D6"/>
    <w:rsid w:val="00CB6742"/>
    <w:rsid w:val="00CB6BF7"/>
    <w:rsid w:val="00CB7BBB"/>
    <w:rsid w:val="00CB7F22"/>
    <w:rsid w:val="00CC116A"/>
    <w:rsid w:val="00CC1BD1"/>
    <w:rsid w:val="00CC2E32"/>
    <w:rsid w:val="00CC3DC7"/>
    <w:rsid w:val="00CC5F56"/>
    <w:rsid w:val="00CD23CD"/>
    <w:rsid w:val="00CD30CE"/>
    <w:rsid w:val="00CD4368"/>
    <w:rsid w:val="00CD43A2"/>
    <w:rsid w:val="00CD596A"/>
    <w:rsid w:val="00CD7784"/>
    <w:rsid w:val="00CE0344"/>
    <w:rsid w:val="00CE0C3D"/>
    <w:rsid w:val="00CE3D76"/>
    <w:rsid w:val="00CE508D"/>
    <w:rsid w:val="00CE6382"/>
    <w:rsid w:val="00CE7271"/>
    <w:rsid w:val="00CF13ED"/>
    <w:rsid w:val="00CF467B"/>
    <w:rsid w:val="00CF4E56"/>
    <w:rsid w:val="00CF6E62"/>
    <w:rsid w:val="00D017FF"/>
    <w:rsid w:val="00D019D5"/>
    <w:rsid w:val="00D01ADC"/>
    <w:rsid w:val="00D03026"/>
    <w:rsid w:val="00D05876"/>
    <w:rsid w:val="00D0591E"/>
    <w:rsid w:val="00D10073"/>
    <w:rsid w:val="00D10AB1"/>
    <w:rsid w:val="00D110F5"/>
    <w:rsid w:val="00D14DFD"/>
    <w:rsid w:val="00D14ED1"/>
    <w:rsid w:val="00D1579E"/>
    <w:rsid w:val="00D16447"/>
    <w:rsid w:val="00D21BD1"/>
    <w:rsid w:val="00D25425"/>
    <w:rsid w:val="00D25AF4"/>
    <w:rsid w:val="00D31209"/>
    <w:rsid w:val="00D313C2"/>
    <w:rsid w:val="00D31EC8"/>
    <w:rsid w:val="00D33D98"/>
    <w:rsid w:val="00D344D5"/>
    <w:rsid w:val="00D34E43"/>
    <w:rsid w:val="00D35062"/>
    <w:rsid w:val="00D37826"/>
    <w:rsid w:val="00D408B8"/>
    <w:rsid w:val="00D417D2"/>
    <w:rsid w:val="00D41923"/>
    <w:rsid w:val="00D41BDC"/>
    <w:rsid w:val="00D42AD1"/>
    <w:rsid w:val="00D453DD"/>
    <w:rsid w:val="00D45967"/>
    <w:rsid w:val="00D47030"/>
    <w:rsid w:val="00D50B92"/>
    <w:rsid w:val="00D51B5A"/>
    <w:rsid w:val="00D51F1C"/>
    <w:rsid w:val="00D57664"/>
    <w:rsid w:val="00D607A7"/>
    <w:rsid w:val="00D61CB7"/>
    <w:rsid w:val="00D64770"/>
    <w:rsid w:val="00D647C9"/>
    <w:rsid w:val="00D64C40"/>
    <w:rsid w:val="00D71B0D"/>
    <w:rsid w:val="00D740AF"/>
    <w:rsid w:val="00D80DC8"/>
    <w:rsid w:val="00D84DC8"/>
    <w:rsid w:val="00D85296"/>
    <w:rsid w:val="00D87E35"/>
    <w:rsid w:val="00D90852"/>
    <w:rsid w:val="00D9399F"/>
    <w:rsid w:val="00D9506C"/>
    <w:rsid w:val="00D95E65"/>
    <w:rsid w:val="00DA5F81"/>
    <w:rsid w:val="00DA62A4"/>
    <w:rsid w:val="00DB0DCB"/>
    <w:rsid w:val="00DB1095"/>
    <w:rsid w:val="00DB297D"/>
    <w:rsid w:val="00DB3B11"/>
    <w:rsid w:val="00DB3F57"/>
    <w:rsid w:val="00DB523E"/>
    <w:rsid w:val="00DB562D"/>
    <w:rsid w:val="00DB64D8"/>
    <w:rsid w:val="00DB7430"/>
    <w:rsid w:val="00DC07AB"/>
    <w:rsid w:val="00DC4818"/>
    <w:rsid w:val="00DC4ED4"/>
    <w:rsid w:val="00DD00FE"/>
    <w:rsid w:val="00DD0430"/>
    <w:rsid w:val="00DD11CC"/>
    <w:rsid w:val="00DD2FF8"/>
    <w:rsid w:val="00DD447B"/>
    <w:rsid w:val="00DD6D1A"/>
    <w:rsid w:val="00DE041E"/>
    <w:rsid w:val="00DE058C"/>
    <w:rsid w:val="00DE15AA"/>
    <w:rsid w:val="00DE2D1C"/>
    <w:rsid w:val="00DE55AB"/>
    <w:rsid w:val="00DF05A6"/>
    <w:rsid w:val="00DF1907"/>
    <w:rsid w:val="00DF1B73"/>
    <w:rsid w:val="00DF2177"/>
    <w:rsid w:val="00DF22E5"/>
    <w:rsid w:val="00DF3AFD"/>
    <w:rsid w:val="00DF4800"/>
    <w:rsid w:val="00DF4C38"/>
    <w:rsid w:val="00E01390"/>
    <w:rsid w:val="00E01EA3"/>
    <w:rsid w:val="00E02FE3"/>
    <w:rsid w:val="00E042B7"/>
    <w:rsid w:val="00E04409"/>
    <w:rsid w:val="00E05AF4"/>
    <w:rsid w:val="00E10ADE"/>
    <w:rsid w:val="00E10BCA"/>
    <w:rsid w:val="00E13A60"/>
    <w:rsid w:val="00E1445F"/>
    <w:rsid w:val="00E155CF"/>
    <w:rsid w:val="00E16677"/>
    <w:rsid w:val="00E20423"/>
    <w:rsid w:val="00E20C7F"/>
    <w:rsid w:val="00E20FA3"/>
    <w:rsid w:val="00E21E0D"/>
    <w:rsid w:val="00E22182"/>
    <w:rsid w:val="00E22359"/>
    <w:rsid w:val="00E22390"/>
    <w:rsid w:val="00E253EB"/>
    <w:rsid w:val="00E26E6F"/>
    <w:rsid w:val="00E2704E"/>
    <w:rsid w:val="00E276D1"/>
    <w:rsid w:val="00E300F7"/>
    <w:rsid w:val="00E306CE"/>
    <w:rsid w:val="00E309B5"/>
    <w:rsid w:val="00E3235D"/>
    <w:rsid w:val="00E33FC4"/>
    <w:rsid w:val="00E34AF2"/>
    <w:rsid w:val="00E34F23"/>
    <w:rsid w:val="00E362A2"/>
    <w:rsid w:val="00E3665B"/>
    <w:rsid w:val="00E369D5"/>
    <w:rsid w:val="00E370D4"/>
    <w:rsid w:val="00E4067F"/>
    <w:rsid w:val="00E40AA7"/>
    <w:rsid w:val="00E45409"/>
    <w:rsid w:val="00E46072"/>
    <w:rsid w:val="00E468A6"/>
    <w:rsid w:val="00E47AA7"/>
    <w:rsid w:val="00E53B4E"/>
    <w:rsid w:val="00E549A8"/>
    <w:rsid w:val="00E54C09"/>
    <w:rsid w:val="00E5579D"/>
    <w:rsid w:val="00E565EF"/>
    <w:rsid w:val="00E57896"/>
    <w:rsid w:val="00E63364"/>
    <w:rsid w:val="00E707F0"/>
    <w:rsid w:val="00E709EC"/>
    <w:rsid w:val="00E74693"/>
    <w:rsid w:val="00E74A79"/>
    <w:rsid w:val="00E75082"/>
    <w:rsid w:val="00E7604D"/>
    <w:rsid w:val="00E776E3"/>
    <w:rsid w:val="00E77833"/>
    <w:rsid w:val="00E8085B"/>
    <w:rsid w:val="00E90443"/>
    <w:rsid w:val="00E92CD7"/>
    <w:rsid w:val="00E957FE"/>
    <w:rsid w:val="00E960A7"/>
    <w:rsid w:val="00E96DF2"/>
    <w:rsid w:val="00E96F5B"/>
    <w:rsid w:val="00EA0110"/>
    <w:rsid w:val="00EA0236"/>
    <w:rsid w:val="00EA032B"/>
    <w:rsid w:val="00EA47C3"/>
    <w:rsid w:val="00EA7118"/>
    <w:rsid w:val="00EB0E2D"/>
    <w:rsid w:val="00EB4023"/>
    <w:rsid w:val="00EB6172"/>
    <w:rsid w:val="00EB7382"/>
    <w:rsid w:val="00EC0211"/>
    <w:rsid w:val="00EC036F"/>
    <w:rsid w:val="00EC070B"/>
    <w:rsid w:val="00EC3555"/>
    <w:rsid w:val="00EC3744"/>
    <w:rsid w:val="00EC4569"/>
    <w:rsid w:val="00EC683A"/>
    <w:rsid w:val="00EC73CB"/>
    <w:rsid w:val="00ED0520"/>
    <w:rsid w:val="00ED10C0"/>
    <w:rsid w:val="00ED2128"/>
    <w:rsid w:val="00ED2876"/>
    <w:rsid w:val="00ED3A84"/>
    <w:rsid w:val="00ED3F76"/>
    <w:rsid w:val="00ED3FED"/>
    <w:rsid w:val="00ED45C8"/>
    <w:rsid w:val="00ED7EA7"/>
    <w:rsid w:val="00EE0AA5"/>
    <w:rsid w:val="00EE1FEC"/>
    <w:rsid w:val="00EE2812"/>
    <w:rsid w:val="00EE4576"/>
    <w:rsid w:val="00EE7552"/>
    <w:rsid w:val="00EF0C95"/>
    <w:rsid w:val="00EF108B"/>
    <w:rsid w:val="00EF17F1"/>
    <w:rsid w:val="00EF21F5"/>
    <w:rsid w:val="00EF2389"/>
    <w:rsid w:val="00EF3184"/>
    <w:rsid w:val="00EF3C6C"/>
    <w:rsid w:val="00EF454F"/>
    <w:rsid w:val="00EF64DD"/>
    <w:rsid w:val="00EF6BE0"/>
    <w:rsid w:val="00F007D3"/>
    <w:rsid w:val="00F008BB"/>
    <w:rsid w:val="00F00904"/>
    <w:rsid w:val="00F01E89"/>
    <w:rsid w:val="00F02D63"/>
    <w:rsid w:val="00F04B35"/>
    <w:rsid w:val="00F05C72"/>
    <w:rsid w:val="00F0684C"/>
    <w:rsid w:val="00F0721B"/>
    <w:rsid w:val="00F12449"/>
    <w:rsid w:val="00F12E6B"/>
    <w:rsid w:val="00F14B10"/>
    <w:rsid w:val="00F15657"/>
    <w:rsid w:val="00F156A6"/>
    <w:rsid w:val="00F16CE1"/>
    <w:rsid w:val="00F215C1"/>
    <w:rsid w:val="00F23527"/>
    <w:rsid w:val="00F2389A"/>
    <w:rsid w:val="00F2455E"/>
    <w:rsid w:val="00F24E7A"/>
    <w:rsid w:val="00F26A51"/>
    <w:rsid w:val="00F26DB9"/>
    <w:rsid w:val="00F30A3A"/>
    <w:rsid w:val="00F32068"/>
    <w:rsid w:val="00F323A0"/>
    <w:rsid w:val="00F325F6"/>
    <w:rsid w:val="00F3382D"/>
    <w:rsid w:val="00F34591"/>
    <w:rsid w:val="00F34F81"/>
    <w:rsid w:val="00F3772A"/>
    <w:rsid w:val="00F37E3D"/>
    <w:rsid w:val="00F43BA4"/>
    <w:rsid w:val="00F44C0F"/>
    <w:rsid w:val="00F45A19"/>
    <w:rsid w:val="00F45AB3"/>
    <w:rsid w:val="00F4638F"/>
    <w:rsid w:val="00F5047C"/>
    <w:rsid w:val="00F51291"/>
    <w:rsid w:val="00F540F1"/>
    <w:rsid w:val="00F56414"/>
    <w:rsid w:val="00F61A96"/>
    <w:rsid w:val="00F6459E"/>
    <w:rsid w:val="00F64CC7"/>
    <w:rsid w:val="00F652F3"/>
    <w:rsid w:val="00F6732A"/>
    <w:rsid w:val="00F7123F"/>
    <w:rsid w:val="00F71494"/>
    <w:rsid w:val="00F71850"/>
    <w:rsid w:val="00F7446C"/>
    <w:rsid w:val="00F76D71"/>
    <w:rsid w:val="00F76DBE"/>
    <w:rsid w:val="00F76E1A"/>
    <w:rsid w:val="00F77B51"/>
    <w:rsid w:val="00F80122"/>
    <w:rsid w:val="00F80575"/>
    <w:rsid w:val="00F80DC8"/>
    <w:rsid w:val="00F8142F"/>
    <w:rsid w:val="00F82664"/>
    <w:rsid w:val="00F838A8"/>
    <w:rsid w:val="00F83EEA"/>
    <w:rsid w:val="00F8564F"/>
    <w:rsid w:val="00F86548"/>
    <w:rsid w:val="00F90BC4"/>
    <w:rsid w:val="00F922C9"/>
    <w:rsid w:val="00F9342C"/>
    <w:rsid w:val="00F93FD8"/>
    <w:rsid w:val="00F949AB"/>
    <w:rsid w:val="00F971FC"/>
    <w:rsid w:val="00FA0F77"/>
    <w:rsid w:val="00FA315F"/>
    <w:rsid w:val="00FA6262"/>
    <w:rsid w:val="00FA70CB"/>
    <w:rsid w:val="00FB17A6"/>
    <w:rsid w:val="00FB1DD8"/>
    <w:rsid w:val="00FB1ECA"/>
    <w:rsid w:val="00FB2B3A"/>
    <w:rsid w:val="00FB5C9E"/>
    <w:rsid w:val="00FB657F"/>
    <w:rsid w:val="00FC0921"/>
    <w:rsid w:val="00FC3C5B"/>
    <w:rsid w:val="00FC578E"/>
    <w:rsid w:val="00FC5D92"/>
    <w:rsid w:val="00FC603C"/>
    <w:rsid w:val="00FC67BB"/>
    <w:rsid w:val="00FC70FA"/>
    <w:rsid w:val="00FD0BBB"/>
    <w:rsid w:val="00FD2869"/>
    <w:rsid w:val="00FD4A2E"/>
    <w:rsid w:val="00FD560C"/>
    <w:rsid w:val="00FD6196"/>
    <w:rsid w:val="00FE05D3"/>
    <w:rsid w:val="00FE2598"/>
    <w:rsid w:val="00FE73BC"/>
    <w:rsid w:val="00FF1BB8"/>
    <w:rsid w:val="00FF6C8A"/>
    <w:rsid w:val="00FF7259"/>
    <w:rsid w:val="00FF74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EF1"/>
  </w:style>
  <w:style w:type="paragraph" w:styleId="Heading2">
    <w:name w:val="heading 2"/>
    <w:basedOn w:val="Normal"/>
    <w:next w:val="Normal"/>
    <w:link w:val="Heading2Char"/>
    <w:uiPriority w:val="9"/>
    <w:unhideWhenUsed/>
    <w:qFormat/>
    <w:rsid w:val="005F13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211"/>
    <w:pPr>
      <w:ind w:left="720"/>
      <w:contextualSpacing/>
    </w:pPr>
  </w:style>
  <w:style w:type="paragraph" w:styleId="FootnoteText">
    <w:name w:val="footnote text"/>
    <w:aliases w:val="fn,Footnote ak,Footnote ak Car"/>
    <w:basedOn w:val="Normal"/>
    <w:link w:val="FootnoteTextChar"/>
    <w:uiPriority w:val="99"/>
    <w:unhideWhenUsed/>
    <w:rsid w:val="00BE1C63"/>
    <w:pPr>
      <w:spacing w:after="0" w:line="240" w:lineRule="auto"/>
    </w:pPr>
    <w:rPr>
      <w:sz w:val="20"/>
      <w:szCs w:val="20"/>
      <w:lang w:val="en-GB"/>
    </w:rPr>
  </w:style>
  <w:style w:type="character" w:customStyle="1" w:styleId="FootnoteTextChar">
    <w:name w:val="Footnote Text Char"/>
    <w:aliases w:val="fn Char,Footnote ak Char,Footnote ak Car Char"/>
    <w:basedOn w:val="DefaultParagraphFont"/>
    <w:link w:val="FootnoteText"/>
    <w:uiPriority w:val="99"/>
    <w:rsid w:val="00BE1C63"/>
    <w:rPr>
      <w:sz w:val="20"/>
      <w:szCs w:val="20"/>
      <w:lang w:val="en-GB"/>
    </w:rPr>
  </w:style>
  <w:style w:type="character" w:styleId="FootnoteReference">
    <w:name w:val="footnote reference"/>
    <w:basedOn w:val="DefaultParagraphFont"/>
    <w:uiPriority w:val="99"/>
    <w:unhideWhenUsed/>
    <w:rsid w:val="00BE1C63"/>
    <w:rPr>
      <w:vertAlign w:val="superscript"/>
    </w:rPr>
  </w:style>
  <w:style w:type="character" w:styleId="CommentReference">
    <w:name w:val="annotation reference"/>
    <w:basedOn w:val="DefaultParagraphFont"/>
    <w:uiPriority w:val="99"/>
    <w:semiHidden/>
    <w:unhideWhenUsed/>
    <w:rsid w:val="00BE1C63"/>
    <w:rPr>
      <w:sz w:val="16"/>
      <w:szCs w:val="16"/>
    </w:rPr>
  </w:style>
  <w:style w:type="paragraph" w:styleId="CommentText">
    <w:name w:val="annotation text"/>
    <w:basedOn w:val="Normal"/>
    <w:link w:val="CommentTextChar"/>
    <w:uiPriority w:val="99"/>
    <w:unhideWhenUsed/>
    <w:rsid w:val="00BE1C63"/>
    <w:pPr>
      <w:spacing w:line="240" w:lineRule="auto"/>
    </w:pPr>
    <w:rPr>
      <w:sz w:val="20"/>
      <w:szCs w:val="20"/>
    </w:rPr>
  </w:style>
  <w:style w:type="character" w:customStyle="1" w:styleId="CommentTextChar">
    <w:name w:val="Comment Text Char"/>
    <w:basedOn w:val="DefaultParagraphFont"/>
    <w:link w:val="CommentText"/>
    <w:uiPriority w:val="99"/>
    <w:rsid w:val="00BE1C63"/>
    <w:rPr>
      <w:sz w:val="20"/>
      <w:szCs w:val="20"/>
    </w:rPr>
  </w:style>
  <w:style w:type="paragraph" w:styleId="CommentSubject">
    <w:name w:val="annotation subject"/>
    <w:basedOn w:val="CommentText"/>
    <w:next w:val="CommentText"/>
    <w:link w:val="CommentSubjectChar"/>
    <w:uiPriority w:val="99"/>
    <w:semiHidden/>
    <w:unhideWhenUsed/>
    <w:rsid w:val="00BE1C63"/>
    <w:rPr>
      <w:b/>
      <w:bCs/>
    </w:rPr>
  </w:style>
  <w:style w:type="character" w:customStyle="1" w:styleId="CommentSubjectChar">
    <w:name w:val="Comment Subject Char"/>
    <w:basedOn w:val="CommentTextChar"/>
    <w:link w:val="CommentSubject"/>
    <w:uiPriority w:val="99"/>
    <w:semiHidden/>
    <w:rsid w:val="00BE1C63"/>
    <w:rPr>
      <w:b/>
      <w:bCs/>
      <w:sz w:val="20"/>
      <w:szCs w:val="20"/>
    </w:rPr>
  </w:style>
  <w:style w:type="paragraph" w:styleId="BalloonText">
    <w:name w:val="Balloon Text"/>
    <w:basedOn w:val="Normal"/>
    <w:link w:val="BalloonTextChar"/>
    <w:uiPriority w:val="99"/>
    <w:semiHidden/>
    <w:unhideWhenUsed/>
    <w:rsid w:val="00BE1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C63"/>
    <w:rPr>
      <w:rFonts w:ascii="Tahoma" w:hAnsi="Tahoma" w:cs="Tahoma"/>
      <w:sz w:val="16"/>
      <w:szCs w:val="16"/>
    </w:rPr>
  </w:style>
  <w:style w:type="paragraph" w:styleId="Caption">
    <w:name w:val="caption"/>
    <w:basedOn w:val="Normal"/>
    <w:next w:val="Normal"/>
    <w:uiPriority w:val="35"/>
    <w:unhideWhenUsed/>
    <w:qFormat/>
    <w:rsid w:val="004A4312"/>
    <w:pPr>
      <w:spacing w:after="0" w:line="240" w:lineRule="auto"/>
    </w:pPr>
    <w:rPr>
      <w:rFonts w:ascii="Times New Roman" w:eastAsia="Times New Roman" w:hAnsi="Times New Roman" w:cs="Times New Roman"/>
      <w:b/>
      <w:bCs/>
      <w:sz w:val="20"/>
      <w:szCs w:val="20"/>
    </w:rPr>
  </w:style>
  <w:style w:type="table" w:styleId="TableGrid">
    <w:name w:val="Table Grid"/>
    <w:basedOn w:val="TableNormal"/>
    <w:uiPriority w:val="59"/>
    <w:rsid w:val="00270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C30C6"/>
    <w:pPr>
      <w:spacing w:after="0" w:line="240" w:lineRule="auto"/>
    </w:pPr>
  </w:style>
  <w:style w:type="paragraph" w:styleId="HTMLPreformatted">
    <w:name w:val="HTML Preformatted"/>
    <w:basedOn w:val="Normal"/>
    <w:link w:val="HTMLPreformattedChar"/>
    <w:uiPriority w:val="99"/>
    <w:semiHidden/>
    <w:unhideWhenUsed/>
    <w:rsid w:val="00500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50012E"/>
    <w:rPr>
      <w:rFonts w:ascii="Courier New" w:eastAsia="Times New Roman" w:hAnsi="Courier New" w:cs="Courier New"/>
      <w:sz w:val="20"/>
      <w:szCs w:val="20"/>
      <w:lang w:val="en-GB" w:eastAsia="en-GB"/>
    </w:rPr>
  </w:style>
  <w:style w:type="paragraph" w:styleId="Header">
    <w:name w:val="header"/>
    <w:basedOn w:val="Normal"/>
    <w:link w:val="HeaderChar"/>
    <w:uiPriority w:val="99"/>
    <w:unhideWhenUsed/>
    <w:rsid w:val="00CD43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368"/>
  </w:style>
  <w:style w:type="paragraph" w:styleId="Footer">
    <w:name w:val="footer"/>
    <w:basedOn w:val="Normal"/>
    <w:link w:val="FooterChar"/>
    <w:uiPriority w:val="99"/>
    <w:unhideWhenUsed/>
    <w:rsid w:val="00CD43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368"/>
  </w:style>
  <w:style w:type="character" w:customStyle="1" w:styleId="cit-title">
    <w:name w:val="cit-title"/>
    <w:basedOn w:val="DefaultParagraphFont"/>
    <w:rsid w:val="0084779B"/>
  </w:style>
  <w:style w:type="character" w:customStyle="1" w:styleId="Heading2Char">
    <w:name w:val="Heading 2 Char"/>
    <w:basedOn w:val="DefaultParagraphFont"/>
    <w:link w:val="Heading2"/>
    <w:uiPriority w:val="9"/>
    <w:rsid w:val="005F135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B63A98"/>
    <w:rPr>
      <w:color w:val="0000FF" w:themeColor="hyperlink"/>
      <w:u w:val="single"/>
    </w:rPr>
  </w:style>
  <w:style w:type="paragraph" w:customStyle="1" w:styleId="EndNoteBibliographyTitle">
    <w:name w:val="EndNote Bibliography Title"/>
    <w:basedOn w:val="Normal"/>
    <w:link w:val="EndNoteBibliographyTitleChar"/>
    <w:rsid w:val="00D10AB1"/>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D10AB1"/>
    <w:rPr>
      <w:rFonts w:ascii="Calibri" w:hAnsi="Calibri"/>
      <w:noProof/>
    </w:rPr>
  </w:style>
  <w:style w:type="paragraph" w:customStyle="1" w:styleId="EndNoteBibliography">
    <w:name w:val="EndNote Bibliography"/>
    <w:basedOn w:val="Normal"/>
    <w:link w:val="EndNoteBibliographyChar"/>
    <w:rsid w:val="00D10AB1"/>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D10AB1"/>
    <w:rPr>
      <w:rFonts w:ascii="Calibri" w:hAnsi="Calibri"/>
      <w:noProof/>
    </w:rPr>
  </w:style>
  <w:style w:type="paragraph" w:styleId="Bibliography">
    <w:name w:val="Bibliography"/>
    <w:basedOn w:val="Normal"/>
    <w:next w:val="Normal"/>
    <w:uiPriority w:val="37"/>
    <w:unhideWhenUsed/>
    <w:rsid w:val="00877866"/>
  </w:style>
  <w:style w:type="paragraph" w:styleId="NoSpacing">
    <w:name w:val="No Spacing"/>
    <w:link w:val="NoSpacingChar"/>
    <w:uiPriority w:val="1"/>
    <w:qFormat/>
    <w:rsid w:val="00B837F6"/>
    <w:pPr>
      <w:spacing w:after="0" w:line="240" w:lineRule="auto"/>
    </w:pPr>
    <w:rPr>
      <w:rFonts w:eastAsiaTheme="minorHAnsi"/>
    </w:rPr>
  </w:style>
  <w:style w:type="character" w:styleId="Emphasis">
    <w:name w:val="Emphasis"/>
    <w:basedOn w:val="DefaultParagraphFont"/>
    <w:uiPriority w:val="20"/>
    <w:qFormat/>
    <w:rsid w:val="00C00A6A"/>
    <w:rPr>
      <w:i/>
      <w:iCs/>
    </w:rPr>
  </w:style>
  <w:style w:type="character" w:customStyle="1" w:styleId="pagecontents">
    <w:name w:val="pagecontents"/>
    <w:basedOn w:val="DefaultParagraphFont"/>
    <w:rsid w:val="00654958"/>
  </w:style>
  <w:style w:type="character" w:customStyle="1" w:styleId="NoSpacingChar">
    <w:name w:val="No Spacing Char"/>
    <w:link w:val="NoSpacing"/>
    <w:uiPriority w:val="1"/>
    <w:locked/>
    <w:rsid w:val="00884717"/>
    <w:rPr>
      <w:rFonts w:eastAsiaTheme="minorHAnsi"/>
    </w:rPr>
  </w:style>
  <w:style w:type="paragraph" w:styleId="PlainText">
    <w:name w:val="Plain Text"/>
    <w:basedOn w:val="Normal"/>
    <w:link w:val="PlainTextChar"/>
    <w:uiPriority w:val="99"/>
    <w:semiHidden/>
    <w:unhideWhenUsed/>
    <w:rsid w:val="00EC683A"/>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EC683A"/>
    <w:rPr>
      <w:rFonts w:ascii="Consolas" w:eastAsia="Calibri" w:hAnsi="Consolas" w:cs="Times New Roman"/>
      <w:sz w:val="21"/>
      <w:szCs w:val="21"/>
    </w:rPr>
  </w:style>
  <w:style w:type="character" w:customStyle="1" w:styleId="ExampleChar">
    <w:name w:val="Example Char"/>
    <w:basedOn w:val="DefaultParagraphFont"/>
    <w:link w:val="Example"/>
    <w:locked/>
    <w:rsid w:val="0031459C"/>
    <w:rPr>
      <w:rFonts w:ascii="Arial" w:hAnsi="Arial" w:cs="Arial"/>
    </w:rPr>
  </w:style>
  <w:style w:type="paragraph" w:customStyle="1" w:styleId="Example">
    <w:name w:val="Example"/>
    <w:basedOn w:val="Normal"/>
    <w:link w:val="ExampleChar"/>
    <w:rsid w:val="0031459C"/>
    <w:pPr>
      <w:spacing w:after="0" w:line="480" w:lineRule="auto"/>
      <w:ind w:left="288"/>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F13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211"/>
    <w:pPr>
      <w:ind w:left="720"/>
      <w:contextualSpacing/>
    </w:pPr>
  </w:style>
  <w:style w:type="paragraph" w:styleId="FootnoteText">
    <w:name w:val="footnote text"/>
    <w:aliases w:val="fn,Footnote ak,Footnote ak Car"/>
    <w:basedOn w:val="Normal"/>
    <w:link w:val="FootnoteTextChar"/>
    <w:uiPriority w:val="99"/>
    <w:unhideWhenUsed/>
    <w:rsid w:val="00BE1C63"/>
    <w:pPr>
      <w:spacing w:after="0" w:line="240" w:lineRule="auto"/>
    </w:pPr>
    <w:rPr>
      <w:sz w:val="20"/>
      <w:szCs w:val="20"/>
      <w:lang w:val="en-GB"/>
    </w:rPr>
  </w:style>
  <w:style w:type="character" w:customStyle="1" w:styleId="FootnoteTextChar">
    <w:name w:val="Footnote Text Char"/>
    <w:aliases w:val="fn Char,Footnote ak Char,Footnote ak Car Char"/>
    <w:basedOn w:val="DefaultParagraphFont"/>
    <w:link w:val="FootnoteText"/>
    <w:uiPriority w:val="99"/>
    <w:rsid w:val="00BE1C63"/>
    <w:rPr>
      <w:sz w:val="20"/>
      <w:szCs w:val="20"/>
      <w:lang w:val="en-GB"/>
    </w:rPr>
  </w:style>
  <w:style w:type="character" w:styleId="FootnoteReference">
    <w:name w:val="footnote reference"/>
    <w:basedOn w:val="DefaultParagraphFont"/>
    <w:uiPriority w:val="99"/>
    <w:unhideWhenUsed/>
    <w:rsid w:val="00BE1C63"/>
    <w:rPr>
      <w:vertAlign w:val="superscript"/>
    </w:rPr>
  </w:style>
  <w:style w:type="character" w:styleId="CommentReference">
    <w:name w:val="annotation reference"/>
    <w:basedOn w:val="DefaultParagraphFont"/>
    <w:uiPriority w:val="99"/>
    <w:semiHidden/>
    <w:unhideWhenUsed/>
    <w:rsid w:val="00BE1C63"/>
    <w:rPr>
      <w:sz w:val="16"/>
      <w:szCs w:val="16"/>
    </w:rPr>
  </w:style>
  <w:style w:type="paragraph" w:styleId="CommentText">
    <w:name w:val="annotation text"/>
    <w:basedOn w:val="Normal"/>
    <w:link w:val="CommentTextChar"/>
    <w:uiPriority w:val="99"/>
    <w:unhideWhenUsed/>
    <w:rsid w:val="00BE1C63"/>
    <w:pPr>
      <w:spacing w:line="240" w:lineRule="auto"/>
    </w:pPr>
    <w:rPr>
      <w:sz w:val="20"/>
      <w:szCs w:val="20"/>
    </w:rPr>
  </w:style>
  <w:style w:type="character" w:customStyle="1" w:styleId="CommentTextChar">
    <w:name w:val="Comment Text Char"/>
    <w:basedOn w:val="DefaultParagraphFont"/>
    <w:link w:val="CommentText"/>
    <w:uiPriority w:val="99"/>
    <w:rsid w:val="00BE1C63"/>
    <w:rPr>
      <w:sz w:val="20"/>
      <w:szCs w:val="20"/>
    </w:rPr>
  </w:style>
  <w:style w:type="paragraph" w:styleId="CommentSubject">
    <w:name w:val="annotation subject"/>
    <w:basedOn w:val="CommentText"/>
    <w:next w:val="CommentText"/>
    <w:link w:val="CommentSubjectChar"/>
    <w:uiPriority w:val="99"/>
    <w:semiHidden/>
    <w:unhideWhenUsed/>
    <w:rsid w:val="00BE1C63"/>
    <w:rPr>
      <w:b/>
      <w:bCs/>
    </w:rPr>
  </w:style>
  <w:style w:type="character" w:customStyle="1" w:styleId="CommentSubjectChar">
    <w:name w:val="Comment Subject Char"/>
    <w:basedOn w:val="CommentTextChar"/>
    <w:link w:val="CommentSubject"/>
    <w:uiPriority w:val="99"/>
    <w:semiHidden/>
    <w:rsid w:val="00BE1C63"/>
    <w:rPr>
      <w:b/>
      <w:bCs/>
      <w:sz w:val="20"/>
      <w:szCs w:val="20"/>
    </w:rPr>
  </w:style>
  <w:style w:type="paragraph" w:styleId="BalloonText">
    <w:name w:val="Balloon Text"/>
    <w:basedOn w:val="Normal"/>
    <w:link w:val="BalloonTextChar"/>
    <w:uiPriority w:val="99"/>
    <w:semiHidden/>
    <w:unhideWhenUsed/>
    <w:rsid w:val="00BE1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C63"/>
    <w:rPr>
      <w:rFonts w:ascii="Tahoma" w:hAnsi="Tahoma" w:cs="Tahoma"/>
      <w:sz w:val="16"/>
      <w:szCs w:val="16"/>
    </w:rPr>
  </w:style>
  <w:style w:type="paragraph" w:styleId="Caption">
    <w:name w:val="caption"/>
    <w:basedOn w:val="Normal"/>
    <w:next w:val="Normal"/>
    <w:uiPriority w:val="35"/>
    <w:unhideWhenUsed/>
    <w:qFormat/>
    <w:rsid w:val="004A4312"/>
    <w:pPr>
      <w:spacing w:after="0" w:line="240" w:lineRule="auto"/>
    </w:pPr>
    <w:rPr>
      <w:rFonts w:ascii="Times New Roman" w:eastAsia="Times New Roman" w:hAnsi="Times New Roman" w:cs="Times New Roman"/>
      <w:b/>
      <w:bCs/>
      <w:sz w:val="20"/>
      <w:szCs w:val="20"/>
    </w:rPr>
  </w:style>
  <w:style w:type="table" w:styleId="TableGrid">
    <w:name w:val="Table Grid"/>
    <w:basedOn w:val="TableNormal"/>
    <w:uiPriority w:val="59"/>
    <w:rsid w:val="00270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C30C6"/>
    <w:pPr>
      <w:spacing w:after="0" w:line="240" w:lineRule="auto"/>
    </w:pPr>
  </w:style>
  <w:style w:type="paragraph" w:styleId="HTMLPreformatted">
    <w:name w:val="HTML Preformatted"/>
    <w:basedOn w:val="Normal"/>
    <w:link w:val="HTMLPreformattedChar"/>
    <w:uiPriority w:val="99"/>
    <w:semiHidden/>
    <w:unhideWhenUsed/>
    <w:rsid w:val="00500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50012E"/>
    <w:rPr>
      <w:rFonts w:ascii="Courier New" w:eastAsia="Times New Roman" w:hAnsi="Courier New" w:cs="Courier New"/>
      <w:sz w:val="20"/>
      <w:szCs w:val="20"/>
      <w:lang w:val="en-GB" w:eastAsia="en-GB"/>
    </w:rPr>
  </w:style>
  <w:style w:type="paragraph" w:styleId="Header">
    <w:name w:val="header"/>
    <w:basedOn w:val="Normal"/>
    <w:link w:val="HeaderChar"/>
    <w:uiPriority w:val="99"/>
    <w:unhideWhenUsed/>
    <w:rsid w:val="00CD43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368"/>
  </w:style>
  <w:style w:type="paragraph" w:styleId="Footer">
    <w:name w:val="footer"/>
    <w:basedOn w:val="Normal"/>
    <w:link w:val="FooterChar"/>
    <w:uiPriority w:val="99"/>
    <w:unhideWhenUsed/>
    <w:rsid w:val="00CD43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368"/>
  </w:style>
  <w:style w:type="character" w:customStyle="1" w:styleId="cit-title">
    <w:name w:val="cit-title"/>
    <w:basedOn w:val="DefaultParagraphFont"/>
    <w:rsid w:val="0084779B"/>
  </w:style>
  <w:style w:type="character" w:customStyle="1" w:styleId="Heading2Char">
    <w:name w:val="Heading 2 Char"/>
    <w:basedOn w:val="DefaultParagraphFont"/>
    <w:link w:val="Heading2"/>
    <w:uiPriority w:val="9"/>
    <w:rsid w:val="005F135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B63A98"/>
    <w:rPr>
      <w:color w:val="0000FF" w:themeColor="hyperlink"/>
      <w:u w:val="single"/>
    </w:rPr>
  </w:style>
  <w:style w:type="paragraph" w:customStyle="1" w:styleId="EndNoteBibliographyTitle">
    <w:name w:val="EndNote Bibliography Title"/>
    <w:basedOn w:val="Normal"/>
    <w:link w:val="EndNoteBibliographyTitleChar"/>
    <w:rsid w:val="00D10AB1"/>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D10AB1"/>
    <w:rPr>
      <w:rFonts w:ascii="Calibri" w:hAnsi="Calibri"/>
      <w:noProof/>
    </w:rPr>
  </w:style>
  <w:style w:type="paragraph" w:customStyle="1" w:styleId="EndNoteBibliography">
    <w:name w:val="EndNote Bibliography"/>
    <w:basedOn w:val="Normal"/>
    <w:link w:val="EndNoteBibliographyChar"/>
    <w:rsid w:val="00D10AB1"/>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D10AB1"/>
    <w:rPr>
      <w:rFonts w:ascii="Calibri" w:hAnsi="Calibri"/>
      <w:noProof/>
    </w:rPr>
  </w:style>
  <w:style w:type="paragraph" w:styleId="Bibliography">
    <w:name w:val="Bibliography"/>
    <w:basedOn w:val="Normal"/>
    <w:next w:val="Normal"/>
    <w:uiPriority w:val="37"/>
    <w:unhideWhenUsed/>
    <w:rsid w:val="00877866"/>
  </w:style>
  <w:style w:type="paragraph" w:styleId="NoSpacing">
    <w:name w:val="No Spacing"/>
    <w:link w:val="NoSpacingChar"/>
    <w:uiPriority w:val="1"/>
    <w:qFormat/>
    <w:rsid w:val="00B837F6"/>
    <w:pPr>
      <w:spacing w:after="0" w:line="240" w:lineRule="auto"/>
    </w:pPr>
    <w:rPr>
      <w:rFonts w:eastAsiaTheme="minorHAnsi"/>
    </w:rPr>
  </w:style>
  <w:style w:type="character" w:styleId="Emphasis">
    <w:name w:val="Emphasis"/>
    <w:basedOn w:val="DefaultParagraphFont"/>
    <w:uiPriority w:val="20"/>
    <w:qFormat/>
    <w:rsid w:val="00C00A6A"/>
    <w:rPr>
      <w:i/>
      <w:iCs/>
    </w:rPr>
  </w:style>
  <w:style w:type="character" w:customStyle="1" w:styleId="pagecontents">
    <w:name w:val="pagecontents"/>
    <w:basedOn w:val="DefaultParagraphFont"/>
    <w:rsid w:val="00654958"/>
  </w:style>
  <w:style w:type="character" w:customStyle="1" w:styleId="NoSpacingChar">
    <w:name w:val="No Spacing Char"/>
    <w:link w:val="NoSpacing"/>
    <w:uiPriority w:val="1"/>
    <w:locked/>
    <w:rsid w:val="00884717"/>
    <w:rPr>
      <w:rFonts w:eastAsiaTheme="minorHAnsi"/>
    </w:rPr>
  </w:style>
  <w:style w:type="paragraph" w:styleId="PlainText">
    <w:name w:val="Plain Text"/>
    <w:basedOn w:val="Normal"/>
    <w:link w:val="PlainTextChar"/>
    <w:uiPriority w:val="99"/>
    <w:semiHidden/>
    <w:unhideWhenUsed/>
    <w:rsid w:val="00EC683A"/>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EC683A"/>
    <w:rPr>
      <w:rFonts w:ascii="Consolas" w:eastAsia="Calibri" w:hAnsi="Consolas" w:cs="Times New Roman"/>
      <w:sz w:val="21"/>
      <w:szCs w:val="21"/>
    </w:rPr>
  </w:style>
  <w:style w:type="character" w:customStyle="1" w:styleId="ExampleChar">
    <w:name w:val="Example Char"/>
    <w:basedOn w:val="DefaultParagraphFont"/>
    <w:link w:val="Example"/>
    <w:locked/>
    <w:rsid w:val="0031459C"/>
    <w:rPr>
      <w:rFonts w:ascii="Arial" w:hAnsi="Arial" w:cs="Arial"/>
    </w:rPr>
  </w:style>
  <w:style w:type="paragraph" w:customStyle="1" w:styleId="Example">
    <w:name w:val="Example"/>
    <w:basedOn w:val="Normal"/>
    <w:link w:val="ExampleChar"/>
    <w:rsid w:val="0031459C"/>
    <w:pPr>
      <w:spacing w:after="0" w:line="480" w:lineRule="auto"/>
      <w:ind w:left="288"/>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75970985">
      <w:bodyDiv w:val="1"/>
      <w:marLeft w:val="0"/>
      <w:marRight w:val="0"/>
      <w:marTop w:val="0"/>
      <w:marBottom w:val="0"/>
      <w:divBdr>
        <w:top w:val="none" w:sz="0" w:space="0" w:color="auto"/>
        <w:left w:val="none" w:sz="0" w:space="0" w:color="auto"/>
        <w:bottom w:val="none" w:sz="0" w:space="0" w:color="auto"/>
        <w:right w:val="none" w:sz="0" w:space="0" w:color="auto"/>
      </w:divBdr>
    </w:div>
    <w:div w:id="201868236">
      <w:bodyDiv w:val="1"/>
      <w:marLeft w:val="0"/>
      <w:marRight w:val="0"/>
      <w:marTop w:val="0"/>
      <w:marBottom w:val="0"/>
      <w:divBdr>
        <w:top w:val="none" w:sz="0" w:space="0" w:color="auto"/>
        <w:left w:val="none" w:sz="0" w:space="0" w:color="auto"/>
        <w:bottom w:val="none" w:sz="0" w:space="0" w:color="auto"/>
        <w:right w:val="none" w:sz="0" w:space="0" w:color="auto"/>
      </w:divBdr>
    </w:div>
    <w:div w:id="225923054">
      <w:bodyDiv w:val="1"/>
      <w:marLeft w:val="0"/>
      <w:marRight w:val="0"/>
      <w:marTop w:val="0"/>
      <w:marBottom w:val="0"/>
      <w:divBdr>
        <w:top w:val="none" w:sz="0" w:space="0" w:color="auto"/>
        <w:left w:val="none" w:sz="0" w:space="0" w:color="auto"/>
        <w:bottom w:val="none" w:sz="0" w:space="0" w:color="auto"/>
        <w:right w:val="none" w:sz="0" w:space="0" w:color="auto"/>
      </w:divBdr>
    </w:div>
    <w:div w:id="587615291">
      <w:bodyDiv w:val="1"/>
      <w:marLeft w:val="0"/>
      <w:marRight w:val="0"/>
      <w:marTop w:val="0"/>
      <w:marBottom w:val="0"/>
      <w:divBdr>
        <w:top w:val="none" w:sz="0" w:space="0" w:color="auto"/>
        <w:left w:val="none" w:sz="0" w:space="0" w:color="auto"/>
        <w:bottom w:val="none" w:sz="0" w:space="0" w:color="auto"/>
        <w:right w:val="none" w:sz="0" w:space="0" w:color="auto"/>
      </w:divBdr>
    </w:div>
    <w:div w:id="667244812">
      <w:bodyDiv w:val="1"/>
      <w:marLeft w:val="0"/>
      <w:marRight w:val="0"/>
      <w:marTop w:val="0"/>
      <w:marBottom w:val="0"/>
      <w:divBdr>
        <w:top w:val="none" w:sz="0" w:space="0" w:color="auto"/>
        <w:left w:val="none" w:sz="0" w:space="0" w:color="auto"/>
        <w:bottom w:val="none" w:sz="0" w:space="0" w:color="auto"/>
        <w:right w:val="none" w:sz="0" w:space="0" w:color="auto"/>
      </w:divBdr>
    </w:div>
    <w:div w:id="697781334">
      <w:bodyDiv w:val="1"/>
      <w:marLeft w:val="0"/>
      <w:marRight w:val="0"/>
      <w:marTop w:val="0"/>
      <w:marBottom w:val="0"/>
      <w:divBdr>
        <w:top w:val="none" w:sz="0" w:space="0" w:color="auto"/>
        <w:left w:val="none" w:sz="0" w:space="0" w:color="auto"/>
        <w:bottom w:val="none" w:sz="0" w:space="0" w:color="auto"/>
        <w:right w:val="none" w:sz="0" w:space="0" w:color="auto"/>
      </w:divBdr>
    </w:div>
    <w:div w:id="730155125">
      <w:bodyDiv w:val="1"/>
      <w:marLeft w:val="0"/>
      <w:marRight w:val="0"/>
      <w:marTop w:val="0"/>
      <w:marBottom w:val="0"/>
      <w:divBdr>
        <w:top w:val="none" w:sz="0" w:space="0" w:color="auto"/>
        <w:left w:val="none" w:sz="0" w:space="0" w:color="auto"/>
        <w:bottom w:val="none" w:sz="0" w:space="0" w:color="auto"/>
        <w:right w:val="none" w:sz="0" w:space="0" w:color="auto"/>
      </w:divBdr>
    </w:div>
    <w:div w:id="735972629">
      <w:bodyDiv w:val="1"/>
      <w:marLeft w:val="0"/>
      <w:marRight w:val="0"/>
      <w:marTop w:val="0"/>
      <w:marBottom w:val="0"/>
      <w:divBdr>
        <w:top w:val="none" w:sz="0" w:space="0" w:color="auto"/>
        <w:left w:val="none" w:sz="0" w:space="0" w:color="auto"/>
        <w:bottom w:val="none" w:sz="0" w:space="0" w:color="auto"/>
        <w:right w:val="none" w:sz="0" w:space="0" w:color="auto"/>
      </w:divBdr>
    </w:div>
    <w:div w:id="812139463">
      <w:bodyDiv w:val="1"/>
      <w:marLeft w:val="0"/>
      <w:marRight w:val="0"/>
      <w:marTop w:val="0"/>
      <w:marBottom w:val="0"/>
      <w:divBdr>
        <w:top w:val="none" w:sz="0" w:space="0" w:color="auto"/>
        <w:left w:val="none" w:sz="0" w:space="0" w:color="auto"/>
        <w:bottom w:val="none" w:sz="0" w:space="0" w:color="auto"/>
        <w:right w:val="none" w:sz="0" w:space="0" w:color="auto"/>
      </w:divBdr>
    </w:div>
    <w:div w:id="863204455">
      <w:bodyDiv w:val="1"/>
      <w:marLeft w:val="0"/>
      <w:marRight w:val="0"/>
      <w:marTop w:val="0"/>
      <w:marBottom w:val="0"/>
      <w:divBdr>
        <w:top w:val="none" w:sz="0" w:space="0" w:color="auto"/>
        <w:left w:val="none" w:sz="0" w:space="0" w:color="auto"/>
        <w:bottom w:val="none" w:sz="0" w:space="0" w:color="auto"/>
        <w:right w:val="none" w:sz="0" w:space="0" w:color="auto"/>
      </w:divBdr>
    </w:div>
    <w:div w:id="928661471">
      <w:bodyDiv w:val="1"/>
      <w:marLeft w:val="0"/>
      <w:marRight w:val="0"/>
      <w:marTop w:val="0"/>
      <w:marBottom w:val="0"/>
      <w:divBdr>
        <w:top w:val="none" w:sz="0" w:space="0" w:color="auto"/>
        <w:left w:val="none" w:sz="0" w:space="0" w:color="auto"/>
        <w:bottom w:val="none" w:sz="0" w:space="0" w:color="auto"/>
        <w:right w:val="none" w:sz="0" w:space="0" w:color="auto"/>
      </w:divBdr>
    </w:div>
    <w:div w:id="1019740514">
      <w:bodyDiv w:val="1"/>
      <w:marLeft w:val="0"/>
      <w:marRight w:val="0"/>
      <w:marTop w:val="0"/>
      <w:marBottom w:val="0"/>
      <w:divBdr>
        <w:top w:val="none" w:sz="0" w:space="0" w:color="auto"/>
        <w:left w:val="none" w:sz="0" w:space="0" w:color="auto"/>
        <w:bottom w:val="none" w:sz="0" w:space="0" w:color="auto"/>
        <w:right w:val="none" w:sz="0" w:space="0" w:color="auto"/>
      </w:divBdr>
    </w:div>
    <w:div w:id="1182085030">
      <w:bodyDiv w:val="1"/>
      <w:marLeft w:val="0"/>
      <w:marRight w:val="0"/>
      <w:marTop w:val="0"/>
      <w:marBottom w:val="0"/>
      <w:divBdr>
        <w:top w:val="none" w:sz="0" w:space="0" w:color="auto"/>
        <w:left w:val="none" w:sz="0" w:space="0" w:color="auto"/>
        <w:bottom w:val="none" w:sz="0" w:space="0" w:color="auto"/>
        <w:right w:val="none" w:sz="0" w:space="0" w:color="auto"/>
      </w:divBdr>
    </w:div>
    <w:div w:id="1357535175">
      <w:bodyDiv w:val="1"/>
      <w:marLeft w:val="0"/>
      <w:marRight w:val="0"/>
      <w:marTop w:val="0"/>
      <w:marBottom w:val="0"/>
      <w:divBdr>
        <w:top w:val="none" w:sz="0" w:space="0" w:color="auto"/>
        <w:left w:val="none" w:sz="0" w:space="0" w:color="auto"/>
        <w:bottom w:val="none" w:sz="0" w:space="0" w:color="auto"/>
        <w:right w:val="none" w:sz="0" w:space="0" w:color="auto"/>
      </w:divBdr>
    </w:div>
    <w:div w:id="1741832286">
      <w:bodyDiv w:val="1"/>
      <w:marLeft w:val="0"/>
      <w:marRight w:val="0"/>
      <w:marTop w:val="0"/>
      <w:marBottom w:val="0"/>
      <w:divBdr>
        <w:top w:val="none" w:sz="0" w:space="0" w:color="auto"/>
        <w:left w:val="none" w:sz="0" w:space="0" w:color="auto"/>
        <w:bottom w:val="none" w:sz="0" w:space="0" w:color="auto"/>
        <w:right w:val="none" w:sz="0" w:space="0" w:color="auto"/>
      </w:divBdr>
    </w:div>
    <w:div w:id="2026129359">
      <w:bodyDiv w:val="1"/>
      <w:marLeft w:val="0"/>
      <w:marRight w:val="0"/>
      <w:marTop w:val="0"/>
      <w:marBottom w:val="0"/>
      <w:divBdr>
        <w:top w:val="none" w:sz="0" w:space="0" w:color="auto"/>
        <w:left w:val="none" w:sz="0" w:space="0" w:color="auto"/>
        <w:bottom w:val="none" w:sz="0" w:space="0" w:color="auto"/>
        <w:right w:val="none" w:sz="0" w:space="0" w:color="auto"/>
      </w:divBdr>
    </w:div>
    <w:div w:id="202659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13190-0203-4FDA-A530-2BFE0537C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6278</Words>
  <Characters>44266</Characters>
  <Application>Microsoft Office Word</Application>
  <DocSecurity>0</DocSecurity>
  <Lines>368</Lines>
  <Paragraphs>100</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50444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Tougher</dc:creator>
  <cp:lastModifiedBy>lw</cp:lastModifiedBy>
  <cp:revision>4</cp:revision>
  <cp:lastPrinted>2014-05-22T03:34:00Z</cp:lastPrinted>
  <dcterms:created xsi:type="dcterms:W3CDTF">2014-07-16T20:26:00Z</dcterms:created>
  <dcterms:modified xsi:type="dcterms:W3CDTF">2014-07-16T20:29:00Z</dcterms:modified>
</cp:coreProperties>
</file>